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Dec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04-c0-02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27 Jun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1" w:name="_Toc406683849"/>
      <w:bookmarkStart w:id="2" w:name="_Toc423008828"/>
      <w:bookmarkStart w:id="3" w:name="_Toc423006609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  <w:rPr>
          <w:szCs w:val="24"/>
        </w:rPr>
      </w:pPr>
      <w:r>
        <w:rPr>
          <w:szCs w:val="24"/>
        </w:rPr>
        <w:t>[</w:t>
      </w:r>
      <w:r>
        <w:rPr>
          <w:b/>
          <w:bCs/>
          <w:szCs w:val="24"/>
        </w:rPr>
        <w:t>2.</w:t>
      </w:r>
      <w:r>
        <w:rPr>
          <w:szCs w:val="24"/>
        </w:rPr>
        <w:tab/>
        <w:t>Deleted in Gazette 19 Dec 2014 p. 4850.]</w:t>
      </w:r>
    </w:p>
    <w:p>
      <w:pPr>
        <w:pStyle w:val="Heading5"/>
        <w:spacing w:before="240"/>
      </w:pPr>
      <w:bookmarkStart w:id="5" w:name="_Toc406683850"/>
      <w:bookmarkStart w:id="6" w:name="_Toc423008829"/>
      <w:bookmarkStart w:id="7" w:name="_Toc423006610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5"/>
      <w:bookmarkEnd w:id="6"/>
      <w:bookmarkEnd w:id="7"/>
    </w:p>
    <w:p>
      <w:pPr>
        <w:pStyle w:val="Subsection"/>
        <w:spacing w:before="18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851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6"/>
        <w:gridCol w:w="1033"/>
        <w:gridCol w:w="1130"/>
        <w:gridCol w:w="1130"/>
        <w:gridCol w:w="1104"/>
        <w:gridCol w:w="1604"/>
      </w:tblGrid>
      <w:tr>
        <w:trPr>
          <w:tblHeader/>
        </w:trPr>
        <w:tc>
          <w:tcPr>
            <w:tcW w:w="766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34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66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 year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underground electricity</w:t>
            </w:r>
          </w:p>
        </w:tc>
      </w:tr>
      <w:tr>
        <w:tc>
          <w:tcPr>
            <w:tcW w:w="76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  <w:tr>
        <w:tc>
          <w:tcPr>
            <w:tcW w:w="766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1/7/14 — 30/6/15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$104.08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$216.68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$27.32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</w:tr>
      <w:tr>
        <w:trPr>
          <w:ins w:id="8" w:author="Master Repository Process" w:date="2021-09-12T12:50:00Z"/>
        </w:trPr>
        <w:tc>
          <w:tcPr>
            <w:tcW w:w="76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9" w:author="Master Repository Process" w:date="2021-09-12T12:50:00Z"/>
                <w:sz w:val="22"/>
                <w:szCs w:val="22"/>
              </w:rPr>
            </w:pPr>
            <w:ins w:id="10" w:author="Master Repository Process" w:date="2021-09-12T12:50:00Z">
              <w:r>
                <w:rPr>
                  <w:sz w:val="22"/>
                  <w:szCs w:val="22"/>
                </w:rPr>
                <w:t>1/7/15 — 30/6/16</w:t>
              </w:r>
            </w:ins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11" w:author="Master Repository Process" w:date="2021-09-12T12:50:00Z"/>
                <w:sz w:val="22"/>
                <w:szCs w:val="22"/>
              </w:rPr>
            </w:pPr>
            <w:ins w:id="12" w:author="Master Repository Process" w:date="2021-09-12T12:50:00Z">
              <w:r>
                <w:rPr>
                  <w:sz w:val="22"/>
                  <w:szCs w:val="22"/>
                </w:rPr>
                <w:t>$108.76</w:t>
              </w:r>
            </w:ins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13" w:author="Master Repository Process" w:date="2021-09-12T12:50:00Z"/>
                <w:sz w:val="22"/>
                <w:szCs w:val="22"/>
              </w:rPr>
            </w:pPr>
            <w:ins w:id="14" w:author="Master Repository Process" w:date="2021-09-12T12:50:00Z">
              <w:r>
                <w:rPr>
                  <w:sz w:val="22"/>
                  <w:szCs w:val="22"/>
                </w:rPr>
                <w:t>$227.73</w:t>
              </w:r>
            </w:ins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15" w:author="Master Repository Process" w:date="2021-09-12T12:50:00Z"/>
                <w:sz w:val="22"/>
                <w:szCs w:val="22"/>
              </w:rPr>
            </w:pPr>
            <w:ins w:id="16" w:author="Master Repository Process" w:date="2021-09-12T12:50:00Z">
              <w:r>
                <w:rPr>
                  <w:sz w:val="22"/>
                  <w:szCs w:val="22"/>
                </w:rPr>
                <w:t>$28.14</w:t>
              </w:r>
            </w:ins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ins w:id="17" w:author="Master Repository Process" w:date="2021-09-12T12:50:00Z"/>
                <w:sz w:val="22"/>
                <w:szCs w:val="22"/>
              </w:rPr>
            </w:pPr>
            <w:ins w:id="18" w:author="Master Repository Process" w:date="2021-09-12T12:50:00Z">
              <w:r>
                <w:rPr>
                  <w:sz w:val="22"/>
                  <w:szCs w:val="22"/>
                </w:rPr>
                <w:t>$284.71</w:t>
              </w:r>
            </w:ins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ins w:id="19" w:author="Master Repository Process" w:date="2021-09-12T12:50:00Z"/>
                <w:sz w:val="22"/>
                <w:szCs w:val="22"/>
                <w:u w:val="words"/>
              </w:rPr>
            </w:pPr>
            <w:ins w:id="20" w:author="Master Repository Process" w:date="2021-09-12T12:50:00Z">
              <w:r>
                <w:rPr>
                  <w:sz w:val="22"/>
                  <w:szCs w:val="22"/>
                </w:rPr>
                <w:t>$284.71</w:t>
              </w:r>
            </w:ins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2310; 30 Jun 2014 p. 2427</w:t>
      </w:r>
      <w:ins w:id="21" w:author="Master Repository Process" w:date="2021-09-12T12:50:00Z">
        <w:r>
          <w:t>; 26 Jun 2015 p. 2279</w:t>
        </w:r>
      </w:ins>
      <w:r>
        <w:t>.]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406683833"/>
      <w:bookmarkStart w:id="23" w:name="_Toc406683843"/>
      <w:bookmarkStart w:id="24" w:name="_Toc406683851"/>
      <w:bookmarkStart w:id="25" w:name="_Toc423006611"/>
      <w:bookmarkStart w:id="26" w:name="_Toc423008830"/>
      <w:r>
        <w:t>Notes</w:t>
      </w:r>
      <w:bookmarkEnd w:id="22"/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7" w:name="_Toc406683852"/>
      <w:bookmarkStart w:id="28" w:name="_Toc423008831"/>
      <w:bookmarkStart w:id="29" w:name="_Toc423006612"/>
      <w:r>
        <w:rPr>
          <w:snapToGrid w:val="0"/>
        </w:rPr>
        <w:t>Compilation table</w:t>
      </w:r>
      <w:bookmarkEnd w:id="27"/>
      <w:bookmarkEnd w:id="28"/>
      <w:bookmarkEnd w:id="2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1994 p. 3261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1997 p. 3015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Mar 1998 p. 1492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1998 p. 3555</w:t>
            </w:r>
            <w:r>
              <w:noBreakHyphen/>
              <w:t>6</w:t>
            </w:r>
            <w: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1999 p. 2677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2000 p. 3030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Feb 2001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22 Jun 2001 p. 3025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24 Jul 2001 p. 3732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2002 p. 3111</w:t>
            </w:r>
            <w: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2003 p. 2414</w:t>
            </w:r>
            <w: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2004 p. 2548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5 May 2006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t>r. 1 and 2: 20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</w:rPr>
              <w:t>r. 1 and 2: 26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18 Sep 2009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</w:pPr>
            <w:r>
              <w:rPr>
                <w:snapToGrid w:val="0"/>
                <w:spacing w:val="-2"/>
              </w:rPr>
              <w:t>r</w:t>
            </w:r>
            <w:r>
              <w:rPr>
                <w:snapToGrid w:val="0"/>
              </w:rPr>
              <w:t>. 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17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29 Jun 2012 p. 2966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29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18 Jun 2013 p. 2309</w:t>
            </w:r>
            <w:del w:id="30" w:author="Master Repository Process" w:date="2021-09-12T12:50:00Z">
              <w:r>
                <w:delText>-</w:delText>
              </w:r>
            </w:del>
            <w:ins w:id="31" w:author="Master Repository Process" w:date="2021-09-12T12:50:00Z">
              <w:r>
                <w:noBreakHyphen/>
              </w:r>
            </w:ins>
            <w:r>
              <w:t>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18 Jun 2013 (see r. 2(a));</w:t>
            </w:r>
            <w:r>
              <w:rPr>
                <w:snapToGrid w:val="0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14 Nov 2013 p. 5061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14 Nov 2013 (see r. 2(a));</w:t>
            </w:r>
            <w:r>
              <w:rPr>
                <w:bCs/>
                <w:snapToGrid w:val="0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</w:rPr>
              <w:t xml:space="preserve">Gazette </w:t>
            </w:r>
            <w:r>
              <w:rPr>
                <w:bCs/>
                <w:snapToGrid w:val="0"/>
              </w:rPr>
              <w:t>14 Nov 2013 p. 5027)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Rates and Charges (Rebates and Deferments) Regulations 1992</w:t>
            </w:r>
            <w:r>
              <w:rPr>
                <w:b/>
              </w:rPr>
              <w:t xml:space="preserve"> as at 2 May 2014</w:t>
            </w:r>
            <w:r>
              <w:rPr>
                <w:b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30 Jun 2014 p. 2427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 Jun 2014 (see r. 2(a));</w:t>
            </w:r>
            <w:r>
              <w:rPr>
                <w:bCs/>
                <w:snapToGrid w:val="0"/>
              </w:rPr>
              <w:br/>
              <w:t>Regulations other than r. 1 and 2: 1 Jul 2014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Rates and Charges (Rebates and Deferments) Amendment Regulations (No. 2)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</w:pPr>
            <w:r>
              <w:t>19 Dec 2014 p. 4850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19 Dec 2014 (see r. 2(a));</w:t>
            </w:r>
            <w:r>
              <w:rPr>
                <w:bCs/>
                <w:snapToGrid w:val="0"/>
              </w:rPr>
              <w:br/>
              <w:t>Regulations other than r. 1 and 2: 20 Dec 2014 (see r. 2(b))</w:t>
            </w:r>
          </w:p>
        </w:tc>
      </w:tr>
      <w:tr>
        <w:trPr>
          <w:cantSplit/>
          <w:ins w:id="32" w:author="Master Repository Process" w:date="2021-09-12T12:50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33" w:author="Master Repository Process" w:date="2021-09-12T12:50:00Z"/>
                <w:i/>
              </w:rPr>
            </w:pPr>
            <w:ins w:id="34" w:author="Master Repository Process" w:date="2021-09-12T12:50:00Z">
              <w:r>
                <w:rPr>
                  <w:i/>
                </w:rPr>
                <w:t>Rates and Charges (Rebates and Deferments) Amendment Regulations 2015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35" w:author="Master Repository Process" w:date="2021-09-12T12:50:00Z"/>
              </w:rPr>
            </w:pPr>
            <w:ins w:id="36" w:author="Master Repository Process" w:date="2021-09-12T12:50:00Z">
              <w:r>
                <w:t>26 Jun 2015 p. 2278</w:t>
              </w:r>
              <w:r>
                <w:noBreakHyphen/>
                <w:t>9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ns w:id="37" w:author="Master Repository Process" w:date="2021-09-12T12:50:00Z"/>
                <w:bCs/>
                <w:snapToGrid w:val="0"/>
              </w:rPr>
            </w:pPr>
            <w:ins w:id="38" w:author="Master Repository Process" w:date="2021-09-12T12:50:00Z">
              <w:r>
                <w:rPr>
                  <w:bCs/>
                  <w:snapToGrid w:val="0"/>
                </w:rPr>
                <w:t>r. 1 and 2: 26 Jun 2015 (see r. 2(a));</w:t>
              </w:r>
              <w:r>
                <w:rPr>
                  <w:bCs/>
                  <w:snapToGrid w:val="0"/>
                </w:rPr>
                <w:br/>
                <w:t>Regulations other than r. 1 and 2: 27 Jun 2015 (see r. 2(b))</w:t>
              </w:r>
            </w:ins>
          </w:p>
        </w:tc>
      </w:tr>
    </w:tbl>
    <w:p/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Jun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Jun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04-c0-02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Jun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0" w:name="Coversheet"/>
    <w:bookmarkEnd w:id="4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Rates and Charges (Rebates and Deferments) Regulations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" w:name="Compilation"/>
    <w:bookmarkEnd w:id="3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7E423B0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0"/>
  </w:num>
  <w:num w:numId="2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2114045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  <w:docVar w:name="WAFER_20141218163145" w:val="RemoveTocBookmarks,RunningHeaders"/>
    <w:docVar w:name="WAFER_20141218163145_GUID" w:val="7c32e7a3-afae-4ba8-8300-41363530ed85"/>
    <w:docVar w:name="WAFER_20150625144058" w:val="ResetPageSize,UpdateArrangement,UpdateNTable"/>
    <w:docVar w:name="WAFER_20150625144058_GUID" w:val="6d4feefa-ff07-4328-abb2-c9e7bfa9b604"/>
    <w:docVar w:name="WAFER_20151112114045" w:val="UpdateStyles,UsedStyles"/>
    <w:docVar w:name="WAFER_20151112114045_GUID" w:val="8d37be18-29bc-49ad-a2cb-2ab44354dee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84858E-758C-419E-9039-FF1BACDA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5604</Characters>
  <Application>Microsoft Office Word</Application>
  <DocSecurity>0</DocSecurity>
  <Lines>373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04-c0-02 - 04-d0-01</dc:title>
  <dc:subject/>
  <dc:creator/>
  <cp:keywords/>
  <dc:description/>
  <cp:lastModifiedBy>Master Repository Process</cp:lastModifiedBy>
  <cp:revision>2</cp:revision>
  <cp:lastPrinted>2014-05-09T06:45:00Z</cp:lastPrinted>
  <dcterms:created xsi:type="dcterms:W3CDTF">2021-09-12T04:50:00Z</dcterms:created>
  <dcterms:modified xsi:type="dcterms:W3CDTF">2021-09-12T04:50:00Z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DocumentType">
    <vt:lpwstr>Reg</vt:lpwstr>
  </property>
  <property fmtid="{D5CDD505-2E9C-101B-9397-08002B2CF9AE}" pid="4" name="OwlsUID">
    <vt:i4>4731</vt:i4>
  </property>
  <property fmtid="{D5CDD505-2E9C-101B-9397-08002B2CF9AE}" pid="5" name="ReprintNo">
    <vt:lpwstr>4</vt:lpwstr>
  </property>
  <property fmtid="{D5CDD505-2E9C-101B-9397-08002B2CF9AE}" pid="6" name="ReprintedAsAt">
    <vt:filetime>2014-05-01T16:00:00Z</vt:filetime>
  </property>
  <property fmtid="{D5CDD505-2E9C-101B-9397-08002B2CF9AE}" pid="7" name="CommencementDate">
    <vt:lpwstr>20150627</vt:lpwstr>
  </property>
  <property fmtid="{D5CDD505-2E9C-101B-9397-08002B2CF9AE}" pid="8" name="FromSuffix">
    <vt:lpwstr>04-c0-02</vt:lpwstr>
  </property>
  <property fmtid="{D5CDD505-2E9C-101B-9397-08002B2CF9AE}" pid="9" name="FromAsAtDate">
    <vt:lpwstr>20 Dec 2014</vt:lpwstr>
  </property>
  <property fmtid="{D5CDD505-2E9C-101B-9397-08002B2CF9AE}" pid="10" name="ToSuffix">
    <vt:lpwstr>04-d0-01</vt:lpwstr>
  </property>
  <property fmtid="{D5CDD505-2E9C-101B-9397-08002B2CF9AE}" pid="11" name="ToAsAtDate">
    <vt:lpwstr>27 Jun 2015</vt:lpwstr>
  </property>
</Properties>
</file>