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2015</w:t>
      </w:r>
      <w:r>
        <w:fldChar w:fldCharType="end"/>
      </w:r>
      <w:r>
        <w:t xml:space="preserve">, </w:t>
      </w:r>
      <w:r>
        <w:fldChar w:fldCharType="begin"/>
      </w:r>
      <w:r>
        <w:instrText xml:space="preserve"> DocProperty FromSuffix </w:instrText>
      </w:r>
      <w:r>
        <w:fldChar w:fldCharType="separate"/>
      </w:r>
      <w:r>
        <w:t>00-k0-01</w:t>
      </w:r>
      <w:r>
        <w:fldChar w:fldCharType="end"/>
      </w:r>
      <w:r>
        <w:t>] and [</w:t>
      </w:r>
      <w:r>
        <w:fldChar w:fldCharType="begin"/>
      </w:r>
      <w:r>
        <w:instrText xml:space="preserve"> DocProperty ToAsAtDate</w:instrText>
      </w:r>
      <w:r>
        <w:fldChar w:fldCharType="separate"/>
      </w:r>
      <w:r>
        <w:t>27 Jun 2015</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401304508"/>
      <w:bookmarkStart w:id="2" w:name="_Toc423078912"/>
      <w:bookmarkStart w:id="3" w:name="_Toc419449196"/>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23078913"/>
      <w:bookmarkStart w:id="8" w:name="_Toc419449197"/>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This order comes into operation on 1 January 2006.</w:t>
      </w:r>
    </w:p>
    <w:p>
      <w:pPr>
        <w:pStyle w:val="Heading5"/>
      </w:pPr>
      <w:bookmarkStart w:id="9" w:name="_Toc401304510"/>
      <w:bookmarkStart w:id="10" w:name="_Toc423078914"/>
      <w:bookmarkStart w:id="11" w:name="_Toc419449198"/>
      <w:r>
        <w:rPr>
          <w:rStyle w:val="CharSectno"/>
        </w:rPr>
        <w:t>3A</w:t>
      </w:r>
      <w:r>
        <w:t>.</w:t>
      </w:r>
      <w:r>
        <w:tab/>
        <w:t>Terms used</w:t>
      </w:r>
      <w:bookmarkEnd w:id="9"/>
      <w:bookmarkEnd w:id="10"/>
      <w:bookmarkEnd w:id="11"/>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2" w:name="_Toc401304511"/>
      <w:bookmarkStart w:id="13" w:name="_Toc423078915"/>
      <w:bookmarkStart w:id="14" w:name="_Toc419449199"/>
      <w:r>
        <w:rPr>
          <w:rStyle w:val="CharSectno"/>
        </w:rPr>
        <w:t>3</w:t>
      </w:r>
      <w:r>
        <w:t>.</w:t>
      </w:r>
      <w:r>
        <w:tab/>
        <w:t>Exemption for generating works under 30 MW</w:t>
      </w:r>
      <w:bookmarkEnd w:id="12"/>
      <w:bookmarkEnd w:id="13"/>
      <w:bookmarkEnd w:id="14"/>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5" w:name="_Toc401304512"/>
      <w:bookmarkStart w:id="16" w:name="_Toc423078916"/>
      <w:bookmarkStart w:id="17" w:name="_Toc419449200"/>
      <w:r>
        <w:rPr>
          <w:rStyle w:val="CharSectno"/>
        </w:rPr>
        <w:t>4A</w:t>
      </w:r>
      <w:r>
        <w:t>.</w:t>
      </w:r>
      <w:r>
        <w:tab/>
        <w:t>Exemptions for supply to commercial premises on which generating works are located</w:t>
      </w:r>
      <w:bookmarkEnd w:id="15"/>
      <w:bookmarkEnd w:id="16"/>
      <w:bookmarkEnd w:id="17"/>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rPr>
          <w:ins w:id="18" w:author="Master Repository Process" w:date="2021-08-01T12:22:00Z"/>
        </w:rPr>
      </w:pPr>
      <w:bookmarkStart w:id="19" w:name="_Toc423078917"/>
      <w:bookmarkStart w:id="20" w:name="_Toc401304513"/>
      <w:ins w:id="21" w:author="Master Repository Process" w:date="2021-08-01T12:22:00Z">
        <w:r>
          <w:rPr>
            <w:rStyle w:val="CharSectno"/>
          </w:rPr>
          <w:t>4B</w:t>
        </w:r>
        <w:r>
          <w:t>.</w:t>
        </w:r>
        <w:r>
          <w:tab/>
          <w:t>Exemption for supply to commercial premises occupied by supplier</w:t>
        </w:r>
        <w:bookmarkEnd w:id="19"/>
      </w:ins>
    </w:p>
    <w:p>
      <w:pPr>
        <w:pStyle w:val="Subsection"/>
        <w:rPr>
          <w:ins w:id="22" w:author="Master Repository Process" w:date="2021-08-01T12:22:00Z"/>
        </w:rPr>
      </w:pPr>
      <w:ins w:id="23" w:author="Master Repository Process" w:date="2021-08-01T12:22:00Z">
        <w:r>
          <w:tab/>
        </w:r>
        <w:r>
          <w:tab/>
          <w:t xml:space="preserve">A person (the </w:t>
        </w:r>
        <w:r>
          <w:rPr>
            <w:rStyle w:val="CharDefText"/>
          </w:rPr>
          <w:t>supplier</w:t>
        </w:r>
        <w:r>
          <w:t xml:space="preserve">) is exempt from the </w:t>
        </w:r>
        <w:r>
          <w:rPr>
            <w:i/>
          </w:rPr>
          <w:t>Electricity Industry Act 2004</w:t>
        </w:r>
        <w:r>
          <w:t xml:space="preserve"> section 7(4) if the electricity — </w:t>
        </w:r>
      </w:ins>
    </w:p>
    <w:p>
      <w:pPr>
        <w:pStyle w:val="Indenta"/>
        <w:rPr>
          <w:ins w:id="24" w:author="Master Repository Process" w:date="2021-08-01T12:22:00Z"/>
        </w:rPr>
      </w:pPr>
      <w:ins w:id="25" w:author="Master Repository Process" w:date="2021-08-01T12:22:00Z">
        <w:r>
          <w:tab/>
          <w:t>(a)</w:t>
        </w:r>
        <w:r>
          <w:tab/>
          <w:t>is generated using generating works operated by the supplier; and</w:t>
        </w:r>
      </w:ins>
    </w:p>
    <w:p>
      <w:pPr>
        <w:pStyle w:val="Indenta"/>
        <w:rPr>
          <w:ins w:id="26" w:author="Master Repository Process" w:date="2021-08-01T12:22:00Z"/>
        </w:rPr>
      </w:pPr>
      <w:ins w:id="27" w:author="Master Repository Process" w:date="2021-08-01T12:22:00Z">
        <w:r>
          <w:tab/>
          <w:t>(b)</w:t>
        </w:r>
        <w:r>
          <w:tab/>
          <w:t>is supplied to a commercial premises part of which is occupied by the supplier; and</w:t>
        </w:r>
      </w:ins>
    </w:p>
    <w:p>
      <w:pPr>
        <w:pStyle w:val="Indenta"/>
        <w:rPr>
          <w:ins w:id="28" w:author="Master Repository Process" w:date="2021-08-01T12:22:00Z"/>
        </w:rPr>
      </w:pPr>
      <w:ins w:id="29" w:author="Master Repository Process" w:date="2021-08-01T12:22:00Z">
        <w:r>
          <w:tab/>
          <w:t>(c)</w:t>
        </w:r>
        <w:r>
          <w:tab/>
          <w:t>is sold by the supplier for consumption by another person on the commercial premises.</w:t>
        </w:r>
      </w:ins>
    </w:p>
    <w:p>
      <w:pPr>
        <w:pStyle w:val="Footnotesection"/>
        <w:rPr>
          <w:ins w:id="30" w:author="Master Repository Process" w:date="2021-08-01T12:22:00Z"/>
        </w:rPr>
      </w:pPr>
      <w:ins w:id="31" w:author="Master Repository Process" w:date="2021-08-01T12:22:00Z">
        <w:r>
          <w:tab/>
          <w:t>[Clause 4B inserted in Gazette 26 Jun 2015 p. 2253.]</w:t>
        </w:r>
      </w:ins>
    </w:p>
    <w:p>
      <w:pPr>
        <w:pStyle w:val="Heading5"/>
      </w:pPr>
      <w:bookmarkStart w:id="32" w:name="_Toc423078918"/>
      <w:bookmarkStart w:id="33" w:name="_Toc419449201"/>
      <w:r>
        <w:rPr>
          <w:rStyle w:val="CharSectno"/>
        </w:rPr>
        <w:t>4</w:t>
      </w:r>
      <w:r>
        <w:t>.</w:t>
      </w:r>
      <w:r>
        <w:tab/>
        <w:t>Exemptions for on</w:t>
      </w:r>
      <w:r>
        <w:noBreakHyphen/>
        <w:t>supply to commercial premises</w:t>
      </w:r>
      <w:bookmarkEnd w:id="20"/>
      <w:bookmarkEnd w:id="32"/>
      <w:bookmarkEnd w:id="33"/>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del w:id="34" w:author="Master Repository Process" w:date="2021-08-01T12:22:00Z">
        <w:r>
          <w:delText>.</w:delText>
        </w:r>
      </w:del>
      <w:ins w:id="35" w:author="Master Repository Process" w:date="2021-08-01T12:22:00Z">
        <w:r>
          <w:t>; or</w:t>
        </w:r>
      </w:ins>
    </w:p>
    <w:p>
      <w:pPr>
        <w:pStyle w:val="Indenta"/>
        <w:rPr>
          <w:ins w:id="36" w:author="Master Repository Process" w:date="2021-08-01T12:22:00Z"/>
        </w:rPr>
      </w:pPr>
      <w:ins w:id="37" w:author="Master Repository Process" w:date="2021-08-01T12:22:00Z">
        <w:r>
          <w:tab/>
          <w:t>(c)</w:t>
        </w:r>
        <w:r>
          <w:tab/>
          <w:t>in the case of leased premises part of which is sublet, the sub</w:t>
        </w:r>
        <w:r>
          <w:noBreakHyphen/>
          <w:t>lessor.</w:t>
        </w:r>
      </w:ins>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ins w:id="38" w:author="Master Repository Process" w:date="2021-08-01T12:22:00Z">
        <w:r>
          <w:t>; 26 Jun 2015 p. 2253</w:t>
        </w:r>
        <w:r>
          <w:noBreakHyphen/>
          <w:t>4</w:t>
        </w:r>
      </w:ins>
      <w:r>
        <w:t>.]</w:t>
      </w:r>
    </w:p>
    <w:p>
      <w:pPr>
        <w:pStyle w:val="Heading5"/>
      </w:pPr>
      <w:bookmarkStart w:id="39" w:name="_Toc401304514"/>
      <w:bookmarkStart w:id="40" w:name="_Toc423078919"/>
      <w:bookmarkStart w:id="41" w:name="_Toc419449202"/>
      <w:r>
        <w:rPr>
          <w:rStyle w:val="CharSectno"/>
        </w:rPr>
        <w:t>5</w:t>
      </w:r>
      <w:r>
        <w:t>.</w:t>
      </w:r>
      <w:r>
        <w:tab/>
        <w:t>Exemptions for on</w:t>
      </w:r>
      <w:r>
        <w:noBreakHyphen/>
        <w:t>supply to residential premises</w:t>
      </w:r>
      <w:bookmarkEnd w:id="39"/>
      <w:bookmarkEnd w:id="40"/>
      <w:bookmarkEnd w:id="41"/>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42" w:name="_Toc401304515"/>
      <w:bookmarkStart w:id="43" w:name="_Toc423078920"/>
      <w:bookmarkStart w:id="44" w:name="_Toc419449203"/>
      <w:r>
        <w:rPr>
          <w:rStyle w:val="CharSectno"/>
        </w:rPr>
        <w:t>6</w:t>
      </w:r>
      <w:r>
        <w:t>.</w:t>
      </w:r>
      <w:r>
        <w:tab/>
        <w:t>Conditions applying to exemptions under clause 5</w:t>
      </w:r>
      <w:bookmarkEnd w:id="42"/>
      <w:bookmarkEnd w:id="43"/>
      <w:bookmarkEnd w:id="44"/>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45" w:name="_Toc401304516"/>
      <w:bookmarkStart w:id="46" w:name="_Toc423078921"/>
      <w:bookmarkStart w:id="47" w:name="_Toc419449204"/>
      <w:r>
        <w:rPr>
          <w:rStyle w:val="CharSectno"/>
        </w:rPr>
        <w:t>7</w:t>
      </w:r>
      <w:r>
        <w:t>.</w:t>
      </w:r>
      <w:r>
        <w:tab/>
        <w:t>Exemptions for supply to Aboriginal communities</w:t>
      </w:r>
      <w:bookmarkEnd w:id="45"/>
      <w:bookmarkEnd w:id="46"/>
      <w:bookmarkEnd w:id="47"/>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48" w:name="_Toc401304517"/>
      <w:bookmarkStart w:id="49" w:name="_Toc423078922"/>
      <w:bookmarkStart w:id="50" w:name="_Toc419449205"/>
      <w:r>
        <w:rPr>
          <w:rStyle w:val="CharSectno"/>
        </w:rPr>
        <w:t>8</w:t>
      </w:r>
      <w:r>
        <w:t>.</w:t>
      </w:r>
      <w:r>
        <w:tab/>
        <w:t>Exemptions for operations under Pilbara Energy Project Agreement</w:t>
      </w:r>
      <w:bookmarkEnd w:id="48"/>
      <w:bookmarkEnd w:id="49"/>
      <w:bookmarkEnd w:id="50"/>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51" w:name="_Toc401304518"/>
      <w:bookmarkStart w:id="52" w:name="_Toc423078923"/>
      <w:bookmarkStart w:id="53" w:name="_Toc419449206"/>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51"/>
      <w:bookmarkEnd w:id="52"/>
      <w:bookmarkEnd w:id="53"/>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54" w:name="_Toc401304519"/>
      <w:bookmarkStart w:id="55" w:name="_Toc423078924"/>
      <w:bookmarkStart w:id="56" w:name="_Toc419449207"/>
      <w:r>
        <w:rPr>
          <w:rStyle w:val="CharSectno"/>
        </w:rPr>
        <w:t>10</w:t>
      </w:r>
      <w:r>
        <w:t>.</w:t>
      </w:r>
      <w:r>
        <w:tab/>
        <w:t>Exemptions for operations under various government agreements</w:t>
      </w:r>
      <w:bookmarkEnd w:id="54"/>
      <w:bookmarkEnd w:id="55"/>
      <w:bookmarkEnd w:id="5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57" w:name="_Toc401304520"/>
      <w:bookmarkStart w:id="58" w:name="_Toc423078925"/>
      <w:bookmarkStart w:id="59" w:name="_Toc419449208"/>
      <w:r>
        <w:rPr>
          <w:rStyle w:val="CharSectno"/>
        </w:rPr>
        <w:t>11</w:t>
      </w:r>
      <w:r>
        <w:t>.</w:t>
      </w:r>
      <w:r>
        <w:tab/>
        <w:t>Conditions applying to exemptions under clause 10</w:t>
      </w:r>
      <w:bookmarkEnd w:id="57"/>
      <w:bookmarkEnd w:id="58"/>
      <w:bookmarkEnd w:id="59"/>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60" w:name="_Toc401304521"/>
      <w:bookmarkStart w:id="61" w:name="_Toc423078926"/>
      <w:bookmarkStart w:id="62" w:name="_Toc419449209"/>
      <w:r>
        <w:rPr>
          <w:rStyle w:val="CharSectno"/>
        </w:rPr>
        <w:t>12</w:t>
      </w:r>
      <w:r>
        <w:t>.</w:t>
      </w:r>
      <w:r>
        <w:tab/>
        <w:t>Exemptions for operations in DBNGP corridor</w:t>
      </w:r>
      <w:bookmarkEnd w:id="60"/>
      <w:bookmarkEnd w:id="61"/>
      <w:bookmarkEnd w:id="6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63" w:name="_Toc401304522"/>
      <w:bookmarkStart w:id="64" w:name="_Toc423078927"/>
      <w:bookmarkStart w:id="65" w:name="_Toc419449210"/>
      <w:r>
        <w:rPr>
          <w:rStyle w:val="CharSectno"/>
        </w:rPr>
        <w:t>13</w:t>
      </w:r>
      <w:r>
        <w:t>.</w:t>
      </w:r>
      <w:r>
        <w:tab/>
        <w:t>Exemptions for Electricity Generation and Retail Corporation</w:t>
      </w:r>
      <w:bookmarkEnd w:id="63"/>
      <w:bookmarkEnd w:id="64"/>
      <w:bookmarkEnd w:id="65"/>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66" w:name="_Toc401304523"/>
      <w:bookmarkStart w:id="67" w:name="_Toc423078928"/>
      <w:bookmarkStart w:id="68" w:name="_Toc419449211"/>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66"/>
      <w:bookmarkEnd w:id="67"/>
      <w:bookmarkEnd w:id="68"/>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69" w:name="_Toc401304524"/>
      <w:bookmarkStart w:id="70" w:name="_Toc423078929"/>
      <w:bookmarkStart w:id="71" w:name="_Toc419449212"/>
      <w:r>
        <w:rPr>
          <w:rStyle w:val="CharSectno"/>
        </w:rPr>
        <w:t>15</w:t>
      </w:r>
      <w:r>
        <w:t>.</w:t>
      </w:r>
      <w:r>
        <w:tab/>
        <w:t>Exemptions for supply in Eucla</w:t>
      </w:r>
      <w:bookmarkEnd w:id="69"/>
      <w:bookmarkEnd w:id="70"/>
      <w:bookmarkEnd w:id="71"/>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72" w:name="_Toc401304525"/>
      <w:bookmarkStart w:id="73" w:name="_Toc423078930"/>
      <w:bookmarkStart w:id="74" w:name="_Toc419449213"/>
      <w:r>
        <w:rPr>
          <w:rStyle w:val="CharSectno"/>
        </w:rPr>
        <w:t>16</w:t>
      </w:r>
      <w:r>
        <w:t>.</w:t>
      </w:r>
      <w:r>
        <w:tab/>
        <w:t>Exemption for distribution systems of less than 1 km connecting to network other than SWIS</w:t>
      </w:r>
      <w:bookmarkEnd w:id="72"/>
      <w:bookmarkEnd w:id="73"/>
      <w:bookmarkEnd w:id="74"/>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75" w:name="_Toc401304526"/>
      <w:bookmarkStart w:id="76" w:name="_Toc423078931"/>
      <w:bookmarkStart w:id="77" w:name="_Toc419449214"/>
      <w:r>
        <w:rPr>
          <w:rStyle w:val="CharSectno"/>
        </w:rPr>
        <w:t>17</w:t>
      </w:r>
      <w:r>
        <w:t>.</w:t>
      </w:r>
      <w:r>
        <w:tab/>
        <w:t>Exemptions for holders of generation licence connecting to SWIS</w:t>
      </w:r>
      <w:bookmarkEnd w:id="75"/>
      <w:bookmarkEnd w:id="76"/>
      <w:bookmarkEnd w:id="77"/>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78" w:name="_Toc401304527"/>
      <w:bookmarkStart w:id="79" w:name="_Toc423078932"/>
      <w:bookmarkStart w:id="80" w:name="_Toc419449215"/>
      <w:r>
        <w:rPr>
          <w:rStyle w:val="CharSectno"/>
        </w:rPr>
        <w:t>18</w:t>
      </w:r>
      <w:r>
        <w:t>.</w:t>
      </w:r>
      <w:r>
        <w:tab/>
        <w:t>Exemption for EDL NGD (WA)</w:t>
      </w:r>
      <w:bookmarkEnd w:id="78"/>
      <w:bookmarkEnd w:id="79"/>
      <w:bookmarkEnd w:id="80"/>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81" w:name="_Toc401304528"/>
      <w:bookmarkStart w:id="82" w:name="_Toc423078933"/>
      <w:bookmarkStart w:id="83" w:name="_Toc419449216"/>
      <w:r>
        <w:rPr>
          <w:rStyle w:val="CharSectno"/>
        </w:rPr>
        <w:t>19</w:t>
      </w:r>
      <w:r>
        <w:t>.</w:t>
      </w:r>
      <w:r>
        <w:tab/>
        <w:t>Exemptions for electric vehicle charging stations</w:t>
      </w:r>
      <w:bookmarkEnd w:id="81"/>
      <w:bookmarkEnd w:id="82"/>
      <w:bookmarkEnd w:id="83"/>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84" w:name="_Toc401304529"/>
      <w:bookmarkStart w:id="85" w:name="_Toc423078934"/>
      <w:bookmarkStart w:id="86" w:name="_Toc419449217"/>
      <w:r>
        <w:rPr>
          <w:rStyle w:val="CharSectno"/>
        </w:rPr>
        <w:t>20</w:t>
      </w:r>
      <w:r>
        <w:t>.</w:t>
      </w:r>
      <w:r>
        <w:tab/>
        <w:t>Exemptions for Blair Fox — Karakin Wind Farm</w:t>
      </w:r>
      <w:bookmarkEnd w:id="84"/>
      <w:bookmarkEnd w:id="85"/>
      <w:bookmarkEnd w:id="86"/>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87" w:name="_Toc401304530"/>
      <w:bookmarkStart w:id="88" w:name="_Toc423078935"/>
      <w:bookmarkStart w:id="89" w:name="_Toc419449218"/>
      <w:r>
        <w:rPr>
          <w:rStyle w:val="CharSectno"/>
        </w:rPr>
        <w:t>21</w:t>
      </w:r>
      <w:r>
        <w:t>.</w:t>
      </w:r>
      <w:r>
        <w:tab/>
        <w:t>Exemptions for MMG Golden Grove — supply to Minjar Gold</w:t>
      </w:r>
      <w:bookmarkEnd w:id="87"/>
      <w:bookmarkEnd w:id="88"/>
      <w:bookmarkEnd w:id="89"/>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pPr>
      <w:bookmarkStart w:id="90" w:name="_Toc401304531"/>
      <w:bookmarkStart w:id="91" w:name="_Toc423078936"/>
      <w:bookmarkStart w:id="92" w:name="_Toc419449219"/>
      <w:r>
        <w:rPr>
          <w:rStyle w:val="CharSectno"/>
        </w:rPr>
        <w:t>22</w:t>
      </w:r>
      <w:r>
        <w:t>.</w:t>
      </w:r>
      <w:r>
        <w:tab/>
        <w:t>Exemption for Power Rental Op Co Australia — South Hedland Power Station</w:t>
      </w:r>
      <w:bookmarkEnd w:id="90"/>
      <w:bookmarkEnd w:id="91"/>
      <w:bookmarkEnd w:id="92"/>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93" w:name="_Toc423078937"/>
      <w:bookmarkStart w:id="94" w:name="_Toc419449220"/>
      <w:r>
        <w:rPr>
          <w:rStyle w:val="CharSectno"/>
        </w:rPr>
        <w:t>23</w:t>
      </w:r>
      <w:r>
        <w:t>.</w:t>
      </w:r>
      <w:r>
        <w:tab/>
        <w:t>Exemption for CSBP — Kwinana manufacturing facility</w:t>
      </w:r>
      <w:bookmarkEnd w:id="93"/>
      <w:bookmarkEnd w:id="94"/>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5" w:name="_Toc376933982"/>
      <w:bookmarkStart w:id="96" w:name="_Toc401220070"/>
      <w:bookmarkStart w:id="97" w:name="_Toc401304406"/>
      <w:bookmarkStart w:id="98" w:name="_Toc401304503"/>
      <w:bookmarkStart w:id="99" w:name="_Toc401304532"/>
      <w:bookmarkStart w:id="100" w:name="_Toc416783018"/>
      <w:bookmarkStart w:id="101" w:name="_Toc416783046"/>
      <w:bookmarkStart w:id="102" w:name="_Toc419375841"/>
      <w:bookmarkStart w:id="103" w:name="_Toc419449221"/>
      <w:bookmarkStart w:id="104" w:name="_Toc423078794"/>
      <w:bookmarkStart w:id="105" w:name="_Toc423078938"/>
      <w:r>
        <w:rPr>
          <w:rStyle w:val="CharSchNo"/>
        </w:rPr>
        <w:t>Schedule 1</w:t>
      </w:r>
      <w:r>
        <w:rPr>
          <w:rStyle w:val="CharSDivNo"/>
        </w:rPr>
        <w:t> </w:t>
      </w:r>
      <w:r>
        <w:t>—</w:t>
      </w:r>
      <w:r>
        <w:rPr>
          <w:rStyle w:val="CharSDivText"/>
        </w:rPr>
        <w:t> </w:t>
      </w:r>
      <w:r>
        <w:rPr>
          <w:rStyle w:val="CharSchText"/>
        </w:rPr>
        <w:t>Depiction of EDL NGD (WA) exempt distribution system</w:t>
      </w:r>
      <w:bookmarkEnd w:id="95"/>
      <w:bookmarkEnd w:id="96"/>
      <w:bookmarkEnd w:id="97"/>
      <w:bookmarkEnd w:id="98"/>
      <w:bookmarkEnd w:id="99"/>
      <w:bookmarkEnd w:id="100"/>
      <w:bookmarkEnd w:id="101"/>
      <w:bookmarkEnd w:id="102"/>
      <w:bookmarkEnd w:id="103"/>
      <w:bookmarkEnd w:id="104"/>
      <w:bookmarkEnd w:id="105"/>
    </w:p>
    <w:p>
      <w:pPr>
        <w:pStyle w:val="yShoulderClause"/>
      </w:pPr>
      <w:r>
        <w:t>[cl. 18]</w:t>
      </w:r>
    </w:p>
    <w:p>
      <w:pPr>
        <w:pStyle w:val="yFootnoteheading"/>
      </w:pPr>
      <w:r>
        <w:tab/>
        <w:t>[Heading inserted in Gazette 9 Oct 2009 p. 3994.]</w:t>
      </w:r>
    </w:p>
    <w:p>
      <w:pPr>
        <w:pStyle w:val="yHeading3"/>
      </w:pPr>
      <w:bookmarkStart w:id="106" w:name="_Toc376933983"/>
      <w:bookmarkStart w:id="107" w:name="_Toc401220071"/>
      <w:bookmarkStart w:id="108" w:name="_Toc401304407"/>
      <w:bookmarkStart w:id="109" w:name="_Toc401304504"/>
      <w:bookmarkStart w:id="110" w:name="_Toc401304533"/>
      <w:bookmarkStart w:id="111" w:name="_Toc416783019"/>
      <w:bookmarkStart w:id="112" w:name="_Toc416783047"/>
      <w:bookmarkStart w:id="113" w:name="_Toc419375842"/>
      <w:bookmarkStart w:id="114" w:name="_Toc419449222"/>
      <w:bookmarkStart w:id="115" w:name="_Toc423078795"/>
      <w:bookmarkStart w:id="116" w:name="_Toc423078939"/>
      <w:r>
        <w:t>EDL NGD (WA) — HV Cabling Route</w:t>
      </w:r>
      <w:bookmarkEnd w:id="106"/>
      <w:bookmarkEnd w:id="107"/>
      <w:bookmarkEnd w:id="108"/>
      <w:bookmarkEnd w:id="109"/>
      <w:bookmarkEnd w:id="110"/>
      <w:bookmarkEnd w:id="111"/>
      <w:bookmarkEnd w:id="112"/>
      <w:bookmarkEnd w:id="113"/>
      <w:bookmarkEnd w:id="114"/>
      <w:bookmarkEnd w:id="115"/>
      <w:bookmarkEnd w:id="116"/>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18" w:name="_Toc376933984"/>
      <w:bookmarkStart w:id="119" w:name="_Toc401220072"/>
      <w:bookmarkStart w:id="120" w:name="_Toc401304408"/>
      <w:bookmarkStart w:id="121" w:name="_Toc401304505"/>
      <w:bookmarkStart w:id="122" w:name="_Toc401304534"/>
      <w:bookmarkStart w:id="123" w:name="_Toc416783020"/>
      <w:bookmarkStart w:id="124" w:name="_Toc416783048"/>
      <w:bookmarkStart w:id="125" w:name="_Toc419375843"/>
      <w:bookmarkStart w:id="126" w:name="_Toc419449223"/>
      <w:bookmarkStart w:id="127" w:name="_Toc423078796"/>
      <w:bookmarkStart w:id="128" w:name="_Toc423078940"/>
      <w:r>
        <w:t>Notes</w:t>
      </w:r>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ins w:id="129" w:author="Master Repository Process" w:date="2021-08-01T12:22:00Z">
        <w:r>
          <w:rPr>
            <w:vertAlign w:val="superscript"/>
          </w:rPr>
          <w:t> 1a</w:t>
        </w:r>
      </w:ins>
      <w:r>
        <w:rPr>
          <w:i/>
        </w:rPr>
        <w:t>.</w:t>
      </w:r>
    </w:p>
    <w:p>
      <w:pPr>
        <w:pStyle w:val="nHeading3"/>
      </w:pPr>
      <w:bookmarkStart w:id="130" w:name="_Toc401304535"/>
      <w:bookmarkStart w:id="131" w:name="_Toc423078941"/>
      <w:bookmarkStart w:id="132" w:name="_Toc419449224"/>
      <w:r>
        <w:t>Compilation table</w:t>
      </w:r>
      <w:bookmarkEnd w:id="130"/>
      <w:bookmarkEnd w:id="131"/>
      <w:bookmarkEnd w:id="1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spacing w:after="40"/>
            </w:pPr>
            <w:r>
              <w:t>17 Oct 2014 p. 4003</w:t>
            </w:r>
          </w:p>
        </w:tc>
        <w:tc>
          <w:tcPr>
            <w:tcW w:w="2693" w:type="dxa"/>
            <w:tcBorders>
              <w:top w:val="nil"/>
              <w:bottom w:val="nil"/>
            </w:tcBorders>
          </w:tcPr>
          <w:p>
            <w:pPr>
              <w:pStyle w:val="nTable"/>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ins w:id="133" w:author="Master Repository Process" w:date="2021-08-01T12:22:00Z"/>
        </w:trPr>
        <w:tc>
          <w:tcPr>
            <w:tcW w:w="3118" w:type="dxa"/>
            <w:tcBorders>
              <w:top w:val="nil"/>
              <w:bottom w:val="single" w:sz="4" w:space="0" w:color="auto"/>
            </w:tcBorders>
          </w:tcPr>
          <w:p>
            <w:pPr>
              <w:pStyle w:val="nTable"/>
              <w:spacing w:after="40"/>
              <w:rPr>
                <w:ins w:id="134" w:author="Master Repository Process" w:date="2021-08-01T12:22:00Z"/>
              </w:rPr>
            </w:pPr>
            <w:ins w:id="135" w:author="Master Repository Process" w:date="2021-08-01T12:22:00Z">
              <w:r>
                <w:rPr>
                  <w:i/>
                </w:rPr>
                <w:t>Electricity Industry Exemption Amendment Order (No. 2) 2015</w:t>
              </w:r>
            </w:ins>
          </w:p>
        </w:tc>
        <w:tc>
          <w:tcPr>
            <w:tcW w:w="1276" w:type="dxa"/>
            <w:tcBorders>
              <w:top w:val="nil"/>
              <w:bottom w:val="single" w:sz="4" w:space="0" w:color="auto"/>
            </w:tcBorders>
          </w:tcPr>
          <w:p>
            <w:pPr>
              <w:pStyle w:val="nTable"/>
              <w:spacing w:after="40"/>
              <w:rPr>
                <w:ins w:id="136" w:author="Master Repository Process" w:date="2021-08-01T12:22:00Z"/>
              </w:rPr>
            </w:pPr>
            <w:ins w:id="137" w:author="Master Repository Process" w:date="2021-08-01T12:22:00Z">
              <w:r>
                <w:t>26 Jun 2015 p. 2253</w:t>
              </w:r>
              <w:r>
                <w:noBreakHyphen/>
                <w:t>4</w:t>
              </w:r>
            </w:ins>
          </w:p>
        </w:tc>
        <w:tc>
          <w:tcPr>
            <w:tcW w:w="2693" w:type="dxa"/>
            <w:tcBorders>
              <w:top w:val="nil"/>
              <w:bottom w:val="single" w:sz="4" w:space="0" w:color="auto"/>
            </w:tcBorders>
          </w:tcPr>
          <w:p>
            <w:pPr>
              <w:pStyle w:val="nTable"/>
              <w:spacing w:after="40"/>
              <w:rPr>
                <w:ins w:id="138" w:author="Master Repository Process" w:date="2021-08-01T12:22:00Z"/>
                <w:snapToGrid w:val="0"/>
                <w:spacing w:val="-2"/>
              </w:rPr>
            </w:pPr>
            <w:ins w:id="139" w:author="Master Repository Process" w:date="2021-08-01T12:22:00Z">
              <w:r>
                <w:rPr>
                  <w:snapToGrid w:val="0"/>
                  <w:spacing w:val="-2"/>
                </w:rPr>
                <w:t>cl. 1 and 2: 26 Jun 2015 (see cl. 2(a));</w:t>
              </w:r>
              <w:r>
                <w:rPr>
                  <w:snapToGrid w:val="0"/>
                  <w:spacing w:val="-2"/>
                </w:rPr>
                <w:br/>
                <w:t>Order other than cl. 1, 2 and 6: 27 Jun 2015 (see cl. 2(c))</w:t>
              </w:r>
            </w:ins>
          </w:p>
        </w:tc>
      </w:tr>
    </w:tbl>
    <w:p>
      <w:pPr>
        <w:pStyle w:val="nSubsection"/>
        <w:spacing w:before="360"/>
        <w:rPr>
          <w:ins w:id="140" w:author="Master Repository Process" w:date="2021-08-01T12:22:00Z"/>
        </w:rPr>
      </w:pPr>
      <w:ins w:id="141" w:author="Master Repository Process" w:date="2021-08-01T12: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2" w:author="Master Repository Process" w:date="2021-08-01T12:22:00Z"/>
        </w:rPr>
      </w:pPr>
      <w:bookmarkStart w:id="143" w:name="_Toc423078942"/>
      <w:ins w:id="144" w:author="Master Repository Process" w:date="2021-08-01T12:22:00Z">
        <w:r>
          <w:t>Provisions that have not come into operation</w:t>
        </w:r>
        <w:bookmarkEnd w:id="14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5" w:author="Master Repository Process" w:date="2021-08-01T12:22:00Z"/>
        </w:trPr>
        <w:tc>
          <w:tcPr>
            <w:tcW w:w="3118" w:type="dxa"/>
          </w:tcPr>
          <w:p>
            <w:pPr>
              <w:pStyle w:val="nTable"/>
              <w:spacing w:after="40"/>
              <w:rPr>
                <w:ins w:id="146" w:author="Master Repository Process" w:date="2021-08-01T12:22:00Z"/>
                <w:b/>
              </w:rPr>
            </w:pPr>
            <w:ins w:id="147" w:author="Master Repository Process" w:date="2021-08-01T12:22:00Z">
              <w:r>
                <w:rPr>
                  <w:b/>
                </w:rPr>
                <w:t>Citation</w:t>
              </w:r>
            </w:ins>
          </w:p>
        </w:tc>
        <w:tc>
          <w:tcPr>
            <w:tcW w:w="1276" w:type="dxa"/>
          </w:tcPr>
          <w:p>
            <w:pPr>
              <w:pStyle w:val="nTable"/>
              <w:spacing w:after="40"/>
              <w:rPr>
                <w:ins w:id="148" w:author="Master Repository Process" w:date="2021-08-01T12:22:00Z"/>
                <w:b/>
              </w:rPr>
            </w:pPr>
            <w:ins w:id="149" w:author="Master Repository Process" w:date="2021-08-01T12:22:00Z">
              <w:r>
                <w:rPr>
                  <w:b/>
                </w:rPr>
                <w:t>Gazettal</w:t>
              </w:r>
            </w:ins>
          </w:p>
        </w:tc>
        <w:tc>
          <w:tcPr>
            <w:tcW w:w="2693" w:type="dxa"/>
          </w:tcPr>
          <w:p>
            <w:pPr>
              <w:pStyle w:val="nTable"/>
              <w:spacing w:after="40"/>
              <w:rPr>
                <w:ins w:id="150" w:author="Master Repository Process" w:date="2021-08-01T12:22:00Z"/>
                <w:b/>
              </w:rPr>
            </w:pPr>
            <w:ins w:id="151" w:author="Master Repository Process" w:date="2021-08-01T12:22:00Z">
              <w:r>
                <w:rPr>
                  <w:b/>
                </w:rPr>
                <w:t>Commencement</w:t>
              </w:r>
            </w:ins>
          </w:p>
        </w:tc>
      </w:tr>
      <w:tr>
        <w:trPr>
          <w:ins w:id="152" w:author="Master Repository Process" w:date="2021-08-01T12:22:00Z"/>
        </w:trPr>
        <w:tc>
          <w:tcPr>
            <w:tcW w:w="3118" w:type="dxa"/>
          </w:tcPr>
          <w:p>
            <w:pPr>
              <w:pStyle w:val="nTable"/>
              <w:spacing w:after="40"/>
              <w:rPr>
                <w:ins w:id="153" w:author="Master Repository Process" w:date="2021-08-01T12:22:00Z"/>
              </w:rPr>
            </w:pPr>
            <w:ins w:id="154" w:author="Master Repository Process" w:date="2021-08-01T12:22:00Z">
              <w:r>
                <w:rPr>
                  <w:i/>
                </w:rPr>
                <w:t>Electricity Industry Exemption Amendment Order (No. 2) 2015</w:t>
              </w:r>
              <w:r>
                <w:t xml:space="preserve"> cl. 6</w:t>
              </w:r>
              <w:r>
                <w:rPr>
                  <w:vertAlign w:val="superscript"/>
                </w:rPr>
                <w:t>2</w:t>
              </w:r>
            </w:ins>
          </w:p>
        </w:tc>
        <w:tc>
          <w:tcPr>
            <w:tcW w:w="1276" w:type="dxa"/>
          </w:tcPr>
          <w:p>
            <w:pPr>
              <w:pStyle w:val="nTable"/>
              <w:spacing w:after="40"/>
              <w:rPr>
                <w:ins w:id="155" w:author="Master Repository Process" w:date="2021-08-01T12:22:00Z"/>
              </w:rPr>
            </w:pPr>
            <w:ins w:id="156" w:author="Master Repository Process" w:date="2021-08-01T12:22:00Z">
              <w:r>
                <w:t>26 Jun 2015 p. 2253</w:t>
              </w:r>
              <w:r>
                <w:noBreakHyphen/>
                <w:t>4</w:t>
              </w:r>
            </w:ins>
          </w:p>
        </w:tc>
        <w:tc>
          <w:tcPr>
            <w:tcW w:w="2693" w:type="dxa"/>
          </w:tcPr>
          <w:p>
            <w:pPr>
              <w:pStyle w:val="nTable"/>
              <w:spacing w:after="40"/>
              <w:rPr>
                <w:ins w:id="157" w:author="Master Repository Process" w:date="2021-08-01T12:22:00Z"/>
              </w:rPr>
            </w:pPr>
            <w:ins w:id="158" w:author="Master Repository Process" w:date="2021-08-01T12:22:00Z">
              <w:r>
                <w:t>1 Jul 2015 (see cl. 2(b))</w:t>
              </w:r>
            </w:ins>
          </w:p>
        </w:tc>
      </w:tr>
    </w:tbl>
    <w:p>
      <w:pPr>
        <w:rPr>
          <w:ins w:id="159" w:author="Master Repository Process" w:date="2021-08-01T12:22:00Z"/>
        </w:rPr>
      </w:pPr>
    </w:p>
    <w:p>
      <w:pPr>
        <w:pStyle w:val="nSubsection"/>
        <w:rPr>
          <w:ins w:id="160" w:author="Master Repository Process" w:date="2021-08-01T12:22:00Z"/>
        </w:rPr>
      </w:pPr>
      <w:ins w:id="161" w:author="Master Repository Process" w:date="2021-08-01T12:22:00Z">
        <w:r>
          <w:rPr>
            <w:vertAlign w:val="superscript"/>
          </w:rPr>
          <w:t>2</w:t>
        </w:r>
        <w:r>
          <w:tab/>
          <w:t xml:space="preserve">On the date on which this compilation was prepared, the </w:t>
        </w:r>
        <w:r>
          <w:rPr>
            <w:i/>
          </w:rPr>
          <w:t>Electricity Industry Exemption Amendment Order (No. 2) 2015</w:t>
        </w:r>
        <w:r>
          <w:t xml:space="preserve"> cl. 6 had not come into operation.  It reads as follows:</w:t>
        </w:r>
      </w:ins>
    </w:p>
    <w:p>
      <w:pPr>
        <w:pStyle w:val="BlankOpen"/>
        <w:rPr>
          <w:ins w:id="162" w:author="Master Repository Process" w:date="2021-08-01T12:22:00Z"/>
        </w:rPr>
      </w:pPr>
    </w:p>
    <w:p>
      <w:pPr>
        <w:pStyle w:val="nzHeading5"/>
        <w:rPr>
          <w:ins w:id="163" w:author="Master Repository Process" w:date="2021-08-01T12:22:00Z"/>
        </w:rPr>
      </w:pPr>
      <w:ins w:id="164" w:author="Master Repository Process" w:date="2021-08-01T12:22:00Z">
        <w:r>
          <w:rPr>
            <w:rStyle w:val="CharSectno"/>
          </w:rPr>
          <w:t>6</w:t>
        </w:r>
        <w:r>
          <w:t>.</w:t>
        </w:r>
        <w:r>
          <w:tab/>
          <w:t>Clause 19 amended</w:t>
        </w:r>
      </w:ins>
    </w:p>
    <w:p>
      <w:pPr>
        <w:pStyle w:val="nzSubsection"/>
        <w:rPr>
          <w:ins w:id="165" w:author="Master Repository Process" w:date="2021-08-01T12:22:00Z"/>
        </w:rPr>
      </w:pPr>
      <w:ins w:id="166" w:author="Master Repository Process" w:date="2021-08-01T12:22:00Z">
        <w:r>
          <w:tab/>
        </w:r>
        <w:r>
          <w:tab/>
          <w:t>In clause 19(4) delete the passage that begins with “3 years” and continues to the end of the subsection and insert:</w:t>
        </w:r>
      </w:ins>
    </w:p>
    <w:p>
      <w:pPr>
        <w:pStyle w:val="BlankOpen"/>
        <w:rPr>
          <w:ins w:id="167" w:author="Master Repository Process" w:date="2021-08-01T12:22:00Z"/>
        </w:rPr>
      </w:pPr>
    </w:p>
    <w:p>
      <w:pPr>
        <w:pStyle w:val="nzSubsection"/>
        <w:rPr>
          <w:ins w:id="168" w:author="Master Repository Process" w:date="2021-08-01T12:22:00Z"/>
        </w:rPr>
      </w:pPr>
      <w:ins w:id="169" w:author="Master Repository Process" w:date="2021-08-01T12:22:00Z">
        <w:r>
          <w:tab/>
        </w:r>
        <w:r>
          <w:tab/>
          <w:t>on 30 June 2018.</w:t>
        </w:r>
      </w:ins>
    </w:p>
    <w:p>
      <w:pPr>
        <w:pStyle w:val="BlankClose"/>
        <w:rPr>
          <w:ins w:id="170" w:author="Master Repository Process" w:date="2021-08-01T12:22:00Z"/>
        </w:rPr>
      </w:pPr>
    </w:p>
    <w:p>
      <w:pPr>
        <w:pStyle w:val="BlankClose"/>
        <w:rPr>
          <w:ins w:id="171" w:author="Master Repository Process" w:date="2021-08-01T12:22: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 w:name="Coversheet"/>
    <w:bookmarkEnd w:id="1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127"/>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2127" w:val="RemoveTrackChanges"/>
    <w:docVar w:name="WAFER_20151207122127_GUID" w:val="d689f664-a8f7-46b5-bdb0-d51f687a8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7E5E443-C490-4F3D-8672-93F4A7D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0A447-C878-459A-8C78-CE5F6456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4917</Words>
  <Characters>24492</Characters>
  <Application>Microsoft Office Word</Application>
  <DocSecurity>0</DocSecurity>
  <Lines>699</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00-k0-01 - 00-l0-01</dc:title>
  <dc:subject/>
  <dc:creator/>
  <cp:keywords/>
  <dc:description/>
  <cp:lastModifiedBy>Master Repository Process</cp:lastModifiedBy>
  <cp:revision>2</cp:revision>
  <cp:lastPrinted>2012-03-29T07:14:00Z</cp:lastPrinted>
  <dcterms:created xsi:type="dcterms:W3CDTF">2021-08-01T04:22:00Z</dcterms:created>
  <dcterms:modified xsi:type="dcterms:W3CDTF">2021-08-01T04:22:00Z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20150627</vt:lpwstr>
  </property>
  <property fmtid="{D5CDD505-2E9C-101B-9397-08002B2CF9AE}" pid="6" name="FromSuffix">
    <vt:lpwstr>00-k0-01</vt:lpwstr>
  </property>
  <property fmtid="{D5CDD505-2E9C-101B-9397-08002B2CF9AE}" pid="7" name="FromAsAtDate">
    <vt:lpwstr>16 May 2015</vt:lpwstr>
  </property>
  <property fmtid="{D5CDD505-2E9C-101B-9397-08002B2CF9AE}" pid="8" name="ToSuffix">
    <vt:lpwstr>00-l0-01</vt:lpwstr>
  </property>
  <property fmtid="{D5CDD505-2E9C-101B-9397-08002B2CF9AE}" pid="9" name="ToAsAtDate">
    <vt:lpwstr>27 Jun 2015</vt:lpwstr>
  </property>
</Properties>
</file>