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Corporations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Jul 2014</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26 Jun 2015</w:t>
      </w:r>
      <w:r>
        <w:fldChar w:fldCharType="end"/>
      </w:r>
      <w:r>
        <w:t xml:space="preserve">, </w:t>
      </w:r>
      <w:r>
        <w:fldChar w:fldCharType="begin"/>
      </w:r>
      <w:r>
        <w:instrText xml:space="preserve"> DocProperty ToSuffix</w:instrText>
      </w:r>
      <w:r>
        <w:fldChar w:fldCharType="separate"/>
      </w:r>
      <w:r>
        <w:t>02-b0-06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8-28T17:50:00Z"/>
        </w:trPr>
        <w:tc>
          <w:tcPr>
            <w:tcW w:w="2434" w:type="dxa"/>
            <w:vMerge w:val="restart"/>
          </w:tcPr>
          <w:p>
            <w:pPr>
              <w:rPr>
                <w:del w:id="2" w:author="svcMRProcess" w:date="2018-08-28T17:50:00Z"/>
              </w:rPr>
            </w:pPr>
          </w:p>
        </w:tc>
        <w:tc>
          <w:tcPr>
            <w:tcW w:w="2434" w:type="dxa"/>
            <w:vMerge w:val="restart"/>
          </w:tcPr>
          <w:p>
            <w:pPr>
              <w:jc w:val="center"/>
              <w:rPr>
                <w:del w:id="3" w:author="svcMRProcess" w:date="2018-08-28T17:50:00Z"/>
              </w:rPr>
            </w:pPr>
            <w:del w:id="4" w:author="svcMRProcess" w:date="2018-08-28T17:5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8-28T17:50:00Z"/>
              </w:rPr>
            </w:pPr>
            <w:del w:id="6" w:author="svcMRProcess" w:date="2018-08-28T17:50: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8-28T17:50:00Z"/>
        </w:trPr>
        <w:tc>
          <w:tcPr>
            <w:tcW w:w="2434" w:type="dxa"/>
            <w:vMerge/>
          </w:tcPr>
          <w:p>
            <w:pPr>
              <w:rPr>
                <w:del w:id="8" w:author="svcMRProcess" w:date="2018-08-28T17:50:00Z"/>
              </w:rPr>
            </w:pPr>
          </w:p>
        </w:tc>
        <w:tc>
          <w:tcPr>
            <w:tcW w:w="2434" w:type="dxa"/>
            <w:vMerge/>
          </w:tcPr>
          <w:p>
            <w:pPr>
              <w:jc w:val="center"/>
              <w:rPr>
                <w:del w:id="9" w:author="svcMRProcess" w:date="2018-08-28T17:50:00Z"/>
              </w:rPr>
            </w:pPr>
          </w:p>
        </w:tc>
        <w:tc>
          <w:tcPr>
            <w:tcW w:w="2434" w:type="dxa"/>
          </w:tcPr>
          <w:p>
            <w:pPr>
              <w:keepNext/>
              <w:rPr>
                <w:del w:id="10" w:author="svcMRProcess" w:date="2018-08-28T17:50:00Z"/>
                <w:b/>
                <w:sz w:val="22"/>
              </w:rPr>
            </w:pPr>
            <w:del w:id="11" w:author="svcMRProcess" w:date="2018-08-28T17:50:00Z">
              <w:r>
                <w:rPr>
                  <w:b/>
                  <w:sz w:val="22"/>
                </w:rPr>
                <w:delText>at 18 July 2014</w:delText>
              </w:r>
            </w:del>
          </w:p>
        </w:tc>
      </w:tr>
    </w:tbl>
    <w:p>
      <w:pPr>
        <w:pStyle w:val="WA"/>
        <w:spacing w:before="12"/>
      </w:pPr>
      <w:r>
        <w:t>Western Australia</w:t>
      </w:r>
    </w:p>
    <w:p>
      <w:pPr>
        <w:pStyle w:val="NameofActReg"/>
        <w:suppressLineNumbers/>
        <w:spacing w:before="1400" w:after="960"/>
      </w:pPr>
      <w:r>
        <w:t>Electricity Corporations Act 2005</w:t>
      </w:r>
    </w:p>
    <w:p>
      <w:pPr>
        <w:pStyle w:val="LongTitle"/>
      </w:pPr>
      <w:r>
        <w:t>A</w:t>
      </w:r>
      <w:bookmarkStart w:id="12" w:name="_GoBack"/>
      <w:bookmarkEnd w:id="12"/>
      <w:r>
        <w:t>n Act to provide for the establishment and operation of electricity corporations and for related matters.</w:t>
      </w:r>
    </w:p>
    <w:p>
      <w:pPr>
        <w:pStyle w:val="Footnotelongtitle"/>
      </w:pPr>
      <w:r>
        <w:tab/>
        <w:t>[Long title inserted by No. 25 of 2013 s. 4.]</w:t>
      </w:r>
    </w:p>
    <w:p>
      <w:pPr>
        <w:pStyle w:val="Heading2"/>
      </w:pPr>
      <w:bookmarkStart w:id="13" w:name="_Toc392829469"/>
      <w:bookmarkStart w:id="14" w:name="_Toc416794310"/>
      <w:bookmarkStart w:id="15" w:name="_Toc416794672"/>
      <w:bookmarkStart w:id="16" w:name="_Toc423083926"/>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p>
    <w:p>
      <w:pPr>
        <w:pStyle w:val="Heading5"/>
        <w:rPr>
          <w:snapToGrid w:val="0"/>
        </w:rPr>
      </w:pPr>
      <w:bookmarkStart w:id="17" w:name="_Toc392829470"/>
      <w:bookmarkStart w:id="18" w:name="_Toc423083927"/>
      <w:bookmarkStart w:id="19" w:name="_Toc416794673"/>
      <w:r>
        <w:rPr>
          <w:rStyle w:val="CharSectno"/>
        </w:rPr>
        <w:t>1</w:t>
      </w:r>
      <w:r>
        <w:rPr>
          <w:snapToGrid w:val="0"/>
        </w:rPr>
        <w:t>.</w:t>
      </w:r>
      <w:r>
        <w:rPr>
          <w:snapToGrid w:val="0"/>
        </w:rPr>
        <w:tab/>
        <w:t>Short title</w:t>
      </w:r>
      <w:bookmarkEnd w:id="17"/>
      <w:bookmarkEnd w:id="18"/>
      <w:bookmarkEnd w:id="19"/>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iCs/>
          <w:snapToGrid w:val="0"/>
          <w:vertAlign w:val="superscript"/>
        </w:rPr>
        <w:t> 1</w:t>
      </w:r>
      <w:r>
        <w:rPr>
          <w:snapToGrid w:val="0"/>
        </w:rPr>
        <w:t>.</w:t>
      </w:r>
    </w:p>
    <w:p>
      <w:pPr>
        <w:pStyle w:val="Heading5"/>
        <w:rPr>
          <w:snapToGrid w:val="0"/>
        </w:rPr>
      </w:pPr>
      <w:bookmarkStart w:id="20" w:name="_Toc392829471"/>
      <w:bookmarkStart w:id="21" w:name="_Toc423083928"/>
      <w:bookmarkStart w:id="22" w:name="_Toc416794674"/>
      <w:r>
        <w:rPr>
          <w:rStyle w:val="CharSectno"/>
        </w:rPr>
        <w:t>2</w:t>
      </w:r>
      <w:r>
        <w:rPr>
          <w:snapToGrid w:val="0"/>
        </w:rPr>
        <w:t>.</w:t>
      </w:r>
      <w:r>
        <w:rPr>
          <w:snapToGrid w:val="0"/>
        </w:rPr>
        <w:tab/>
        <w:t>Commencement</w:t>
      </w:r>
      <w:bookmarkEnd w:id="20"/>
      <w:bookmarkEnd w:id="21"/>
      <w:bookmarkEnd w:id="22"/>
    </w:p>
    <w:p>
      <w:pPr>
        <w:pStyle w:val="Subsection"/>
      </w:pPr>
      <w:r>
        <w:tab/>
        <w:t>(1)</w:t>
      </w:r>
      <w:r>
        <w:tab/>
        <w:t>Except as stated in subsection (2), this Act comes into operation on the day on which it receives the Royal Assent</w:t>
      </w:r>
      <w:r>
        <w:rPr>
          <w:iCs/>
          <w:snapToGrid w:val="0"/>
          <w:vertAlign w:val="superscript"/>
        </w:rPr>
        <w:t> 1</w:t>
      </w:r>
      <w:r>
        <w:t>.</w:t>
      </w:r>
    </w:p>
    <w:p>
      <w:pPr>
        <w:pStyle w:val="Subsection"/>
      </w:pPr>
      <w:r>
        <w:tab/>
        <w:t>(2)</w:t>
      </w:r>
      <w:r>
        <w:tab/>
        <w:t xml:space="preserve">The provisions of — </w:t>
      </w:r>
    </w:p>
    <w:p>
      <w:pPr>
        <w:pStyle w:val="Indenta"/>
      </w:pPr>
      <w:r>
        <w:tab/>
        <w:t>(a)</w:t>
      </w:r>
      <w:r>
        <w:tab/>
        <w:t>Parts 2, 3, 4, 5, 6, 7 and 8; and</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r>
        <w:rPr>
          <w:iCs/>
          <w:snapToGrid w:val="0"/>
          <w:vertAlign w:val="superscript"/>
        </w:rPr>
        <w:t> 1</w:t>
      </w:r>
      <w:r>
        <w:t>.</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23" w:name="_Toc392829472"/>
      <w:bookmarkStart w:id="24" w:name="_Toc423083929"/>
      <w:bookmarkStart w:id="25" w:name="_Toc416794675"/>
      <w:r>
        <w:rPr>
          <w:rStyle w:val="CharSectno"/>
        </w:rPr>
        <w:t>3</w:t>
      </w:r>
      <w:r>
        <w:t>.</w:t>
      </w:r>
      <w:r>
        <w:tab/>
        <w:t>Terms used</w:t>
      </w:r>
      <w:bookmarkEnd w:id="23"/>
      <w:bookmarkEnd w:id="24"/>
      <w:bookmarkEnd w:id="25"/>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keepNex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lastRenderedPageBreak/>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and Retail Corporation</w:t>
      </w:r>
      <w:r>
        <w:t xml:space="preserve"> means the body established by section 4(1)(a) as renamed under section 4(2A);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spacing w:before="60"/>
      </w:pPr>
      <w:r>
        <w:tab/>
        <w:t>(a)</w:t>
      </w:r>
      <w:r>
        <w:tab/>
        <w:t xml:space="preserve">Part 3 Division 1 Subdivisions 1 to 6; and </w:t>
      </w:r>
    </w:p>
    <w:p>
      <w:pPr>
        <w:pStyle w:val="Defpara"/>
        <w:spacing w:before="60"/>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spacing w:before="60"/>
      </w:pPr>
      <w:r>
        <w:tab/>
        <w:t>(a)</w:t>
      </w:r>
      <w:r>
        <w:tab/>
        <w:t>as a fuel; or</w:t>
      </w:r>
    </w:p>
    <w:p>
      <w:pPr>
        <w:pStyle w:val="Defpara"/>
        <w:spacing w:before="60"/>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spacing w:before="60"/>
      </w:pPr>
      <w:r>
        <w:tab/>
        <w:t>(a)</w:t>
      </w:r>
      <w:r>
        <w:tab/>
        <w:t xml:space="preserve">located in the South West of the State and extending generally between Kalbarri, </w:t>
      </w:r>
      <w:smartTag w:uri="urn:schemas-microsoft-com:office:smarttags" w:element="City">
        <w:r>
          <w:t>Albany</w:t>
        </w:r>
      </w:smartTag>
      <w:r>
        <w:t xml:space="preserve"> and </w:t>
      </w:r>
      <w:smartTag w:uri="urn:schemas-microsoft-com:office:smarttags" w:element="place">
        <w:smartTag w:uri="urn:schemas-microsoft-com:office:smarttags" w:element="City">
          <w:r>
            <w:t>Kalgoorlie</w:t>
          </w:r>
        </w:smartTag>
      </w:smartTag>
      <w:r>
        <w:t>; and</w:t>
      </w:r>
    </w:p>
    <w:p>
      <w:pPr>
        <w:pStyle w:val="Defpara"/>
        <w:spacing w:before="60"/>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pPr>
      <w:r>
        <w:tab/>
        <w:t>(i)</w:t>
      </w:r>
      <w:r>
        <w:tab/>
        <w:t>control the composition of the governing body of the unit trust, joint venture or partnership; or</w:t>
      </w:r>
    </w:p>
    <w:p>
      <w:pPr>
        <w:pStyle w:val="Defsubpara"/>
        <w:keepLines w:val="0"/>
      </w:pPr>
      <w:r>
        <w:tab/>
        <w:t>(ii)</w:t>
      </w:r>
      <w:r>
        <w:tab/>
        <w:t>cast, or control the casting of, more than one</w:t>
      </w:r>
      <w:r>
        <w:noBreakHyphen/>
        <w:t>half of the maximum number of votes that might be cast at a general meeting of the unit trust, joint venture or partnership; or</w:t>
      </w:r>
    </w:p>
    <w:p>
      <w:pPr>
        <w:pStyle w:val="Defsubpara"/>
        <w:keepLines w:val="0"/>
      </w:pPr>
      <w:r>
        <w:tab/>
        <w:t>(iii)</w:t>
      </w:r>
      <w: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t>(2)</w:t>
      </w:r>
      <w:r>
        <w:tab/>
        <w:t>The Corporations Act Part 1.2 Division 6 applies for the purpose of determining whether a body is a subsidiary of a corporation.</w:t>
      </w:r>
    </w:p>
    <w:p>
      <w:pPr>
        <w:pStyle w:val="Footnotesection"/>
      </w:pPr>
      <w:r>
        <w:tab/>
        <w:t>[Section 3 amended by No. 39 of 2010 s. 75(2); No. 25 of 2013 s. 5.]</w:t>
      </w:r>
    </w:p>
    <w:p>
      <w:pPr>
        <w:pStyle w:val="Heading2"/>
      </w:pPr>
      <w:bookmarkStart w:id="26" w:name="_Toc392829473"/>
      <w:bookmarkStart w:id="27" w:name="_Toc416794314"/>
      <w:bookmarkStart w:id="28" w:name="_Toc416794676"/>
      <w:bookmarkStart w:id="29" w:name="_Toc423083930"/>
      <w:r>
        <w:rPr>
          <w:rStyle w:val="CharPartNo"/>
        </w:rPr>
        <w:t>Part 2</w:t>
      </w:r>
      <w:r>
        <w:t> — </w:t>
      </w:r>
      <w:r>
        <w:rPr>
          <w:rStyle w:val="CharPartText"/>
        </w:rPr>
        <w:t>Electricity Corporations</w:t>
      </w:r>
      <w:bookmarkEnd w:id="26"/>
      <w:bookmarkEnd w:id="27"/>
      <w:bookmarkEnd w:id="28"/>
      <w:bookmarkEnd w:id="29"/>
    </w:p>
    <w:p>
      <w:pPr>
        <w:pStyle w:val="Heading3"/>
        <w:spacing w:before="220"/>
      </w:pPr>
      <w:bookmarkStart w:id="30" w:name="_Toc392829474"/>
      <w:bookmarkStart w:id="31" w:name="_Toc416794315"/>
      <w:bookmarkStart w:id="32" w:name="_Toc416794677"/>
      <w:bookmarkStart w:id="33" w:name="_Toc423083931"/>
      <w:r>
        <w:rPr>
          <w:rStyle w:val="CharDivNo"/>
        </w:rPr>
        <w:t>Division 1</w:t>
      </w:r>
      <w:r>
        <w:t> — </w:t>
      </w:r>
      <w:r>
        <w:rPr>
          <w:rStyle w:val="CharDivText"/>
        </w:rPr>
        <w:t>Establishment of corporations</w:t>
      </w:r>
      <w:bookmarkEnd w:id="30"/>
      <w:bookmarkEnd w:id="31"/>
      <w:bookmarkEnd w:id="32"/>
      <w:bookmarkEnd w:id="33"/>
    </w:p>
    <w:p>
      <w:pPr>
        <w:pStyle w:val="Heading5"/>
      </w:pPr>
      <w:bookmarkStart w:id="34" w:name="_Toc392829475"/>
      <w:bookmarkStart w:id="35" w:name="_Toc423083932"/>
      <w:bookmarkStart w:id="36" w:name="_Toc416794678"/>
      <w:r>
        <w:rPr>
          <w:rStyle w:val="CharSectno"/>
        </w:rPr>
        <w:t>4</w:t>
      </w:r>
      <w:r>
        <w:t>.</w:t>
      </w:r>
      <w:r>
        <w:tab/>
        <w:t>Corporations established</w:t>
      </w:r>
      <w:bookmarkEnd w:id="34"/>
      <w:bookmarkEnd w:id="35"/>
      <w:bookmarkEnd w:id="36"/>
    </w:p>
    <w:p>
      <w:pPr>
        <w:pStyle w:val="Subsection"/>
        <w:spacing w:before="140"/>
      </w:pPr>
      <w:r>
        <w:tab/>
        <w:t>(1)</w:t>
      </w:r>
      <w:r>
        <w:tab/>
        <w:t xml:space="preserve">Each of the following is established as a body corporate with perpetual succession — </w:t>
      </w:r>
    </w:p>
    <w:p>
      <w:pPr>
        <w:pStyle w:val="Indenta"/>
        <w:spacing w:before="60"/>
      </w:pPr>
      <w:r>
        <w:tab/>
        <w:t>(a)</w:t>
      </w:r>
      <w:r>
        <w:tab/>
        <w:t>the Electricity Generation Corporation;</w:t>
      </w:r>
    </w:p>
    <w:p>
      <w:pPr>
        <w:pStyle w:val="Indenta"/>
        <w:spacing w:before="60"/>
      </w:pPr>
      <w:r>
        <w:tab/>
        <w:t>(b)</w:t>
      </w:r>
      <w:r>
        <w:tab/>
        <w:t>the Electricity Networks Corporation;</w:t>
      </w:r>
    </w:p>
    <w:p>
      <w:pPr>
        <w:pStyle w:val="Ednotepara"/>
        <w:spacing w:before="60"/>
      </w:pPr>
      <w:r>
        <w:tab/>
        <w:t>[(c)</w:t>
      </w:r>
      <w:r>
        <w:tab/>
        <w:t>deleted]</w:t>
      </w:r>
    </w:p>
    <w:p>
      <w:pPr>
        <w:pStyle w:val="Indenta"/>
        <w:spacing w:before="60"/>
      </w:pPr>
      <w:r>
        <w:tab/>
        <w:t>(d)</w:t>
      </w:r>
      <w:r>
        <w:tab/>
        <w:t>the Regional Power Corporation.</w:t>
      </w:r>
    </w:p>
    <w:p>
      <w:pPr>
        <w:pStyle w:val="Subsection"/>
        <w:spacing w:before="140"/>
      </w:pPr>
      <w:r>
        <w:tab/>
        <w:t>(2A)</w:t>
      </w:r>
      <w:r>
        <w:tab/>
        <w:t xml:space="preserve">From the time at which the </w:t>
      </w:r>
      <w:r>
        <w:rPr>
          <w:i/>
        </w:rPr>
        <w:t>Electricity Corporations Amendment Act 2013</w:t>
      </w:r>
      <w:r>
        <w:t xml:space="preserve"> section 6 comes into operation</w:t>
      </w:r>
      <w:r>
        <w:rPr>
          <w:vertAlign w:val="superscript"/>
        </w:rPr>
        <w:t> 1</w:t>
      </w:r>
      <w:r>
        <w:t>, the corporate name of the body established by subsection (1)(a) is the Electricity Generation and Retail Corporation.</w:t>
      </w:r>
    </w:p>
    <w:p>
      <w:pPr>
        <w:pStyle w:val="Subsection"/>
        <w:spacing w:before="140"/>
      </w:pPr>
      <w:r>
        <w:tab/>
        <w:t>(2)</w:t>
      </w:r>
      <w:r>
        <w:tab/>
        <w:t>Proceedings may be taken by or against a corporation in its corporate name.</w:t>
      </w:r>
    </w:p>
    <w:p>
      <w:pPr>
        <w:pStyle w:val="Subsection"/>
        <w:spacing w:before="140"/>
      </w:pPr>
      <w:r>
        <w:tab/>
        <w:t>(3)</w:t>
      </w:r>
      <w:r>
        <w:tab/>
        <w:t>A corporation may use, and operate under, one or more trading names approved by the Minister being —</w:t>
      </w:r>
    </w:p>
    <w:p>
      <w:pPr>
        <w:pStyle w:val="Indenta"/>
        <w:spacing w:before="60"/>
      </w:pPr>
      <w:r>
        <w:tab/>
        <w:t>(a)</w:t>
      </w:r>
      <w:r>
        <w:tab/>
        <w:t>an abbreviation or adaptation of its corporate name; or</w:t>
      </w:r>
    </w:p>
    <w:p>
      <w:pPr>
        <w:pStyle w:val="Indenta"/>
        <w:spacing w:before="60"/>
      </w:pPr>
      <w:r>
        <w:tab/>
        <w:t>(b)</w:t>
      </w:r>
      <w:r>
        <w:tab/>
        <w:t>a name other than its corporate name.</w:t>
      </w:r>
    </w:p>
    <w:p>
      <w:pPr>
        <w:pStyle w:val="Footnotesection"/>
        <w:spacing w:before="90"/>
      </w:pPr>
      <w:r>
        <w:tab/>
        <w:t>[Section 4 amended by No. 25 of 2013 s. 6.]</w:t>
      </w:r>
    </w:p>
    <w:p>
      <w:pPr>
        <w:pStyle w:val="Heading5"/>
      </w:pPr>
      <w:bookmarkStart w:id="37" w:name="_Toc392829476"/>
      <w:bookmarkStart w:id="38" w:name="_Toc423083933"/>
      <w:bookmarkStart w:id="39" w:name="_Toc416794679"/>
      <w:r>
        <w:rPr>
          <w:rStyle w:val="CharSectno"/>
        </w:rPr>
        <w:t>5</w:t>
      </w:r>
      <w:r>
        <w:t>.</w:t>
      </w:r>
      <w:r>
        <w:tab/>
        <w:t>Corporations not to be regarded as agents of State for purposes of State laws</w:t>
      </w:r>
      <w:bookmarkEnd w:id="37"/>
      <w:bookmarkEnd w:id="38"/>
      <w:bookmarkEnd w:id="39"/>
    </w:p>
    <w:p>
      <w:pPr>
        <w:pStyle w:val="Subsection"/>
        <w:spacing w:before="140"/>
      </w:pPr>
      <w:r>
        <w:tab/>
      </w:r>
      <w:r>
        <w:tab/>
        <w:t>For the purposes of any law of the State, a corporation is to be regarded as not being an agent of the State and does not have the status, immunities and privileges of the State.</w:t>
      </w:r>
    </w:p>
    <w:p>
      <w:pPr>
        <w:pStyle w:val="Footnotesection"/>
        <w:spacing w:before="90"/>
      </w:pPr>
      <w:r>
        <w:tab/>
        <w:t>[Section 5 amended by No. 25 of 2013 s. 7.]</w:t>
      </w:r>
    </w:p>
    <w:p>
      <w:pPr>
        <w:pStyle w:val="Heading5"/>
        <w:rPr>
          <w:snapToGrid w:val="0"/>
        </w:rPr>
      </w:pPr>
      <w:bookmarkStart w:id="40" w:name="_Toc392829477"/>
      <w:bookmarkStart w:id="41" w:name="_Toc423083934"/>
      <w:bookmarkStart w:id="42" w:name="_Toc416794680"/>
      <w:r>
        <w:rPr>
          <w:rStyle w:val="CharSectno"/>
        </w:rPr>
        <w:t>6</w:t>
      </w:r>
      <w:r>
        <w:rPr>
          <w:snapToGrid w:val="0"/>
        </w:rPr>
        <w:t>.</w:t>
      </w:r>
      <w:r>
        <w:rPr>
          <w:snapToGrid w:val="0"/>
        </w:rPr>
        <w:tab/>
        <w:t>Corporations and officers not part of Public Service</w:t>
      </w:r>
      <w:bookmarkEnd w:id="40"/>
      <w:bookmarkEnd w:id="41"/>
      <w:bookmarkEnd w:id="42"/>
      <w:r>
        <w:rPr>
          <w:snapToGrid w:val="0"/>
        </w:rPr>
        <w:t xml:space="preserve"> </w:t>
      </w:r>
    </w:p>
    <w:p>
      <w:pPr>
        <w:pStyle w:val="Subsection"/>
        <w:spacing w:before="140"/>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spacing w:before="120"/>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43" w:name="_Toc392829478"/>
      <w:bookmarkStart w:id="44" w:name="_Toc423083935"/>
      <w:bookmarkStart w:id="45" w:name="_Toc416794681"/>
      <w:r>
        <w:rPr>
          <w:rStyle w:val="CharSectno"/>
        </w:rPr>
        <w:t>7</w:t>
      </w:r>
      <w:r>
        <w:t>.</w:t>
      </w:r>
      <w:r>
        <w:tab/>
        <w:t>Head office of Regional Power Corporation</w:t>
      </w:r>
      <w:bookmarkEnd w:id="43"/>
      <w:bookmarkEnd w:id="44"/>
      <w:bookmarkEnd w:id="45"/>
    </w:p>
    <w:p>
      <w:pPr>
        <w:pStyle w:val="Subsection"/>
      </w:pPr>
      <w:r>
        <w:tab/>
      </w:r>
      <w:r>
        <w:tab/>
        <w:t>The head office of the Regional Power Corporation is to be located in a part of the State that is not served by the South West interconnected system.</w:t>
      </w:r>
    </w:p>
    <w:p>
      <w:pPr>
        <w:pStyle w:val="Heading3"/>
      </w:pPr>
      <w:bookmarkStart w:id="46" w:name="_Toc392829479"/>
      <w:bookmarkStart w:id="47" w:name="_Toc416794320"/>
      <w:bookmarkStart w:id="48" w:name="_Toc416794682"/>
      <w:bookmarkStart w:id="49" w:name="_Toc423083936"/>
      <w:r>
        <w:rPr>
          <w:rStyle w:val="CharDivNo"/>
        </w:rPr>
        <w:t>Division 2</w:t>
      </w:r>
      <w:r>
        <w:t> — </w:t>
      </w:r>
      <w:r>
        <w:rPr>
          <w:rStyle w:val="CharDivText"/>
        </w:rPr>
        <w:t>Boards of directors</w:t>
      </w:r>
      <w:bookmarkEnd w:id="46"/>
      <w:bookmarkEnd w:id="47"/>
      <w:bookmarkEnd w:id="48"/>
      <w:bookmarkEnd w:id="49"/>
    </w:p>
    <w:p>
      <w:pPr>
        <w:pStyle w:val="Heading5"/>
        <w:spacing w:before="180"/>
        <w:rPr>
          <w:snapToGrid w:val="0"/>
        </w:rPr>
      </w:pPr>
      <w:bookmarkStart w:id="50" w:name="_Toc392829480"/>
      <w:bookmarkStart w:id="51" w:name="_Toc423083937"/>
      <w:bookmarkStart w:id="52" w:name="_Toc416794683"/>
      <w:r>
        <w:rPr>
          <w:rStyle w:val="CharSectno"/>
        </w:rPr>
        <w:t>8</w:t>
      </w:r>
      <w:r>
        <w:rPr>
          <w:snapToGrid w:val="0"/>
        </w:rPr>
        <w:t>.</w:t>
      </w:r>
      <w:r>
        <w:rPr>
          <w:snapToGrid w:val="0"/>
        </w:rPr>
        <w:tab/>
        <w:t>Boards of directors</w:t>
      </w:r>
      <w:bookmarkEnd w:id="50"/>
      <w:bookmarkEnd w:id="51"/>
      <w:bookmarkEnd w:id="52"/>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8,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pPr>
      <w:r>
        <w:tab/>
        <w:t>(4)</w:t>
      </w:r>
      <w:r>
        <w:tab/>
        <w:t>In making nominations for appointment to the board of a corporation the Minister is to ensure that each nomination is made only after consultation with the board.</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keepNext/>
        <w:rPr>
          <w:snapToGrid w:val="0"/>
        </w:rPr>
      </w:pPr>
      <w:r>
        <w:rPr>
          <w:snapToGrid w:val="0"/>
        </w:rPr>
        <w:tab/>
        <w:t>(6)</w:t>
      </w:r>
      <w:r>
        <w:rPr>
          <w:snapToGrid w:val="0"/>
        </w:rPr>
        <w:tab/>
        <w:t>Subsection (4)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Footnotesection"/>
      </w:pPr>
      <w:r>
        <w:tab/>
        <w:t>[Section 8 amended by No. 25 of 2013 s. 8.]</w:t>
      </w:r>
    </w:p>
    <w:p>
      <w:pPr>
        <w:pStyle w:val="Heading5"/>
        <w:rPr>
          <w:snapToGrid w:val="0"/>
        </w:rPr>
      </w:pPr>
      <w:bookmarkStart w:id="53" w:name="_Toc392829481"/>
      <w:bookmarkStart w:id="54" w:name="_Toc423083938"/>
      <w:bookmarkStart w:id="55" w:name="_Toc416794684"/>
      <w:r>
        <w:rPr>
          <w:rStyle w:val="CharSectno"/>
        </w:rPr>
        <w:t>9</w:t>
      </w:r>
      <w:r>
        <w:rPr>
          <w:snapToGrid w:val="0"/>
        </w:rPr>
        <w:t>.</w:t>
      </w:r>
      <w:r>
        <w:rPr>
          <w:snapToGrid w:val="0"/>
        </w:rPr>
        <w:tab/>
        <w:t>Role of boards</w:t>
      </w:r>
      <w:bookmarkEnd w:id="53"/>
      <w:bookmarkEnd w:id="54"/>
      <w:bookmarkEnd w:id="55"/>
      <w:r>
        <w:rPr>
          <w:snapToGrid w:val="0"/>
        </w:rPr>
        <w:t xml:space="preserve"> </w:t>
      </w:r>
    </w:p>
    <w:p>
      <w:pPr>
        <w:pStyle w:val="Subsection"/>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rPr>
          <w:snapToGrid w:val="0"/>
        </w:rPr>
      </w:pPr>
      <w:bookmarkStart w:id="56" w:name="_Toc392829482"/>
      <w:bookmarkStart w:id="57" w:name="_Toc423083939"/>
      <w:bookmarkStart w:id="58" w:name="_Toc416794685"/>
      <w:r>
        <w:rPr>
          <w:rStyle w:val="CharSectno"/>
        </w:rPr>
        <w:t>10</w:t>
      </w:r>
      <w:r>
        <w:rPr>
          <w:snapToGrid w:val="0"/>
        </w:rPr>
        <w:t>.</w:t>
      </w:r>
      <w:r>
        <w:rPr>
          <w:snapToGrid w:val="0"/>
        </w:rPr>
        <w:tab/>
        <w:t>Provisions about constitution and proceedings of boards</w:t>
      </w:r>
      <w:bookmarkEnd w:id="56"/>
      <w:bookmarkEnd w:id="57"/>
      <w:bookmarkEnd w:id="58"/>
      <w:r>
        <w:rPr>
          <w:snapToGrid w:val="0"/>
        </w:rPr>
        <w:t xml:space="preserve"> </w:t>
      </w:r>
    </w:p>
    <w:p>
      <w:pPr>
        <w:pStyle w:val="Subsection"/>
        <w:rPr>
          <w:snapToGrid w:val="0"/>
        </w:rPr>
      </w:pPr>
      <w:r>
        <w:rPr>
          <w:snapToGrid w:val="0"/>
        </w:rPr>
        <w:tab/>
      </w:r>
      <w:r>
        <w:rPr>
          <w:snapToGrid w:val="0"/>
        </w:rPr>
        <w:tab/>
        <w:t>Schedule 1 has effect with respect to the directors and the board of a corporation.</w:t>
      </w:r>
    </w:p>
    <w:p>
      <w:pPr>
        <w:pStyle w:val="Heading5"/>
        <w:rPr>
          <w:snapToGrid w:val="0"/>
        </w:rPr>
      </w:pPr>
      <w:bookmarkStart w:id="59" w:name="_Toc392829483"/>
      <w:bookmarkStart w:id="60" w:name="_Toc423083940"/>
      <w:bookmarkStart w:id="61" w:name="_Toc416794686"/>
      <w:r>
        <w:rPr>
          <w:rStyle w:val="CharSectno"/>
        </w:rPr>
        <w:t>11</w:t>
      </w:r>
      <w:r>
        <w:rPr>
          <w:snapToGrid w:val="0"/>
        </w:rPr>
        <w:t>.</w:t>
      </w:r>
      <w:r>
        <w:rPr>
          <w:snapToGrid w:val="0"/>
        </w:rPr>
        <w:tab/>
        <w:t>Remuneration</w:t>
      </w:r>
      <w:bookmarkEnd w:id="59"/>
      <w:bookmarkEnd w:id="60"/>
      <w:bookmarkEnd w:id="61"/>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62" w:name="_Toc392829484"/>
      <w:bookmarkStart w:id="63" w:name="_Toc423083941"/>
      <w:bookmarkStart w:id="64" w:name="_Toc416794687"/>
      <w:r>
        <w:rPr>
          <w:rStyle w:val="CharSectno"/>
        </w:rPr>
        <w:t>12</w:t>
      </w:r>
      <w:r>
        <w:rPr>
          <w:snapToGrid w:val="0"/>
        </w:rPr>
        <w:t>.</w:t>
      </w:r>
      <w:r>
        <w:rPr>
          <w:snapToGrid w:val="0"/>
        </w:rPr>
        <w:tab/>
        <w:t>Conflict of duties</w:t>
      </w:r>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65" w:name="_Toc392829485"/>
      <w:bookmarkStart w:id="66" w:name="_Toc423083942"/>
      <w:bookmarkStart w:id="67" w:name="_Toc416794688"/>
      <w:r>
        <w:rPr>
          <w:rStyle w:val="CharSectno"/>
        </w:rPr>
        <w:t>13</w:t>
      </w:r>
      <w:r>
        <w:rPr>
          <w:snapToGrid w:val="0"/>
        </w:rPr>
        <w:t>.</w:t>
      </w:r>
      <w:r>
        <w:rPr>
          <w:snapToGrid w:val="0"/>
        </w:rPr>
        <w:tab/>
        <w:t>Committees</w:t>
      </w:r>
      <w:bookmarkEnd w:id="65"/>
      <w:bookmarkEnd w:id="66"/>
      <w:bookmarkEnd w:id="67"/>
      <w:r>
        <w:rPr>
          <w:snapToGrid w:val="0"/>
        </w:rPr>
        <w:t xml:space="preserve"> </w:t>
      </w:r>
    </w:p>
    <w:p>
      <w:pPr>
        <w:pStyle w:val="Subsection"/>
        <w:rPr>
          <w:snapToGrid w:val="0"/>
        </w:rPr>
      </w:pPr>
      <w:r>
        <w:rPr>
          <w:snapToGrid w:val="0"/>
        </w:rPr>
        <w:tab/>
        <w:t>(1)</w:t>
      </w:r>
      <w:r>
        <w:rPr>
          <w:snapToGrid w:val="0"/>
        </w:rPr>
        <w:tab/>
        <w:t>The board of a corporation may — </w:t>
      </w:r>
    </w:p>
    <w:p>
      <w:pPr>
        <w:pStyle w:val="Indenta"/>
        <w:spacing w:before="60"/>
        <w:rPr>
          <w:snapToGrid w:val="0"/>
        </w:rPr>
      </w:pPr>
      <w:r>
        <w:rPr>
          <w:snapToGrid w:val="0"/>
        </w:rPr>
        <w:tab/>
        <w:t>(a)</w:t>
      </w:r>
      <w:r>
        <w:rPr>
          <w:snapToGrid w:val="0"/>
        </w:rPr>
        <w:tab/>
        <w:t>appoint committees of such directors of the corporation as it thinks fit; and</w:t>
      </w:r>
    </w:p>
    <w:p>
      <w:pPr>
        <w:pStyle w:val="Indenta"/>
        <w:spacing w:before="60"/>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68" w:name="_Toc392829486"/>
      <w:bookmarkStart w:id="69" w:name="_Toc416794327"/>
      <w:bookmarkStart w:id="70" w:name="_Toc416794689"/>
      <w:bookmarkStart w:id="71" w:name="_Toc423083943"/>
      <w:r>
        <w:rPr>
          <w:rStyle w:val="CharDivNo"/>
        </w:rPr>
        <w:t>Division 3</w:t>
      </w:r>
      <w:r>
        <w:t> — </w:t>
      </w:r>
      <w:r>
        <w:rPr>
          <w:rStyle w:val="CharDivText"/>
        </w:rPr>
        <w:t>Staff</w:t>
      </w:r>
      <w:bookmarkEnd w:id="68"/>
      <w:bookmarkEnd w:id="69"/>
      <w:bookmarkEnd w:id="70"/>
      <w:bookmarkEnd w:id="71"/>
    </w:p>
    <w:p>
      <w:pPr>
        <w:pStyle w:val="Heading4"/>
      </w:pPr>
      <w:bookmarkStart w:id="72" w:name="_Toc392829487"/>
      <w:bookmarkStart w:id="73" w:name="_Toc416794328"/>
      <w:bookmarkStart w:id="74" w:name="_Toc416794690"/>
      <w:bookmarkStart w:id="75" w:name="_Toc423083944"/>
      <w:r>
        <w:t>Subdivision 1 — Chief executive officer</w:t>
      </w:r>
      <w:bookmarkEnd w:id="72"/>
      <w:bookmarkEnd w:id="73"/>
      <w:bookmarkEnd w:id="74"/>
      <w:bookmarkEnd w:id="75"/>
    </w:p>
    <w:p>
      <w:pPr>
        <w:pStyle w:val="Heading5"/>
        <w:rPr>
          <w:snapToGrid w:val="0"/>
        </w:rPr>
      </w:pPr>
      <w:bookmarkStart w:id="76" w:name="_Toc392829488"/>
      <w:bookmarkStart w:id="77" w:name="_Toc423083945"/>
      <w:bookmarkStart w:id="78" w:name="_Toc416794691"/>
      <w:r>
        <w:rPr>
          <w:rStyle w:val="CharSectno"/>
        </w:rPr>
        <w:t>14</w:t>
      </w:r>
      <w:r>
        <w:rPr>
          <w:snapToGrid w:val="0"/>
        </w:rPr>
        <w:t>.</w:t>
      </w:r>
      <w:r>
        <w:rPr>
          <w:snapToGrid w:val="0"/>
        </w:rPr>
        <w:tab/>
        <w:t>Appointment</w:t>
      </w:r>
      <w:bookmarkEnd w:id="76"/>
      <w:bookmarkEnd w:id="77"/>
      <w:bookmarkEnd w:id="78"/>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spacing w:before="60"/>
        <w:rPr>
          <w:snapToGrid w:val="0"/>
        </w:rPr>
      </w:pPr>
      <w:r>
        <w:rPr>
          <w:snapToGrid w:val="0"/>
        </w:rPr>
        <w:tab/>
        <w:t>(a)</w:t>
      </w:r>
      <w:r>
        <w:rPr>
          <w:snapToGrid w:val="0"/>
        </w:rPr>
        <w:tab/>
        <w:t>to appoint and remove the chief executive officer of a corporation; and</w:t>
      </w:r>
    </w:p>
    <w:p>
      <w:pPr>
        <w:pStyle w:val="Indenta"/>
        <w:spacing w:before="60"/>
        <w:rPr>
          <w:snapToGrid w:val="0"/>
        </w:rPr>
      </w:pPr>
      <w:r>
        <w:rPr>
          <w:snapToGrid w:val="0"/>
        </w:rPr>
        <w:tab/>
        <w:t>(b)</w:t>
      </w:r>
      <w:r>
        <w:rPr>
          <w:snapToGrid w:val="0"/>
        </w:rPr>
        <w:tab/>
        <w:t>to fix and alter his or her terms and conditions of service,</w:t>
      </w:r>
    </w:p>
    <w:p>
      <w:pPr>
        <w:pStyle w:val="Subsection"/>
        <w:spacing w:before="120"/>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Ednotesubsection"/>
      </w:pPr>
      <w:r>
        <w:tab/>
        <w:t>[(4)</w:t>
      </w:r>
      <w:r>
        <w:tab/>
        <w:t>deleted]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Footnotesection"/>
      </w:pPr>
      <w:r>
        <w:tab/>
        <w:t>[Section 14 amended by No. 25 of 2013 s. 9.]</w:t>
      </w:r>
    </w:p>
    <w:p>
      <w:pPr>
        <w:pStyle w:val="Heading5"/>
        <w:rPr>
          <w:snapToGrid w:val="0"/>
        </w:rPr>
      </w:pPr>
      <w:bookmarkStart w:id="79" w:name="_Toc392829489"/>
      <w:bookmarkStart w:id="80" w:name="_Toc423083946"/>
      <w:bookmarkStart w:id="81" w:name="_Toc416794692"/>
      <w:r>
        <w:rPr>
          <w:rStyle w:val="CharSectno"/>
        </w:rPr>
        <w:t>15</w:t>
      </w:r>
      <w:r>
        <w:rPr>
          <w:snapToGrid w:val="0"/>
        </w:rPr>
        <w:t>.</w:t>
      </w:r>
      <w:r>
        <w:rPr>
          <w:snapToGrid w:val="0"/>
        </w:rPr>
        <w:tab/>
        <w:t>Role of chief executive officer</w:t>
      </w:r>
      <w:bookmarkEnd w:id="79"/>
      <w:bookmarkEnd w:id="80"/>
      <w:bookmarkEnd w:id="81"/>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82" w:name="_Toc392829490"/>
      <w:bookmarkStart w:id="83" w:name="_Toc423083947"/>
      <w:bookmarkStart w:id="84" w:name="_Toc416794693"/>
      <w:r>
        <w:rPr>
          <w:rStyle w:val="CharSectno"/>
        </w:rPr>
        <w:t>16</w:t>
      </w:r>
      <w:r>
        <w:t>.</w:t>
      </w:r>
      <w:r>
        <w:tab/>
        <w:t>Resignation</w:t>
      </w:r>
      <w:bookmarkEnd w:id="82"/>
      <w:bookmarkEnd w:id="83"/>
      <w:bookmarkEnd w:id="84"/>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85" w:name="_Toc392829491"/>
      <w:bookmarkStart w:id="86" w:name="_Toc423083948"/>
      <w:bookmarkStart w:id="87" w:name="_Toc416794694"/>
      <w:r>
        <w:rPr>
          <w:rStyle w:val="CharSectno"/>
        </w:rPr>
        <w:t>17</w:t>
      </w:r>
      <w:r>
        <w:t>.</w:t>
      </w:r>
      <w:r>
        <w:tab/>
        <w:t>Acting appointments</w:t>
      </w:r>
      <w:bookmarkEnd w:id="85"/>
      <w:bookmarkEnd w:id="86"/>
      <w:bookmarkEnd w:id="87"/>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88" w:name="_Toc392829492"/>
      <w:bookmarkStart w:id="89" w:name="_Toc416794333"/>
      <w:bookmarkStart w:id="90" w:name="_Toc416794695"/>
      <w:bookmarkStart w:id="91" w:name="_Toc423083949"/>
      <w:r>
        <w:t>Subdivision 2 — Other staff</w:t>
      </w:r>
      <w:bookmarkEnd w:id="88"/>
      <w:bookmarkEnd w:id="89"/>
      <w:bookmarkEnd w:id="90"/>
      <w:bookmarkEnd w:id="91"/>
    </w:p>
    <w:p>
      <w:pPr>
        <w:pStyle w:val="Heading5"/>
        <w:rPr>
          <w:snapToGrid w:val="0"/>
        </w:rPr>
      </w:pPr>
      <w:bookmarkStart w:id="92" w:name="_Toc392829493"/>
      <w:bookmarkStart w:id="93" w:name="_Toc423083950"/>
      <w:bookmarkStart w:id="94" w:name="_Toc416794696"/>
      <w:r>
        <w:rPr>
          <w:rStyle w:val="CharSectno"/>
        </w:rPr>
        <w:t>18</w:t>
      </w:r>
      <w:r>
        <w:rPr>
          <w:snapToGrid w:val="0"/>
        </w:rPr>
        <w:t>.</w:t>
      </w:r>
      <w:r>
        <w:rPr>
          <w:snapToGrid w:val="0"/>
        </w:rPr>
        <w:tab/>
        <w:t>Powers in relation to staff</w:t>
      </w:r>
      <w:bookmarkEnd w:id="92"/>
      <w:bookmarkEnd w:id="93"/>
      <w:bookmarkEnd w:id="94"/>
    </w:p>
    <w:p>
      <w:pPr>
        <w:pStyle w:val="Subsection"/>
        <w:rPr>
          <w:snapToGrid w:val="0"/>
        </w:rPr>
      </w:pPr>
      <w:r>
        <w:rPr>
          <w:snapToGrid w:val="0"/>
        </w:rPr>
        <w:tab/>
        <w:t>(1)</w:t>
      </w:r>
      <w:r>
        <w:rPr>
          <w:snapToGrid w:val="0"/>
        </w:rPr>
        <w:tab/>
        <w:t>The power to engage and manage the staff of a corporation is vested in its board.</w:t>
      </w:r>
    </w:p>
    <w:p>
      <w:pPr>
        <w:pStyle w:val="Subsection"/>
        <w:keepNext/>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spacing w:before="100"/>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spacing w:before="100"/>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95" w:name="_Toc392829494"/>
      <w:bookmarkStart w:id="96" w:name="_Toc423083951"/>
      <w:bookmarkStart w:id="97" w:name="_Toc416794697"/>
      <w:r>
        <w:rPr>
          <w:rStyle w:val="CharSectno"/>
        </w:rPr>
        <w:t>19</w:t>
      </w:r>
      <w:r>
        <w:t>.</w:t>
      </w:r>
      <w:r>
        <w:tab/>
        <w:t>Certain industrial matters excluded from employment agreements</w:t>
      </w:r>
      <w:bookmarkEnd w:id="95"/>
      <w:bookmarkEnd w:id="96"/>
      <w:bookmarkEnd w:id="97"/>
    </w:p>
    <w:p>
      <w:pPr>
        <w:pStyle w:val="Subsection"/>
      </w:pPr>
      <w:r>
        <w:tab/>
        <w:t>(1)</w:t>
      </w:r>
      <w:r>
        <w:tab/>
        <w:t xml:space="preserve">There are excluded from the operation of the </w:t>
      </w:r>
      <w:r>
        <w:rPr>
          <w:i/>
        </w:rPr>
        <w:t>Industrial Relations Act 1979</w:t>
      </w:r>
      <w:r>
        <w:t xml:space="preserve"> Part II Division 2B — </w:t>
      </w:r>
    </w:p>
    <w:p>
      <w:pPr>
        <w:pStyle w:val="Indenta"/>
        <w:spacing w:before="100"/>
      </w:pPr>
      <w:r>
        <w:tab/>
        <w:t>(a)</w:t>
      </w:r>
      <w:r>
        <w:tab/>
        <w:t xml:space="preserve">any matters dealt with by an instrument issued under section 21 except — </w:t>
      </w:r>
    </w:p>
    <w:p>
      <w:pPr>
        <w:pStyle w:val="Indenti"/>
        <w:spacing w:before="100"/>
      </w:pPr>
      <w:r>
        <w:tab/>
        <w:t>(i)</w:t>
      </w:r>
      <w:r>
        <w:tab/>
        <w:t>rates of remuneration; and</w:t>
      </w:r>
    </w:p>
    <w:p>
      <w:pPr>
        <w:pStyle w:val="Indenti"/>
        <w:spacing w:before="100"/>
      </w:pPr>
      <w:r>
        <w:tab/>
        <w:t>(ii)</w:t>
      </w:r>
      <w:r>
        <w:tab/>
        <w:t>leave; and</w:t>
      </w:r>
    </w:p>
    <w:p>
      <w:pPr>
        <w:pStyle w:val="Indenti"/>
        <w:spacing w:before="100"/>
      </w:pPr>
      <w:r>
        <w:tab/>
        <w:t>(iii)</w:t>
      </w:r>
      <w:r>
        <w:tab/>
        <w:t>hours of duty; and</w:t>
      </w:r>
    </w:p>
    <w:p>
      <w:pPr>
        <w:pStyle w:val="Indenti"/>
        <w:spacing w:before="100"/>
      </w:pPr>
      <w:r>
        <w:tab/>
        <w:t>(iv)</w:t>
      </w:r>
      <w:r>
        <w:tab/>
        <w:t xml:space="preserve">matters that are similar to matters prescribed for the purposes of the </w:t>
      </w:r>
      <w:r>
        <w:rPr>
          <w:i/>
        </w:rPr>
        <w:t>Public Sector Management Act 1994</w:t>
      </w:r>
      <w:r>
        <w:t xml:space="preserve"> section 99(1)(a)(iv)</w:t>
      </w:r>
      <w:r>
        <w:rPr>
          <w:vertAlign w:val="superscript"/>
        </w:rPr>
        <w:t> 2</w:t>
      </w:r>
      <w:r>
        <w:t>;</w:t>
      </w:r>
    </w:p>
    <w:p>
      <w:pPr>
        <w:pStyle w:val="Indenta"/>
        <w:spacing w:before="100"/>
      </w:pPr>
      <w:r>
        <w:tab/>
      </w:r>
      <w:r>
        <w:tab/>
        <w:t>and</w:t>
      </w:r>
    </w:p>
    <w:p>
      <w:pPr>
        <w:pStyle w:val="Indenta"/>
        <w:spacing w:before="100"/>
      </w:pPr>
      <w:r>
        <w:tab/>
        <w:t>(b)</w:t>
      </w:r>
      <w:r>
        <w:tab/>
        <w:t xml:space="preserve">matters concerning the management of the staff that are similar to matters prescribed for the purposes of the </w:t>
      </w:r>
      <w:r>
        <w:rPr>
          <w:i/>
        </w:rPr>
        <w:t>Public Sector Management Act 1994</w:t>
      </w:r>
      <w:r>
        <w:t xml:space="preserve"> section 99(1)(c)</w:t>
      </w:r>
      <w:r>
        <w:rPr>
          <w:vertAlign w:val="superscript"/>
        </w:rPr>
        <w:t> 2</w:t>
      </w:r>
      <w:r>
        <w:t>.</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98" w:name="_Toc392829495"/>
      <w:bookmarkStart w:id="99" w:name="_Toc423083952"/>
      <w:bookmarkStart w:id="100" w:name="_Toc416794698"/>
      <w:r>
        <w:rPr>
          <w:rStyle w:val="CharSectno"/>
        </w:rPr>
        <w:t>20</w:t>
      </w:r>
      <w:r>
        <w:rPr>
          <w:snapToGrid w:val="0"/>
        </w:rPr>
        <w:t>.</w:t>
      </w:r>
      <w:r>
        <w:rPr>
          <w:snapToGrid w:val="0"/>
        </w:rPr>
        <w:tab/>
        <w:t>Designation of executive officers</w:t>
      </w:r>
      <w:bookmarkEnd w:id="98"/>
      <w:bookmarkEnd w:id="99"/>
      <w:bookmarkEnd w:id="100"/>
    </w:p>
    <w:p>
      <w:pPr>
        <w:pStyle w:val="Subsection"/>
        <w:keepNext/>
        <w:spacing w:before="120"/>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spacing w:before="50"/>
        <w:rPr>
          <w:snapToGrid w:val="0"/>
        </w:rPr>
      </w:pPr>
      <w:r>
        <w:rPr>
          <w:snapToGrid w:val="0"/>
        </w:rPr>
        <w:tab/>
        <w:t>(a)</w:t>
      </w:r>
      <w:r>
        <w:rPr>
          <w:snapToGrid w:val="0"/>
        </w:rPr>
        <w:tab/>
        <w:t>passed by the board; and</w:t>
      </w:r>
    </w:p>
    <w:p>
      <w:pPr>
        <w:pStyle w:val="Indenta"/>
        <w:spacing w:before="50"/>
        <w:rPr>
          <w:snapToGrid w:val="0"/>
        </w:rPr>
      </w:pPr>
      <w:r>
        <w:rPr>
          <w:snapToGrid w:val="0"/>
        </w:rPr>
        <w:tab/>
        <w:t>(b)</w:t>
      </w:r>
      <w:r>
        <w:rPr>
          <w:snapToGrid w:val="0"/>
        </w:rPr>
        <w:tab/>
        <w:t>notified in writing to the employee,</w:t>
      </w:r>
    </w:p>
    <w:p>
      <w:pPr>
        <w:pStyle w:val="Subsection"/>
        <w:spacing w:before="100"/>
        <w:rPr>
          <w:snapToGrid w:val="0"/>
        </w:rPr>
      </w:pPr>
      <w:r>
        <w:rPr>
          <w:snapToGrid w:val="0"/>
        </w:rPr>
        <w:tab/>
      </w:r>
      <w:r>
        <w:rPr>
          <w:snapToGrid w:val="0"/>
        </w:rPr>
        <w:tab/>
        <w:t>and may in the same manner revoke such a designation.</w:t>
      </w:r>
    </w:p>
    <w:p>
      <w:pPr>
        <w:pStyle w:val="Heading4"/>
        <w:spacing w:before="220"/>
      </w:pPr>
      <w:bookmarkStart w:id="101" w:name="_Toc392829496"/>
      <w:bookmarkStart w:id="102" w:name="_Toc416794337"/>
      <w:bookmarkStart w:id="103" w:name="_Toc416794699"/>
      <w:bookmarkStart w:id="104" w:name="_Toc423083953"/>
      <w:r>
        <w:t xml:space="preserve">Subdivision 3 — </w:t>
      </w:r>
      <w:r>
        <w:rPr>
          <w:snapToGrid w:val="0"/>
        </w:rPr>
        <w:t>Minimum standards for staff management</w:t>
      </w:r>
      <w:bookmarkEnd w:id="101"/>
      <w:bookmarkEnd w:id="102"/>
      <w:bookmarkEnd w:id="103"/>
      <w:bookmarkEnd w:id="104"/>
    </w:p>
    <w:p>
      <w:pPr>
        <w:pStyle w:val="Heading5"/>
        <w:spacing w:before="180"/>
        <w:rPr>
          <w:snapToGrid w:val="0"/>
        </w:rPr>
      </w:pPr>
      <w:bookmarkStart w:id="105" w:name="_Toc392829497"/>
      <w:bookmarkStart w:id="106" w:name="_Toc423083954"/>
      <w:bookmarkStart w:id="107" w:name="_Toc416794700"/>
      <w:r>
        <w:rPr>
          <w:rStyle w:val="CharSectno"/>
        </w:rPr>
        <w:t>21</w:t>
      </w:r>
      <w:r>
        <w:rPr>
          <w:snapToGrid w:val="0"/>
        </w:rPr>
        <w:t>.</w:t>
      </w:r>
      <w:r>
        <w:rPr>
          <w:snapToGrid w:val="0"/>
        </w:rPr>
        <w:tab/>
        <w:t>Standards to be set out in instrument</w:t>
      </w:r>
      <w:bookmarkEnd w:id="105"/>
      <w:bookmarkEnd w:id="106"/>
      <w:bookmarkEnd w:id="107"/>
    </w:p>
    <w:p>
      <w:pPr>
        <w:pStyle w:val="Subsection"/>
        <w:spacing w:before="120"/>
        <w:rPr>
          <w:snapToGrid w:val="0"/>
        </w:rPr>
      </w:pPr>
      <w:r>
        <w:rPr>
          <w:snapToGrid w:val="0"/>
        </w:rPr>
        <w:tab/>
        <w:t>(1)</w:t>
      </w:r>
      <w:r>
        <w:rPr>
          <w:snapToGrid w:val="0"/>
        </w:rPr>
        <w:tab/>
        <w:t xml:space="preserve">The board of a corporation must, after consultation with the </w:t>
      </w:r>
      <w:r>
        <w:t>Public Sector Commissioner</w:t>
      </w:r>
      <w:r>
        <w:rPr>
          <w:snapToGrid w:val="0"/>
        </w:rPr>
        <w:t>, prepare and issue an instrument setting out minimum standards of merit, equity and probity applicable to the management of the staff of the corporation.</w:t>
      </w:r>
    </w:p>
    <w:p>
      <w:pPr>
        <w:pStyle w:val="Subsection"/>
        <w:spacing w:before="120"/>
        <w:rPr>
          <w:snapToGrid w:val="0"/>
        </w:rPr>
      </w:pPr>
      <w:r>
        <w:rPr>
          <w:snapToGrid w:val="0"/>
        </w:rPr>
        <w:tab/>
        <w:t>(2)</w:t>
      </w:r>
      <w:r>
        <w:rPr>
          <w:snapToGrid w:val="0"/>
        </w:rPr>
        <w:tab/>
        <w:t xml:space="preserve">In subsection (1) — </w:t>
      </w:r>
    </w:p>
    <w:p>
      <w:pPr>
        <w:pStyle w:val="Defstart"/>
        <w:spacing w:before="60"/>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spacing w:before="120"/>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spacing w:before="120"/>
        <w:rPr>
          <w:snapToGrid w:val="0"/>
        </w:rPr>
      </w:pPr>
      <w:r>
        <w:rPr>
          <w:snapToGrid w:val="0"/>
        </w:rPr>
        <w:tab/>
        <w:t>(4)</w:t>
      </w:r>
      <w:r>
        <w:rPr>
          <w:snapToGrid w:val="0"/>
        </w:rPr>
        <w:tab/>
        <w:t>Section 14(5) is not affected by the requirements of subsection (3).</w:t>
      </w:r>
    </w:p>
    <w:p>
      <w:pPr>
        <w:pStyle w:val="Subsection"/>
        <w:spacing w:before="120"/>
        <w:rPr>
          <w:snapToGrid w:val="0"/>
        </w:rPr>
      </w:pPr>
      <w:r>
        <w:rPr>
          <w:snapToGrid w:val="0"/>
        </w:rPr>
        <w:tab/>
        <w:t>(5)</w:t>
      </w:r>
      <w:r>
        <w:rPr>
          <w:snapToGrid w:val="0"/>
        </w:rPr>
        <w:tab/>
        <w:t xml:space="preserve">The </w:t>
      </w:r>
      <w:r>
        <w:t>Public Sector Commissioner</w:t>
      </w:r>
      <w:r>
        <w:rPr>
          <w:snapToGrid w:val="0"/>
        </w:rPr>
        <w:t xml:space="preserve"> may at any time recommend to a board any amendment that he or she thinks should be made to an instrument issued under this section.</w:t>
      </w:r>
    </w:p>
    <w:p>
      <w:pPr>
        <w:pStyle w:val="Subsection"/>
        <w:keepNext/>
        <w:spacing w:before="120"/>
        <w:rPr>
          <w:snapToGrid w:val="0"/>
        </w:rPr>
      </w:pPr>
      <w:r>
        <w:rPr>
          <w:snapToGrid w:val="0"/>
        </w:rPr>
        <w:tab/>
        <w:t>(6)</w:t>
      </w:r>
      <w:r>
        <w:rPr>
          <w:snapToGrid w:val="0"/>
        </w:rPr>
        <w:tab/>
        <w:t>A board may — </w:t>
      </w:r>
    </w:p>
    <w:p>
      <w:pPr>
        <w:pStyle w:val="Indenta"/>
        <w:spacing w:before="50"/>
        <w:rPr>
          <w:snapToGrid w:val="0"/>
        </w:rPr>
      </w:pPr>
      <w:r>
        <w:rPr>
          <w:snapToGrid w:val="0"/>
        </w:rPr>
        <w:tab/>
        <w:t>(a)</w:t>
      </w:r>
      <w:r>
        <w:rPr>
          <w:snapToGrid w:val="0"/>
        </w:rPr>
        <w:tab/>
        <w:t>amend an instrument issued under this section; or</w:t>
      </w:r>
    </w:p>
    <w:p>
      <w:pPr>
        <w:pStyle w:val="Indenta"/>
        <w:keepNext/>
        <w:spacing w:before="50"/>
        <w:rPr>
          <w:snapToGrid w:val="0"/>
        </w:rPr>
      </w:pPr>
      <w:r>
        <w:rPr>
          <w:snapToGrid w:val="0"/>
        </w:rPr>
        <w:tab/>
        <w:t>(b)</w:t>
      </w:r>
      <w:r>
        <w:rPr>
          <w:snapToGrid w:val="0"/>
        </w:rPr>
        <w:tab/>
        <w:t>revoke it and substitute a new instrument,</w:t>
      </w:r>
    </w:p>
    <w:p>
      <w:pPr>
        <w:pStyle w:val="Subsection"/>
        <w:spacing w:before="100"/>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spacing w:before="80"/>
      </w:pPr>
      <w:r>
        <w:tab/>
        <w:t>[Section 21 amended by No. 39 of 2010 s. 75(3).]</w:t>
      </w:r>
    </w:p>
    <w:p>
      <w:pPr>
        <w:pStyle w:val="Heading5"/>
        <w:rPr>
          <w:snapToGrid w:val="0"/>
        </w:rPr>
      </w:pPr>
      <w:bookmarkStart w:id="108" w:name="_Toc392829498"/>
      <w:bookmarkStart w:id="109" w:name="_Toc423083955"/>
      <w:bookmarkStart w:id="110" w:name="_Toc416794701"/>
      <w:r>
        <w:rPr>
          <w:rStyle w:val="CharSectno"/>
        </w:rPr>
        <w:t>22</w:t>
      </w:r>
      <w:r>
        <w:rPr>
          <w:snapToGrid w:val="0"/>
        </w:rPr>
        <w:t>.</w:t>
      </w:r>
      <w:r>
        <w:rPr>
          <w:snapToGrid w:val="0"/>
        </w:rPr>
        <w:tab/>
        <w:t>Reports to Public Sector Commissioner</w:t>
      </w:r>
      <w:bookmarkEnd w:id="108"/>
      <w:bookmarkEnd w:id="109"/>
      <w:bookmarkEnd w:id="110"/>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21.</w:t>
      </w:r>
    </w:p>
    <w:p>
      <w:pPr>
        <w:pStyle w:val="Footnotesection"/>
      </w:pPr>
      <w:r>
        <w:tab/>
        <w:t>[Section 22 amended by No. 39 of 2010 s. 75(3).]</w:t>
      </w:r>
    </w:p>
    <w:p>
      <w:pPr>
        <w:pStyle w:val="Heading4"/>
      </w:pPr>
      <w:bookmarkStart w:id="111" w:name="_Toc392829499"/>
      <w:bookmarkStart w:id="112" w:name="_Toc416794340"/>
      <w:bookmarkStart w:id="113" w:name="_Toc416794702"/>
      <w:bookmarkStart w:id="114" w:name="_Toc423083956"/>
      <w:r>
        <w:t>Subdivision 4 — Joint policy on staff transfers</w:t>
      </w:r>
      <w:bookmarkEnd w:id="111"/>
      <w:bookmarkEnd w:id="112"/>
      <w:bookmarkEnd w:id="113"/>
      <w:bookmarkEnd w:id="114"/>
    </w:p>
    <w:p>
      <w:pPr>
        <w:pStyle w:val="Heading5"/>
      </w:pPr>
      <w:bookmarkStart w:id="115" w:name="_Toc392829500"/>
      <w:bookmarkStart w:id="116" w:name="_Toc423083957"/>
      <w:bookmarkStart w:id="117" w:name="_Toc416794703"/>
      <w:r>
        <w:rPr>
          <w:rStyle w:val="CharSectno"/>
        </w:rPr>
        <w:t>23</w:t>
      </w:r>
      <w:r>
        <w:t>.</w:t>
      </w:r>
      <w:r>
        <w:tab/>
        <w:t>Corporations to have joint policy approved by Minister</w:t>
      </w:r>
      <w:bookmarkEnd w:id="115"/>
      <w:bookmarkEnd w:id="116"/>
      <w:bookmarkEnd w:id="117"/>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 or</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118" w:name="_Toc392829501"/>
      <w:bookmarkStart w:id="119" w:name="_Toc423083958"/>
      <w:bookmarkStart w:id="120" w:name="_Toc416794704"/>
      <w:r>
        <w:rPr>
          <w:rStyle w:val="CharSectno"/>
        </w:rPr>
        <w:t>24</w:t>
      </w:r>
      <w:r>
        <w:t>.</w:t>
      </w:r>
      <w:r>
        <w:tab/>
        <w:t>Amendment of policy statement</w:t>
      </w:r>
      <w:bookmarkEnd w:id="118"/>
      <w:bookmarkEnd w:id="119"/>
      <w:bookmarkEnd w:id="120"/>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121" w:name="_Toc392829502"/>
      <w:bookmarkStart w:id="122" w:name="_Toc423083959"/>
      <w:bookmarkStart w:id="123" w:name="_Toc416794705"/>
      <w:r>
        <w:rPr>
          <w:rStyle w:val="CharSectno"/>
        </w:rPr>
        <w:t>25</w:t>
      </w:r>
      <w:r>
        <w:t>.</w:t>
      </w:r>
      <w:r>
        <w:tab/>
        <w:t>Consultation with staff</w:t>
      </w:r>
      <w:bookmarkEnd w:id="121"/>
      <w:bookmarkEnd w:id="122"/>
      <w:bookmarkEnd w:id="123"/>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124" w:name="_Toc392829503"/>
      <w:bookmarkStart w:id="125" w:name="_Toc416794344"/>
      <w:bookmarkStart w:id="126" w:name="_Toc416794706"/>
      <w:bookmarkStart w:id="127" w:name="_Toc423083960"/>
      <w:r>
        <w:t>Subdivision 5 — General</w:t>
      </w:r>
      <w:bookmarkEnd w:id="124"/>
      <w:bookmarkEnd w:id="125"/>
      <w:bookmarkEnd w:id="126"/>
      <w:bookmarkEnd w:id="127"/>
    </w:p>
    <w:p>
      <w:pPr>
        <w:pStyle w:val="Heading5"/>
        <w:rPr>
          <w:snapToGrid w:val="0"/>
        </w:rPr>
      </w:pPr>
      <w:bookmarkStart w:id="128" w:name="_Toc392829504"/>
      <w:bookmarkStart w:id="129" w:name="_Toc423083961"/>
      <w:bookmarkStart w:id="130" w:name="_Toc416794707"/>
      <w:r>
        <w:rPr>
          <w:rStyle w:val="CharSectno"/>
        </w:rPr>
        <w:t>26</w:t>
      </w:r>
      <w:r>
        <w:rPr>
          <w:snapToGrid w:val="0"/>
        </w:rPr>
        <w:t>.</w:t>
      </w:r>
      <w:r>
        <w:rPr>
          <w:snapToGrid w:val="0"/>
        </w:rPr>
        <w:tab/>
        <w:t>Superannuation</w:t>
      </w:r>
      <w:bookmarkEnd w:id="128"/>
      <w:bookmarkEnd w:id="129"/>
      <w:bookmarkEnd w:id="130"/>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 and</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131" w:name="_Toc392829505"/>
      <w:bookmarkStart w:id="132" w:name="_Toc416794346"/>
      <w:bookmarkStart w:id="133" w:name="_Toc416794708"/>
      <w:bookmarkStart w:id="134" w:name="_Toc423083962"/>
      <w:r>
        <w:rPr>
          <w:rStyle w:val="CharDivNo"/>
        </w:rPr>
        <w:t>Division 4</w:t>
      </w:r>
      <w:r>
        <w:t> — </w:t>
      </w:r>
      <w:r>
        <w:rPr>
          <w:rStyle w:val="CharDivText"/>
        </w:rPr>
        <w:t>Duties of, and relating to, directors and staff</w:t>
      </w:r>
      <w:bookmarkEnd w:id="131"/>
      <w:bookmarkEnd w:id="132"/>
      <w:bookmarkEnd w:id="133"/>
      <w:bookmarkEnd w:id="134"/>
    </w:p>
    <w:p>
      <w:pPr>
        <w:pStyle w:val="Heading5"/>
        <w:rPr>
          <w:snapToGrid w:val="0"/>
        </w:rPr>
      </w:pPr>
      <w:bookmarkStart w:id="135" w:name="_Toc392829506"/>
      <w:bookmarkStart w:id="136" w:name="_Toc423083963"/>
      <w:bookmarkStart w:id="137" w:name="_Toc416794709"/>
      <w:r>
        <w:rPr>
          <w:rStyle w:val="CharSectno"/>
        </w:rPr>
        <w:t>27</w:t>
      </w:r>
      <w:r>
        <w:rPr>
          <w:snapToGrid w:val="0"/>
        </w:rPr>
        <w:t>.</w:t>
      </w:r>
      <w:r>
        <w:rPr>
          <w:snapToGrid w:val="0"/>
        </w:rPr>
        <w:tab/>
        <w:t>Duties of, and relating to, directors</w:t>
      </w:r>
      <w:bookmarkEnd w:id="135"/>
      <w:bookmarkEnd w:id="136"/>
      <w:bookmarkEnd w:id="137"/>
    </w:p>
    <w:p>
      <w:pPr>
        <w:pStyle w:val="Subsection"/>
        <w:keepNext/>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 and</w:t>
      </w:r>
    </w:p>
    <w:p>
      <w:pPr>
        <w:pStyle w:val="Indenta"/>
        <w:rPr>
          <w:snapToGrid w:val="0"/>
        </w:rPr>
      </w:pPr>
      <w:r>
        <w:rPr>
          <w:snapToGrid w:val="0"/>
        </w:rPr>
        <w:tab/>
        <w:t>(b)</w:t>
      </w:r>
      <w:r>
        <w:rPr>
          <w:snapToGrid w:val="0"/>
        </w:rPr>
        <w:tab/>
        <w:t>the duties of a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138" w:name="_Toc392829507"/>
      <w:bookmarkStart w:id="139" w:name="_Toc423083964"/>
      <w:bookmarkStart w:id="140" w:name="_Toc416794710"/>
      <w:r>
        <w:rPr>
          <w:rStyle w:val="CharSectno"/>
        </w:rPr>
        <w:t>28</w:t>
      </w:r>
      <w:r>
        <w:rPr>
          <w:snapToGrid w:val="0"/>
        </w:rPr>
        <w:t>.</w:t>
      </w:r>
      <w:r>
        <w:rPr>
          <w:snapToGrid w:val="0"/>
        </w:rPr>
        <w:tab/>
        <w:t>Chief executive officer, duties imposed</w:t>
      </w:r>
      <w:bookmarkEnd w:id="138"/>
      <w:bookmarkEnd w:id="139"/>
      <w:bookmarkEnd w:id="140"/>
      <w:r>
        <w:rPr>
          <w:snapToGrid w:val="0"/>
        </w:rPr>
        <w:t xml:space="preserve"> </w:t>
      </w:r>
    </w:p>
    <w:p>
      <w:pPr>
        <w:pStyle w:val="Subsection"/>
        <w:spacing w:before="150"/>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spacing w:before="150"/>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spacing w:before="150"/>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141" w:name="_Toc392829508"/>
      <w:bookmarkStart w:id="142" w:name="_Toc423083965"/>
      <w:bookmarkStart w:id="143" w:name="_Toc416794711"/>
      <w:r>
        <w:rPr>
          <w:rStyle w:val="CharSectno"/>
        </w:rPr>
        <w:t>29</w:t>
      </w:r>
      <w:r>
        <w:rPr>
          <w:snapToGrid w:val="0"/>
        </w:rPr>
        <w:t>.</w:t>
      </w:r>
      <w:r>
        <w:rPr>
          <w:snapToGrid w:val="0"/>
        </w:rPr>
        <w:tab/>
        <w:t>Executive officers, duties imposed</w:t>
      </w:r>
      <w:bookmarkEnd w:id="141"/>
      <w:bookmarkEnd w:id="142"/>
      <w:bookmarkEnd w:id="143"/>
      <w:r>
        <w:rPr>
          <w:snapToGrid w:val="0"/>
        </w:rPr>
        <w:t xml:space="preserve"> </w:t>
      </w:r>
    </w:p>
    <w:p>
      <w:pPr>
        <w:pStyle w:val="Subsection"/>
        <w:spacing w:before="150"/>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spacing w:before="150"/>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144" w:name="_Toc392829509"/>
      <w:bookmarkStart w:id="145" w:name="_Toc423083966"/>
      <w:bookmarkStart w:id="146" w:name="_Toc416794712"/>
      <w:r>
        <w:rPr>
          <w:rStyle w:val="CharSectno"/>
        </w:rPr>
        <w:t>30</w:t>
      </w:r>
      <w:r>
        <w:rPr>
          <w:snapToGrid w:val="0"/>
        </w:rPr>
        <w:t>.</w:t>
      </w:r>
      <w:r>
        <w:rPr>
          <w:snapToGrid w:val="0"/>
        </w:rPr>
        <w:tab/>
        <w:t>Members of staff, duties imposed</w:t>
      </w:r>
      <w:bookmarkEnd w:id="144"/>
      <w:bookmarkEnd w:id="145"/>
      <w:bookmarkEnd w:id="146"/>
      <w:r>
        <w:rPr>
          <w:snapToGrid w:val="0"/>
        </w:rPr>
        <w:t xml:space="preserve"> </w:t>
      </w:r>
    </w:p>
    <w:p>
      <w:pPr>
        <w:pStyle w:val="Subsection"/>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147" w:name="_Toc392829510"/>
      <w:bookmarkStart w:id="148" w:name="_Toc423083967"/>
      <w:bookmarkStart w:id="149" w:name="_Toc416794713"/>
      <w:r>
        <w:rPr>
          <w:rStyle w:val="CharSectno"/>
        </w:rPr>
        <w:t>31</w:t>
      </w:r>
      <w:r>
        <w:rPr>
          <w:snapToGrid w:val="0"/>
        </w:rPr>
        <w:t>.</w:t>
      </w:r>
      <w:r>
        <w:rPr>
          <w:snapToGrid w:val="0"/>
        </w:rPr>
        <w:tab/>
        <w:t>Codes of conduct</w:t>
      </w:r>
      <w:bookmarkEnd w:id="147"/>
      <w:bookmarkEnd w:id="148"/>
      <w:bookmarkEnd w:id="149"/>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w:t>
      </w:r>
      <w:r>
        <w:t xml:space="preserve"> Public Sector Commissioner</w:t>
      </w:r>
      <w:r>
        <w:rPr>
          <w:snapToGrid w:val="0"/>
        </w:rPr>
        <w:t>,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 xml:space="preserve">A board may, after consultation with the </w:t>
      </w:r>
      <w:r>
        <w:t>Public Sector Commissioner</w:t>
      </w:r>
      <w:r>
        <w:rPr>
          <w:snapToGrid w:val="0"/>
        </w:rPr>
        <w:t>, amend any code of conduct in force under subsection (2) or revoke it and substitute a new code of conduct.</w:t>
      </w:r>
    </w:p>
    <w:p>
      <w:pPr>
        <w:pStyle w:val="Footnotesection"/>
      </w:pPr>
      <w:r>
        <w:tab/>
        <w:t>[Section 31 amended by No. 39 of 2010 s. 75(3).]</w:t>
      </w:r>
    </w:p>
    <w:p>
      <w:pPr>
        <w:pStyle w:val="Heading5"/>
        <w:spacing w:before="180"/>
        <w:rPr>
          <w:snapToGrid w:val="0"/>
        </w:rPr>
      </w:pPr>
      <w:bookmarkStart w:id="150" w:name="_Toc392829511"/>
      <w:bookmarkStart w:id="151" w:name="_Toc423083968"/>
      <w:bookmarkStart w:id="152" w:name="_Toc416794714"/>
      <w:r>
        <w:rPr>
          <w:rStyle w:val="CharSectno"/>
        </w:rPr>
        <w:t>32</w:t>
      </w:r>
      <w:r>
        <w:rPr>
          <w:snapToGrid w:val="0"/>
        </w:rPr>
        <w:t>.</w:t>
      </w:r>
      <w:r>
        <w:rPr>
          <w:snapToGrid w:val="0"/>
        </w:rPr>
        <w:tab/>
        <w:t>Reports to Public Sector Commissioner</w:t>
      </w:r>
      <w:bookmarkEnd w:id="150"/>
      <w:bookmarkEnd w:id="151"/>
      <w:bookmarkEnd w:id="152"/>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that the Commissioner thinks should be brought to the Minister’s attention relating to the observance by members of staff of a corporation of a code of conduct in force under section 31.</w:t>
      </w:r>
    </w:p>
    <w:p>
      <w:pPr>
        <w:pStyle w:val="Footnotesection"/>
      </w:pPr>
      <w:r>
        <w:tab/>
        <w:t>[Section 32 amended by No. 39 of 2010 s. 75(3).]</w:t>
      </w:r>
    </w:p>
    <w:p>
      <w:pPr>
        <w:pStyle w:val="Heading5"/>
        <w:rPr>
          <w:snapToGrid w:val="0"/>
        </w:rPr>
      </w:pPr>
      <w:bookmarkStart w:id="153" w:name="_Toc392829512"/>
      <w:bookmarkStart w:id="154" w:name="_Toc423083969"/>
      <w:bookmarkStart w:id="155" w:name="_Toc416794715"/>
      <w:r>
        <w:rPr>
          <w:rStyle w:val="CharSectno"/>
        </w:rPr>
        <w:t>33</w:t>
      </w:r>
      <w:r>
        <w:rPr>
          <w:snapToGrid w:val="0"/>
        </w:rPr>
        <w:t>.</w:t>
      </w:r>
      <w:r>
        <w:rPr>
          <w:snapToGrid w:val="0"/>
        </w:rPr>
        <w:tab/>
        <w:t>Reports to Minister</w:t>
      </w:r>
      <w:bookmarkEnd w:id="153"/>
      <w:bookmarkEnd w:id="154"/>
      <w:bookmarkEnd w:id="155"/>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rPr>
          <w:snapToGrid w:val="0"/>
        </w:rPr>
      </w:pPr>
      <w:r>
        <w:rPr>
          <w:snapToGrid w:val="0"/>
        </w:rPr>
        <w:tab/>
        <w:t>(2)</w:t>
      </w:r>
      <w:r>
        <w:rPr>
          <w:snapToGrid w:val="0"/>
        </w:rPr>
        <w:tab/>
        <w:t xml:space="preserve">A board must give to the </w:t>
      </w:r>
      <w:r>
        <w:t>Public Sector Commissioner</w:t>
      </w:r>
      <w:r>
        <w:rPr>
          <w:snapToGrid w:val="0"/>
        </w:rPr>
        <w:t xml:space="preserve"> a copy of each report under subsection (1).</w:t>
      </w:r>
    </w:p>
    <w:p>
      <w:pPr>
        <w:pStyle w:val="Footnotesection"/>
      </w:pPr>
      <w:r>
        <w:tab/>
        <w:t>[Section 33 amended by No. 39 of 2010 s. 75(3).]</w:t>
      </w:r>
    </w:p>
    <w:p>
      <w:pPr>
        <w:pStyle w:val="Heading2"/>
      </w:pPr>
      <w:bookmarkStart w:id="156" w:name="_Toc392829513"/>
      <w:bookmarkStart w:id="157" w:name="_Toc416794354"/>
      <w:bookmarkStart w:id="158" w:name="_Toc416794716"/>
      <w:bookmarkStart w:id="159" w:name="_Toc423083970"/>
      <w:r>
        <w:rPr>
          <w:rStyle w:val="CharPartNo"/>
        </w:rPr>
        <w:t>Part 3</w:t>
      </w:r>
      <w:r>
        <w:t> — </w:t>
      </w:r>
      <w:r>
        <w:rPr>
          <w:rStyle w:val="CharPartText"/>
        </w:rPr>
        <w:t>Functions and powers of corporations</w:t>
      </w:r>
      <w:bookmarkEnd w:id="156"/>
      <w:bookmarkEnd w:id="157"/>
      <w:bookmarkEnd w:id="158"/>
      <w:bookmarkEnd w:id="159"/>
    </w:p>
    <w:p>
      <w:pPr>
        <w:pStyle w:val="Heading3"/>
      </w:pPr>
      <w:bookmarkStart w:id="160" w:name="_Toc392829514"/>
      <w:bookmarkStart w:id="161" w:name="_Toc416794355"/>
      <w:bookmarkStart w:id="162" w:name="_Toc416794717"/>
      <w:bookmarkStart w:id="163" w:name="_Toc423083971"/>
      <w:r>
        <w:rPr>
          <w:rStyle w:val="CharDivNo"/>
        </w:rPr>
        <w:t>Division 1</w:t>
      </w:r>
      <w:r>
        <w:t> — </w:t>
      </w:r>
      <w:r>
        <w:rPr>
          <w:rStyle w:val="CharDivText"/>
        </w:rPr>
        <w:t>Functions, powers and related provisions</w:t>
      </w:r>
      <w:bookmarkEnd w:id="160"/>
      <w:bookmarkEnd w:id="161"/>
      <w:bookmarkEnd w:id="162"/>
      <w:bookmarkEnd w:id="163"/>
    </w:p>
    <w:p>
      <w:pPr>
        <w:pStyle w:val="Heading4"/>
      </w:pPr>
      <w:bookmarkStart w:id="164" w:name="_Toc392829515"/>
      <w:bookmarkStart w:id="165" w:name="_Toc416794356"/>
      <w:bookmarkStart w:id="166" w:name="_Toc416794718"/>
      <w:bookmarkStart w:id="167" w:name="_Toc423083972"/>
      <w:r>
        <w:t>Subdivision 1 — Preliminary</w:t>
      </w:r>
      <w:bookmarkEnd w:id="164"/>
      <w:bookmarkEnd w:id="165"/>
      <w:bookmarkEnd w:id="166"/>
      <w:bookmarkEnd w:id="167"/>
    </w:p>
    <w:p>
      <w:pPr>
        <w:pStyle w:val="Heading5"/>
      </w:pPr>
      <w:bookmarkStart w:id="168" w:name="_Toc392829516"/>
      <w:bookmarkStart w:id="169" w:name="_Toc423083973"/>
      <w:bookmarkStart w:id="170" w:name="_Toc416794719"/>
      <w:r>
        <w:rPr>
          <w:rStyle w:val="CharSectno"/>
        </w:rPr>
        <w:t>34</w:t>
      </w:r>
      <w:r>
        <w:t>.</w:t>
      </w:r>
      <w:r>
        <w:tab/>
        <w:t>Terms used</w:t>
      </w:r>
      <w:bookmarkEnd w:id="168"/>
      <w:bookmarkEnd w:id="169"/>
      <w:bookmarkEnd w:id="170"/>
    </w:p>
    <w:p>
      <w:pPr>
        <w:pStyle w:val="Subsection"/>
      </w:pPr>
      <w:r>
        <w:tab/>
        <w:t>(1)</w:t>
      </w:r>
      <w:r>
        <w:tab/>
        <w:t xml:space="preserve">In this Division — </w:t>
      </w:r>
    </w:p>
    <w:p>
      <w:pPr>
        <w:pStyle w:val="Defstart"/>
        <w:spacing w:before="100"/>
      </w:pPr>
      <w:r>
        <w:rPr>
          <w:b/>
        </w:rPr>
        <w:tab/>
      </w:r>
      <w:r>
        <w:rPr>
          <w:rStyle w:val="CharDefText"/>
        </w:rPr>
        <w:t>acquire</w:t>
      </w:r>
      <w:r>
        <w:t>, in relation to electricity or gas, includes acquire by way of exchange;</w:t>
      </w:r>
    </w:p>
    <w:p>
      <w:pPr>
        <w:pStyle w:val="Defstart"/>
        <w:spacing w:before="100"/>
      </w:pPr>
      <w:r>
        <w:tab/>
      </w:r>
      <w:r>
        <w:rPr>
          <w:rStyle w:val="CharDefText"/>
        </w:rPr>
        <w:t>ancillary services</w:t>
      </w:r>
      <w:r>
        <w:t xml:space="preserve"> means services that are necessary or expedient for the security or reliability of an electricity system;</w:t>
      </w:r>
    </w:p>
    <w:p>
      <w:pPr>
        <w:pStyle w:val="Defstart"/>
        <w:spacing w:before="100"/>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spacing w:before="100"/>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spacing w:before="100"/>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tab/>
        <w:t>(b)</w:t>
      </w:r>
      <w:r>
        <w:tab/>
        <w:t xml:space="preserve">in the case of the functions of — </w:t>
      </w:r>
    </w:p>
    <w:p>
      <w:pPr>
        <w:pStyle w:val="Indenti"/>
        <w:keepNext/>
      </w:pPr>
      <w:r>
        <w:tab/>
        <w:t>(i)</w:t>
      </w:r>
      <w:r>
        <w:tab/>
        <w:t>supplying gas or steam; or</w:t>
      </w:r>
    </w:p>
    <w:p>
      <w:pPr>
        <w:pStyle w:val="Indenti"/>
      </w:pPr>
      <w:r>
        <w:tab/>
        <w:t>(ii)</w:t>
      </w:r>
      <w:r>
        <w:tab/>
        <w:t>providing telecommunication services,</w:t>
      </w:r>
    </w:p>
    <w:p>
      <w:pPr>
        <w:pStyle w:val="Indenta"/>
      </w:pPr>
      <w:r>
        <w:tab/>
      </w:r>
      <w:r>
        <w:tab/>
        <w:t>references to performing those functions within the area served by that system.</w:t>
      </w:r>
    </w:p>
    <w:p>
      <w:pPr>
        <w:pStyle w:val="Heading4"/>
      </w:pPr>
      <w:bookmarkStart w:id="171" w:name="_Toc392829517"/>
      <w:bookmarkStart w:id="172" w:name="_Toc416794358"/>
      <w:bookmarkStart w:id="173" w:name="_Toc416794720"/>
      <w:bookmarkStart w:id="174" w:name="_Toc423083974"/>
      <w:r>
        <w:t>Subdivision 2 — Electricity Generation and Retail Corporation</w:t>
      </w:r>
      <w:bookmarkEnd w:id="171"/>
      <w:bookmarkEnd w:id="172"/>
      <w:bookmarkEnd w:id="173"/>
      <w:bookmarkEnd w:id="174"/>
    </w:p>
    <w:p>
      <w:pPr>
        <w:pStyle w:val="Footnoteheading"/>
      </w:pPr>
      <w:r>
        <w:tab/>
        <w:t>[Heading amended by No. 25 of 2013 s. 10.]</w:t>
      </w:r>
    </w:p>
    <w:p>
      <w:pPr>
        <w:pStyle w:val="Heading5"/>
      </w:pPr>
      <w:bookmarkStart w:id="175" w:name="_Toc392829518"/>
      <w:bookmarkStart w:id="176" w:name="_Toc423083975"/>
      <w:bookmarkStart w:id="177" w:name="_Toc416794721"/>
      <w:r>
        <w:rPr>
          <w:rStyle w:val="CharSectno"/>
        </w:rPr>
        <w:t>35</w:t>
      </w:r>
      <w:r>
        <w:t>.</w:t>
      </w:r>
      <w:r>
        <w:tab/>
        <w:t>Principal functions</w:t>
      </w:r>
      <w:bookmarkEnd w:id="175"/>
      <w:bookmarkEnd w:id="176"/>
      <w:bookmarkEnd w:id="177"/>
    </w:p>
    <w:p>
      <w:pPr>
        <w:pStyle w:val="Subsection"/>
        <w:rPr>
          <w:snapToGrid w:val="0"/>
        </w:rPr>
      </w:pPr>
      <w:r>
        <w:rPr>
          <w:snapToGrid w:val="0"/>
        </w:rPr>
        <w:tab/>
      </w:r>
      <w:r>
        <w:rPr>
          <w:snapToGrid w:val="0"/>
        </w:rPr>
        <w:tab/>
        <w:t xml:space="preserve">The </w:t>
      </w:r>
      <w:r>
        <w:t>functions</w:t>
      </w:r>
      <w:r>
        <w:rPr>
          <w:snapToGrid w:val="0"/>
        </w:rPr>
        <w:t xml:space="preserve"> of the Electricity Generation and Retail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purchase or otherwise acquire, and supply electricity from sources of energy including renewable sources; and</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rPr>
          <w:snapToGrid w:val="0"/>
        </w:rPr>
        <w:tab/>
      </w:r>
      <w:r>
        <w:rPr>
          <w:snapToGrid w:val="0"/>
        </w:rPr>
        <w:tab/>
        <w:t>and</w:t>
      </w:r>
    </w:p>
    <w:p>
      <w:pPr>
        <w:pStyle w:val="Indenta"/>
      </w:pPr>
      <w:r>
        <w:tab/>
        <w:t>(c)</w:t>
      </w:r>
      <w:r>
        <w:tab/>
        <w:t>to acquire, develop, operate and supply energy efficient technologies;</w:t>
      </w:r>
      <w:r>
        <w:rPr>
          <w:snapToGrid w:val="0"/>
        </w:rPr>
        <w:t xml:space="preserve"> and</w:t>
      </w:r>
    </w:p>
    <w:p>
      <w:pPr>
        <w:pStyle w:val="Indenta"/>
      </w:pPr>
      <w:r>
        <w:tab/>
        <w:t>(da)</w:t>
      </w:r>
      <w:r>
        <w:tab/>
        <w:t>to supply electricity to consumers and services which improve the efficiency of electricity supply and the management of demand; and</w:t>
      </w:r>
    </w:p>
    <w:p>
      <w:pPr>
        <w:pStyle w:val="Indenta"/>
      </w:pPr>
      <w:r>
        <w:tab/>
        <w:t>(db)</w:t>
      </w:r>
      <w:r>
        <w:tab/>
        <w:t>to purchase or otherwise acquire electricity for the purposes of paragraph (da); and</w:t>
      </w:r>
    </w:p>
    <w:p>
      <w:pPr>
        <w:pStyle w:val="Indenta"/>
      </w:pPr>
      <w:r>
        <w:tab/>
        <w:t>(d)</w:t>
      </w:r>
      <w:r>
        <w:tab/>
        <w:t>to provide ancillary services;</w:t>
      </w:r>
      <w:r>
        <w:rPr>
          <w:snapToGrid w:val="0"/>
        </w:rPr>
        <w:t xml:space="preserve"> and</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to operate and maintain any electricity generation plant or equipment on behalf of that corporation; and</w:t>
      </w:r>
    </w:p>
    <w:p>
      <w:pPr>
        <w:pStyle w:val="Indenti"/>
      </w:pPr>
      <w:r>
        <w:tab/>
        <w:t>(iii)</w:t>
      </w:r>
      <w:r>
        <w:tab/>
        <w:t>to provide retail support services to that corporation;</w:t>
      </w:r>
    </w:p>
    <w:p>
      <w:pPr>
        <w:pStyle w:val="Indenta"/>
        <w:rPr>
          <w:snapToGrid w:val="0"/>
        </w:rPr>
      </w:pPr>
      <w:r>
        <w:rPr>
          <w:snapToGrid w:val="0"/>
        </w:rPr>
        <w:tab/>
      </w:r>
      <w:r>
        <w:rPr>
          <w:snapToGrid w:val="0"/>
        </w:rPr>
        <w:tab/>
        <w:t>and</w:t>
      </w:r>
    </w:p>
    <w:p>
      <w:pPr>
        <w:pStyle w:val="Indenta"/>
      </w:pPr>
      <w:r>
        <w:tab/>
        <w:t>(fa)</w:t>
      </w:r>
      <w:r>
        <w:tab/>
        <w:t>to provide telecommunications services; 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Footnotesection"/>
      </w:pPr>
      <w:r>
        <w:tab/>
        <w:t>[Section 35 amended by No. 25 of 2013 s. 11.]</w:t>
      </w:r>
    </w:p>
    <w:p>
      <w:pPr>
        <w:pStyle w:val="Heading5"/>
      </w:pPr>
      <w:bookmarkStart w:id="178" w:name="_Toc392829519"/>
      <w:bookmarkStart w:id="179" w:name="_Toc423083976"/>
      <w:bookmarkStart w:id="180" w:name="_Toc416794722"/>
      <w:r>
        <w:rPr>
          <w:rStyle w:val="CharSectno"/>
        </w:rPr>
        <w:t>36</w:t>
      </w:r>
      <w:r>
        <w:t>.</w:t>
      </w:r>
      <w:r>
        <w:tab/>
        <w:t>Other functions</w:t>
      </w:r>
      <w:bookmarkEnd w:id="178"/>
      <w:bookmarkEnd w:id="179"/>
      <w:bookmarkEnd w:id="180"/>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functions under section 35(e)(i) and (iii), t</w:t>
      </w:r>
      <w:r>
        <w:rPr>
          <w:snapToGrid w:val="0"/>
        </w:rPr>
        <w:t>o use its expertise and resources to provide consultative, advisory or other services for profit; or</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 or</w:t>
      </w:r>
    </w:p>
    <w:p>
      <w:pPr>
        <w:pStyle w:val="Indenta"/>
        <w:rPr>
          <w:snapToGrid w:val="0"/>
        </w:rPr>
      </w:pPr>
      <w:r>
        <w:rPr>
          <w:snapToGrid w:val="0"/>
        </w:rPr>
        <w:tab/>
        <w:t>(c)</w:t>
      </w:r>
      <w:r>
        <w:rPr>
          <w:snapToGrid w:val="0"/>
        </w:rPr>
        <w:tab/>
        <w:t>to manufacture and market any product that relates to a function under section 35 or paragraph (b); or</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 or</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Footnotesection"/>
      </w:pPr>
      <w:r>
        <w:tab/>
        <w:t>[Section 36 amended by No. 25 of 2013 s. 12.]</w:t>
      </w:r>
    </w:p>
    <w:p>
      <w:pPr>
        <w:pStyle w:val="Indenta"/>
        <w:rPr>
          <w:snapToGrid w:val="0"/>
        </w:rPr>
      </w:pPr>
    </w:p>
    <w:p>
      <w:pPr>
        <w:pStyle w:val="Heading5"/>
      </w:pPr>
      <w:bookmarkStart w:id="181" w:name="_Toc392829520"/>
      <w:bookmarkStart w:id="182" w:name="_Toc423083977"/>
      <w:bookmarkStart w:id="183" w:name="_Toc416794723"/>
      <w:r>
        <w:rPr>
          <w:rStyle w:val="CharSectno"/>
        </w:rPr>
        <w:t>37</w:t>
      </w:r>
      <w:r>
        <w:t>.</w:t>
      </w:r>
      <w:r>
        <w:tab/>
        <w:t>Restriction on area in which corporation may operate</w:t>
      </w:r>
      <w:bookmarkEnd w:id="181"/>
      <w:bookmarkEnd w:id="182"/>
      <w:bookmarkEnd w:id="183"/>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(3A)</w:t>
      </w:r>
      <w:r>
        <w:tab/>
        <w:t>Subsection (1) does not apply to the performance of the corporation’s functions under section 35(b) to acquire and transport gas.</w:t>
      </w:r>
    </w:p>
    <w:p>
      <w:pPr>
        <w:pStyle w:val="Subsection"/>
      </w:pPr>
      <w:r>
        <w:tab/>
        <w:t>(3B)</w:t>
      </w:r>
      <w:r>
        <w:tab/>
        <w:t>Subsection (1) does not apply to the performance of the corporation’s function under section 35(b) to supply gas so far as the performance involves only the supply of gas to the Regional Power Corporation.</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Subsection"/>
      </w:pPr>
      <w:r>
        <w:tab/>
        <w:t>(5)</w:t>
      </w:r>
      <w:r>
        <w:tab/>
        <w:t>Regulations may be made authorising the corporation to perform one or more of its functions under section 35 (including functions referred to in subsections (2), (3A), (3B) and (3)) in a part or parts of the State not served by the South West interconnected system.</w:t>
      </w:r>
    </w:p>
    <w:p>
      <w:pPr>
        <w:pStyle w:val="Subsection"/>
      </w:pPr>
      <w:r>
        <w:tab/>
        <w:t>(6)</w:t>
      </w:r>
      <w:r>
        <w:tab/>
        <w:t>Regulations referred to in subsection (5) are in addition to and do not affect subsections (2), (3A), (3B) and (3) unless a provision of the regulations is declared by the regulations to have effect despite any conflict or inconsistency with any of those subsections.</w:t>
      </w:r>
    </w:p>
    <w:p>
      <w:pPr>
        <w:pStyle w:val="Footnotesection"/>
      </w:pPr>
      <w:r>
        <w:tab/>
        <w:t>[Section 37 amended by No. 8 of 2009 s. 50(2); No. 25 of 2013 s. 13.]</w:t>
      </w:r>
    </w:p>
    <w:p>
      <w:pPr>
        <w:pStyle w:val="Heading5"/>
      </w:pPr>
      <w:bookmarkStart w:id="184" w:name="_Toc392829521"/>
      <w:bookmarkStart w:id="185" w:name="_Toc423083978"/>
      <w:bookmarkStart w:id="186" w:name="_Toc416794724"/>
      <w:r>
        <w:rPr>
          <w:rStyle w:val="CharSectno"/>
        </w:rPr>
        <w:t>38</w:t>
      </w:r>
      <w:r>
        <w:t>.</w:t>
      </w:r>
      <w:r>
        <w:tab/>
        <w:t>Wholesale acquisition or supply of electricity</w:t>
      </w:r>
      <w:bookmarkEnd w:id="184"/>
      <w:bookmarkEnd w:id="185"/>
      <w:bookmarkEnd w:id="186"/>
    </w:p>
    <w:p>
      <w:pPr>
        <w:pStyle w:val="Subsection"/>
      </w:pPr>
      <w:r>
        <w:tab/>
        <w:t>(1)</w:t>
      </w:r>
      <w:r>
        <w:tab/>
        <w:t>Regulations may be made providing for and in relation to, or authorising the Minister to approve arrangements (</w:t>
      </w:r>
      <w:r>
        <w:rPr>
          <w:rStyle w:val="CharDefText"/>
        </w:rPr>
        <w:t>wholesale arrangements</w:t>
      </w:r>
      <w:r>
        <w:t xml:space="preserve">) providing for and in relation to — </w:t>
      </w:r>
    </w:p>
    <w:p>
      <w:pPr>
        <w:pStyle w:val="Indenta"/>
      </w:pPr>
      <w:r>
        <w:tab/>
        <w:t>(a)</w:t>
      </w:r>
      <w:r>
        <w:tab/>
        <w:t>the wholesale acquisition or supply of electricity by the corporation; and</w:t>
      </w:r>
    </w:p>
    <w:p>
      <w:pPr>
        <w:pStyle w:val="Indenta"/>
      </w:pPr>
      <w:r>
        <w:tab/>
        <w:t>(b)</w:t>
      </w:r>
      <w:r>
        <w:tab/>
        <w:t>the acquisition or supply by the corporation of goods and services relating to the wholesale acquisition or supply of electricity (</w:t>
      </w:r>
      <w:r>
        <w:rPr>
          <w:rStyle w:val="CharDefText"/>
        </w:rPr>
        <w:t>wholesale products</w:t>
      </w:r>
      <w:r>
        <w:t>).</w:t>
      </w:r>
    </w:p>
    <w:p>
      <w:pPr>
        <w:pStyle w:val="Subsection"/>
      </w:pPr>
      <w:r>
        <w:tab/>
        <w:t>(2)</w:t>
      </w:r>
      <w:r>
        <w:tab/>
        <w:t>Without limiting subsection (1), wholesale arrangements may be in the form of rules or a code.</w:t>
      </w:r>
    </w:p>
    <w:p>
      <w:pPr>
        <w:pStyle w:val="Subsection"/>
      </w:pPr>
      <w:r>
        <w:tab/>
        <w:t>(3)</w:t>
      </w:r>
      <w:r>
        <w:tab/>
        <w:t xml:space="preserve">Wholesale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wholesale arrangements as if they were subsidiary legislation.</w:t>
      </w:r>
    </w:p>
    <w:p>
      <w:pPr>
        <w:pStyle w:val="Subsection"/>
        <w:keepNext/>
      </w:pPr>
      <w:r>
        <w:tab/>
        <w:t>(5)</w:t>
      </w:r>
      <w:r>
        <w:tab/>
        <w:t xml:space="preserve">Regulations referred to in subsection (1) may — </w:t>
      </w:r>
    </w:p>
    <w:p>
      <w:pPr>
        <w:pStyle w:val="Indenta"/>
      </w:pPr>
      <w:r>
        <w:tab/>
        <w:t>(a)</w:t>
      </w:r>
      <w:r>
        <w:tab/>
        <w:t>set out the process for the approval, amendment and repeal of wholesale arrangements; and</w:t>
      </w:r>
    </w:p>
    <w:p>
      <w:pPr>
        <w:pStyle w:val="Indenta"/>
      </w:pPr>
      <w:r>
        <w:tab/>
        <w:t>(b)</w:t>
      </w:r>
      <w:r>
        <w:tab/>
        <w:t>provide for the publication, commencement, and laying before each House of Parliament, of wholesale arrangements and instruments amending or repealing them.</w:t>
      </w:r>
    </w:p>
    <w:p>
      <w:pPr>
        <w:pStyle w:val="Subsection"/>
      </w:pPr>
      <w:r>
        <w:tab/>
        <w:t>(6)</w:t>
      </w:r>
      <w:r>
        <w:tab/>
        <w:t>If there is a conflict or inconsistency between a provision of regulations referred to in subsection (1) and a provision of wholesale arrangements, the provision of the regulations prevails.</w:t>
      </w:r>
    </w:p>
    <w:p>
      <w:pPr>
        <w:pStyle w:val="Footnotesection"/>
      </w:pPr>
      <w:r>
        <w:tab/>
        <w:t>[Section 38 inserted by No. 25 of 2013 s. 14.]</w:t>
      </w:r>
    </w:p>
    <w:p>
      <w:pPr>
        <w:pStyle w:val="Heading5"/>
      </w:pPr>
      <w:bookmarkStart w:id="187" w:name="_Toc392829522"/>
      <w:bookmarkStart w:id="188" w:name="_Toc423083979"/>
      <w:bookmarkStart w:id="189" w:name="_Toc416794725"/>
      <w:r>
        <w:rPr>
          <w:rStyle w:val="CharSectno"/>
        </w:rPr>
        <w:t>39</w:t>
      </w:r>
      <w:r>
        <w:t>.</w:t>
      </w:r>
      <w:r>
        <w:tab/>
        <w:t>Matters for regulations or wholesale arrangements</w:t>
      </w:r>
      <w:bookmarkEnd w:id="187"/>
      <w:bookmarkEnd w:id="188"/>
      <w:bookmarkEnd w:id="189"/>
    </w:p>
    <w:p>
      <w:pPr>
        <w:pStyle w:val="Subsection"/>
      </w:pPr>
      <w:r>
        <w:tab/>
        <w:t>(1)</w:t>
      </w:r>
      <w:r>
        <w:tab/>
        <w:t xml:space="preserve">In this section — </w:t>
      </w:r>
    </w:p>
    <w:p>
      <w:pPr>
        <w:pStyle w:val="Defstart"/>
      </w:pPr>
      <w:r>
        <w:tab/>
      </w:r>
      <w:r>
        <w:rPr>
          <w:rStyle w:val="CharDefText"/>
        </w:rPr>
        <w:t>approved instrument</w:t>
      </w:r>
      <w:r>
        <w:t xml:space="preserve"> means an instrument referred to in subsection (2)(b) that is approved under the regulations or wholesale arrangements;</w:t>
      </w:r>
    </w:p>
    <w:p>
      <w:pPr>
        <w:pStyle w:val="Defstart"/>
      </w:pPr>
      <w:r>
        <w:tab/>
      </w:r>
      <w:r>
        <w:rPr>
          <w:rStyle w:val="CharDefText"/>
        </w:rPr>
        <w:t>specified</w:t>
      </w:r>
      <w:r>
        <w:t xml:space="preserve"> means specified in the regulations or wholesale arrangements;</w:t>
      </w:r>
    </w:p>
    <w:p>
      <w:pPr>
        <w:pStyle w:val="Defstart"/>
      </w:pPr>
      <w:r>
        <w:tab/>
      </w:r>
      <w:r>
        <w:rPr>
          <w:rStyle w:val="CharDefText"/>
        </w:rPr>
        <w:t>terms and conditions</w:t>
      </w:r>
      <w:r>
        <w:t xml:space="preserve"> includes pricing and pricing methodology;</w:t>
      </w:r>
    </w:p>
    <w:p>
      <w:pPr>
        <w:pStyle w:val="Defstart"/>
      </w:pPr>
      <w:r>
        <w:tab/>
      </w:r>
      <w:r>
        <w:rPr>
          <w:rStyle w:val="CharDefText"/>
        </w:rPr>
        <w:t>wholesale arrangements</w:t>
      </w:r>
      <w:r>
        <w:t xml:space="preserve"> has the meaning given in section 38(1);</w:t>
      </w:r>
    </w:p>
    <w:p>
      <w:pPr>
        <w:pStyle w:val="Defstart"/>
      </w:pPr>
      <w:r>
        <w:tab/>
      </w:r>
      <w:r>
        <w:rPr>
          <w:rStyle w:val="CharDefText"/>
        </w:rPr>
        <w:t>wholesale products</w:t>
      </w:r>
      <w:r>
        <w:t xml:space="preserve"> has the meaning given in section 38(1)(b).</w:t>
      </w:r>
    </w:p>
    <w:p>
      <w:pPr>
        <w:pStyle w:val="Subsection"/>
      </w:pPr>
      <w:r>
        <w:tab/>
        <w:t>(2)</w:t>
      </w:r>
      <w:r>
        <w:tab/>
        <w:t xml:space="preserve">Regulations referred to in section 38(1), or wholesale arrangements, may — </w:t>
      </w:r>
    </w:p>
    <w:p>
      <w:pPr>
        <w:pStyle w:val="Indenta"/>
      </w:pPr>
      <w:r>
        <w:tab/>
        <w:t>(a)</w:t>
      </w:r>
      <w:r>
        <w:tab/>
        <w:t xml:space="preserve">set out requirements to be complied with, or standards or principles to be observed, by the corporation in relation to — </w:t>
      </w:r>
    </w:p>
    <w:p>
      <w:pPr>
        <w:pStyle w:val="Indenti"/>
      </w:pPr>
      <w:r>
        <w:tab/>
        <w:t>(i)</w:t>
      </w:r>
      <w:r>
        <w:tab/>
        <w:t>the wholesale acquisition or supply of electricity by the corporation; or</w:t>
      </w:r>
    </w:p>
    <w:p>
      <w:pPr>
        <w:pStyle w:val="Indenti"/>
      </w:pPr>
      <w:r>
        <w:tab/>
        <w:t>(ii)</w:t>
      </w:r>
      <w:r>
        <w:tab/>
        <w:t>the acquisition or supply of wholesale products by the corporation;</w:t>
      </w:r>
    </w:p>
    <w:p>
      <w:pPr>
        <w:pStyle w:val="Indenta"/>
      </w:pPr>
      <w:r>
        <w:tab/>
      </w:r>
      <w:r>
        <w:tab/>
        <w:t>and</w:t>
      </w:r>
    </w:p>
    <w:p>
      <w:pPr>
        <w:pStyle w:val="Indenta"/>
      </w:pPr>
      <w:r>
        <w:tab/>
        <w:t>(b)</w:t>
      </w:r>
      <w:r>
        <w:tab/>
        <w:t xml:space="preserve">without limiting paragraph (a), require the corporation to lodge with a specified person an instrument setting out the terms and conditions that are to apply to — </w:t>
      </w:r>
    </w:p>
    <w:p>
      <w:pPr>
        <w:pStyle w:val="Indenti"/>
      </w:pPr>
      <w:r>
        <w:tab/>
        <w:t>(i)</w:t>
      </w:r>
      <w:r>
        <w:tab/>
        <w:t>the wholesale acquisition or supply by the corporation of a specified amount of electricity or an amount of electricity determined in a specified manner; or</w:t>
      </w:r>
    </w:p>
    <w:p>
      <w:pPr>
        <w:pStyle w:val="Indenti"/>
      </w:pPr>
      <w:r>
        <w:tab/>
        <w:t>(ii)</w:t>
      </w:r>
      <w:r>
        <w:tab/>
        <w:t>the acquisition or supply by the corporation of specified wholesale products or wholesale products of a specified class;</w:t>
      </w:r>
    </w:p>
    <w:p>
      <w:pPr>
        <w:pStyle w:val="Indenta"/>
      </w:pPr>
      <w:r>
        <w:tab/>
      </w:r>
      <w:r>
        <w:tab/>
        <w:t>and</w:t>
      </w:r>
    </w:p>
    <w:p>
      <w:pPr>
        <w:pStyle w:val="Indenta"/>
      </w:pPr>
      <w:r>
        <w:tab/>
        <w:t>(c)</w:t>
      </w:r>
      <w:r>
        <w:tab/>
        <w:t>set out the process for the approval of an instrument referred to in paragraph (b), including the matters to be taken into account when deciding whether to give approval; and</w:t>
      </w:r>
    </w:p>
    <w:p>
      <w:pPr>
        <w:pStyle w:val="Indenta"/>
      </w:pPr>
      <w:r>
        <w:tab/>
        <w:t>(d)</w:t>
      </w:r>
      <w:r>
        <w:tab/>
        <w:t>set out the process for the amendment or replacement of an approved instrument; and</w:t>
      </w:r>
    </w:p>
    <w:p>
      <w:pPr>
        <w:pStyle w:val="Indenta"/>
      </w:pPr>
      <w:r>
        <w:tab/>
        <w:t>(e)</w:t>
      </w:r>
      <w:r>
        <w:tab/>
        <w:t>impose obligations on the corporation, including an obligation to give an undertaking to a specified person in respect of a specified matter or class of matter; and</w:t>
      </w:r>
    </w:p>
    <w:p>
      <w:pPr>
        <w:pStyle w:val="Indenta"/>
      </w:pPr>
      <w:r>
        <w:tab/>
        <w:t>(f)</w:t>
      </w:r>
      <w:r>
        <w:tab/>
        <w:t>confer functions on the Minister, the Economic Regulation Authority or any other specified person; and</w:t>
      </w:r>
    </w:p>
    <w:p>
      <w:pPr>
        <w:pStyle w:val="Indenta"/>
      </w:pPr>
      <w:r>
        <w:tab/>
        <w:t>(g)</w:t>
      </w:r>
      <w:r>
        <w:tab/>
        <w:t xml:space="preserve">provide for the rights of persons to be supplied with electricity or wholesale products — </w:t>
      </w:r>
    </w:p>
    <w:p>
      <w:pPr>
        <w:pStyle w:val="Indenti"/>
      </w:pPr>
      <w:r>
        <w:tab/>
        <w:t>(i)</w:t>
      </w:r>
      <w:r>
        <w:tab/>
        <w:t>in accordance with requirements, standards or principles set out in the regulations or wholesale arrangements; or</w:t>
      </w:r>
    </w:p>
    <w:p>
      <w:pPr>
        <w:pStyle w:val="Indenti"/>
      </w:pPr>
      <w:r>
        <w:tab/>
        <w:t>(ii)</w:t>
      </w:r>
      <w:r>
        <w:tab/>
        <w:t>on terms and conditions set out in an approved instrument;</w:t>
      </w:r>
    </w:p>
    <w:p>
      <w:pPr>
        <w:pStyle w:val="Indenta"/>
      </w:pPr>
      <w:r>
        <w:tab/>
      </w:r>
      <w:r>
        <w:tab/>
        <w:t>and</w:t>
      </w:r>
    </w:p>
    <w:p>
      <w:pPr>
        <w:pStyle w:val="Indenta"/>
      </w:pPr>
      <w:r>
        <w:tab/>
        <w:t>(h)</w:t>
      </w:r>
      <w:r>
        <w:tab/>
        <w:t>provide for matters of an incidental or supplementary nature.</w:t>
      </w:r>
    </w:p>
    <w:p>
      <w:pPr>
        <w:pStyle w:val="Subsection"/>
      </w:pPr>
      <w:r>
        <w:tab/>
        <w:t>(3)</w:t>
      </w:r>
      <w:r>
        <w:tab/>
        <w:t xml:space="preserve">Regulations referred to in section 38(1) may — </w:t>
      </w:r>
    </w:p>
    <w:p>
      <w:pPr>
        <w:pStyle w:val="Indenta"/>
      </w:pPr>
      <w:r>
        <w:tab/>
        <w:t>(a)</w:t>
      </w:r>
      <w:r>
        <w:tab/>
        <w:t xml:space="preserve">provide that a provision of the regulations or wholesale arrangements that — </w:t>
      </w:r>
    </w:p>
    <w:p>
      <w:pPr>
        <w:pStyle w:val="Indenti"/>
      </w:pPr>
      <w:r>
        <w:tab/>
        <w:t>(i)</w:t>
      </w:r>
      <w:r>
        <w:tab/>
        <w:t>imposes an obligation on the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the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the corporation of provisions of the regulations or wholesale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wholesale arrangements.</w:t>
      </w:r>
    </w:p>
    <w:p>
      <w:pPr>
        <w:pStyle w:val="Subsection"/>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wholesale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39 inserted by No. 25 of 2013 s. 14.]</w:t>
      </w:r>
    </w:p>
    <w:p>
      <w:pPr>
        <w:pStyle w:val="Heading5"/>
      </w:pPr>
      <w:bookmarkStart w:id="190" w:name="_Toc392829523"/>
      <w:bookmarkStart w:id="191" w:name="_Toc423083980"/>
      <w:bookmarkStart w:id="192" w:name="_Toc416794726"/>
      <w:r>
        <w:rPr>
          <w:rStyle w:val="CharSectno"/>
        </w:rPr>
        <w:t>40</w:t>
      </w:r>
      <w:r>
        <w:t>.</w:t>
      </w:r>
      <w:r>
        <w:tab/>
        <w:t>Disclosure of information to fines Registrar</w:t>
      </w:r>
      <w:bookmarkEnd w:id="190"/>
      <w:bookmarkEnd w:id="191"/>
      <w:bookmarkEnd w:id="192"/>
    </w:p>
    <w:p>
      <w:pPr>
        <w:pStyle w:val="Subsection"/>
      </w:pPr>
      <w:r>
        <w:tab/>
        <w:t>(1)</w:t>
      </w:r>
      <w:r>
        <w:tab/>
        <w:t xml:space="preserve">The corporation must disclose to the Registrar appointed under the </w:t>
      </w:r>
      <w:r>
        <w:rPr>
          <w:i/>
        </w:rPr>
        <w:t>Fines, Penalties and Infringement Notices Enforcement Act 1994</w:t>
      </w:r>
      <w:r>
        <w:t xml:space="preserve"> the names and addresses of the persons who are supplied electricity or gas by the corporation, but not photographs or signatures of such persons.</w:t>
      </w:r>
    </w:p>
    <w:p>
      <w:pPr>
        <w:pStyle w:val="Subsection"/>
      </w:pPr>
      <w:r>
        <w:tab/>
        <w:t>(2)</w:t>
      </w:r>
      <w:r>
        <w:tab/>
        <w:t xml:space="preserve">Information disclosed under subsection (1) may be used in the performance of the Registrar’s functions under the </w:t>
      </w:r>
      <w:r>
        <w:rPr>
          <w:i/>
        </w:rPr>
        <w:t>Fines, Penalties and Infringement Notices Enforcement Act 1994</w:t>
      </w:r>
      <w:r>
        <w:t xml:space="preserve"> but not for any other purpose.</w:t>
      </w:r>
    </w:p>
    <w:p>
      <w:pPr>
        <w:pStyle w:val="Subsection"/>
      </w:pPr>
      <w:r>
        <w:tab/>
        <w:t>(3)</w:t>
      </w:r>
      <w:r>
        <w:tab/>
        <w:t>The disclosure of information under subsection (1) is to be free of charge.</w:t>
      </w:r>
    </w:p>
    <w:p>
      <w:pPr>
        <w:pStyle w:val="Footnotesection"/>
      </w:pPr>
      <w:r>
        <w:tab/>
        <w:t>[Section 40 inserted by No. 25 of 2013 s. 14.]</w:t>
      </w:r>
    </w:p>
    <w:p>
      <w:pPr>
        <w:pStyle w:val="Heading4"/>
      </w:pPr>
      <w:bookmarkStart w:id="193" w:name="_Toc392829524"/>
      <w:bookmarkStart w:id="194" w:name="_Toc416794365"/>
      <w:bookmarkStart w:id="195" w:name="_Toc416794727"/>
      <w:bookmarkStart w:id="196" w:name="_Toc423083981"/>
      <w:r>
        <w:t>Subdivision 3 — Electricity Networks Corporation</w:t>
      </w:r>
      <w:bookmarkEnd w:id="193"/>
      <w:bookmarkEnd w:id="194"/>
      <w:bookmarkEnd w:id="195"/>
      <w:bookmarkEnd w:id="196"/>
    </w:p>
    <w:p>
      <w:pPr>
        <w:pStyle w:val="Heading5"/>
        <w:rPr>
          <w:snapToGrid w:val="0"/>
        </w:rPr>
      </w:pPr>
      <w:bookmarkStart w:id="197" w:name="_Toc392829525"/>
      <w:bookmarkStart w:id="198" w:name="_Toc423083982"/>
      <w:bookmarkStart w:id="199" w:name="_Toc416794728"/>
      <w:r>
        <w:rPr>
          <w:rStyle w:val="CharSectno"/>
        </w:rPr>
        <w:t>41</w:t>
      </w:r>
      <w:r>
        <w:t>.</w:t>
      </w:r>
      <w:r>
        <w:tab/>
        <w:t>Principal f</w:t>
      </w:r>
      <w:r>
        <w:rPr>
          <w:snapToGrid w:val="0"/>
        </w:rPr>
        <w:t>unctions</w:t>
      </w:r>
      <w:bookmarkEnd w:id="197"/>
      <w:bookmarkEnd w:id="198"/>
      <w:bookmarkEnd w:id="199"/>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 and</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 and</w:t>
      </w:r>
    </w:p>
    <w:p>
      <w:pPr>
        <w:pStyle w:val="Indenta"/>
        <w:rPr>
          <w:snapToGrid w:val="0"/>
        </w:rPr>
      </w:pPr>
      <w:r>
        <w:tab/>
        <w:t>(c)</w:t>
      </w:r>
      <w:r>
        <w:tab/>
        <w:t>to do anything that it is authorised or required to do by the</w:t>
      </w:r>
      <w:r>
        <w:rPr>
          <w:i/>
        </w:rPr>
        <w:t xml:space="preserve"> Electricity Industry Act 2004 </w:t>
      </w:r>
      <w:r>
        <w:t>Part 9 (which relates to the wholesale electricity market) and</w:t>
      </w:r>
      <w:r>
        <w:rPr>
          <w:snapToGrid w:val="0"/>
        </w:rPr>
        <w:t xml:space="preserve"> regulations and market rules made under that Part; and</w:t>
      </w:r>
    </w:p>
    <w:p>
      <w:pPr>
        <w:pStyle w:val="Indenta"/>
      </w:pPr>
      <w:r>
        <w:tab/>
        <w:t>(d)</w:t>
      </w:r>
      <w:r>
        <w:tab/>
        <w:t>to provide services that improve the efficiency of electricity supply and the management of demand on electricity transmission and distribution systems; and</w:t>
      </w:r>
    </w:p>
    <w:p>
      <w:pPr>
        <w:pStyle w:val="Indenta"/>
      </w:pPr>
      <w:r>
        <w:tab/>
        <w:t>(e)</w:t>
      </w:r>
      <w:r>
        <w:tab/>
        <w:t>to provide ancillary services; and</w:t>
      </w:r>
    </w:p>
    <w:p>
      <w:pPr>
        <w:pStyle w:val="Indenta"/>
      </w:pPr>
      <w:r>
        <w:tab/>
        <w:t>(f)</w:t>
      </w:r>
      <w:r>
        <w:tab/>
        <w:t>by agreement with the Regional Power Corporation, to operate and maintain electricity transmission and distribution systems on behalf of that corporation; and</w:t>
      </w:r>
    </w:p>
    <w:p>
      <w:pPr>
        <w:pStyle w:val="Indenta"/>
      </w:pPr>
      <w:r>
        <w:tab/>
        <w:t>(g)</w:t>
      </w:r>
      <w:r>
        <w:tab/>
        <w:t>by agreement with the Electricity Generation and Retail Corporation and the Regional Power Corporation, to provide procurement, financial and commercial services to those corporations; and</w:t>
      </w:r>
    </w:p>
    <w:p>
      <w:pPr>
        <w:pStyle w:val="Indenta"/>
      </w:pPr>
      <w:r>
        <w:tab/>
        <w:t>(h)</w:t>
      </w:r>
      <w:r>
        <w:tab/>
        <w:t>to provide telecommunication services; and</w:t>
      </w:r>
    </w:p>
    <w:p>
      <w:pPr>
        <w:pStyle w:val="Indenta"/>
        <w:rPr>
          <w:snapToGrid w:val="0"/>
        </w:rPr>
      </w:pPr>
      <w:r>
        <w:rPr>
          <w:snapToGrid w:val="0"/>
        </w:rPr>
        <w:tab/>
        <w:t>(i)</w:t>
      </w:r>
      <w:r>
        <w:rPr>
          <w:snapToGrid w:val="0"/>
        </w:rPr>
        <w:tab/>
        <w:t>to undertake, maintain and operate any works, system, facilities, apparatus or equipment required for any purpose mentioned in this section.</w:t>
      </w:r>
    </w:p>
    <w:p>
      <w:pPr>
        <w:pStyle w:val="Footnotesection"/>
      </w:pPr>
      <w:r>
        <w:tab/>
        <w:t>[Section 41 amended by No. 25 of 2013 s. 15.]</w:t>
      </w:r>
    </w:p>
    <w:p>
      <w:pPr>
        <w:pStyle w:val="Heading5"/>
      </w:pPr>
      <w:bookmarkStart w:id="200" w:name="_Toc392829526"/>
      <w:bookmarkStart w:id="201" w:name="_Toc423083983"/>
      <w:bookmarkStart w:id="202" w:name="_Toc416794729"/>
      <w:r>
        <w:rPr>
          <w:rStyle w:val="CharSectno"/>
        </w:rPr>
        <w:t>42</w:t>
      </w:r>
      <w:r>
        <w:t>.</w:t>
      </w:r>
      <w:r>
        <w:tab/>
        <w:t>Other functions</w:t>
      </w:r>
      <w:bookmarkEnd w:id="200"/>
      <w:bookmarkEnd w:id="201"/>
      <w:bookmarkEnd w:id="202"/>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 or</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 or</w:t>
      </w:r>
    </w:p>
    <w:p>
      <w:pPr>
        <w:pStyle w:val="Indenta"/>
        <w:spacing w:before="60"/>
        <w:rPr>
          <w:snapToGrid w:val="0"/>
        </w:rPr>
      </w:pPr>
      <w:r>
        <w:rPr>
          <w:snapToGrid w:val="0"/>
        </w:rPr>
        <w:tab/>
        <w:t>(c)</w:t>
      </w:r>
      <w:r>
        <w:rPr>
          <w:snapToGrid w:val="0"/>
        </w:rPr>
        <w:tab/>
        <w:t xml:space="preserve">to manufacture and market any product that relates to a function — </w:t>
      </w:r>
    </w:p>
    <w:p>
      <w:pPr>
        <w:pStyle w:val="Indenti"/>
        <w:spacing w:before="60"/>
        <w:rPr>
          <w:snapToGrid w:val="0"/>
        </w:rPr>
      </w:pPr>
      <w:r>
        <w:rPr>
          <w:snapToGrid w:val="0"/>
        </w:rPr>
        <w:tab/>
        <w:t>(i)</w:t>
      </w:r>
      <w:r>
        <w:rPr>
          <w:snapToGrid w:val="0"/>
        </w:rPr>
        <w:tab/>
        <w:t xml:space="preserve">under section 41(a) or (d) to (i); or </w:t>
      </w:r>
    </w:p>
    <w:p>
      <w:pPr>
        <w:pStyle w:val="Indenti"/>
        <w:spacing w:before="60"/>
        <w:rPr>
          <w:snapToGrid w:val="0"/>
        </w:rPr>
      </w:pPr>
      <w:r>
        <w:rPr>
          <w:snapToGrid w:val="0"/>
        </w:rPr>
        <w:tab/>
        <w:t>(ii)</w:t>
      </w:r>
      <w:r>
        <w:rPr>
          <w:snapToGrid w:val="0"/>
        </w:rPr>
        <w:tab/>
        <w:t>under paragraph (b)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spacing w:before="180"/>
      </w:pPr>
      <w:bookmarkStart w:id="203" w:name="_Toc392829527"/>
      <w:bookmarkStart w:id="204" w:name="_Toc423083984"/>
      <w:bookmarkStart w:id="205" w:name="_Toc416794730"/>
      <w:r>
        <w:rPr>
          <w:rStyle w:val="CharSectno"/>
        </w:rPr>
        <w:t>43</w:t>
      </w:r>
      <w:r>
        <w:t>.</w:t>
      </w:r>
      <w:r>
        <w:tab/>
        <w:t>Restriction on area in which corporation may operate</w:t>
      </w:r>
      <w:bookmarkEnd w:id="203"/>
      <w:bookmarkEnd w:id="204"/>
      <w:bookmarkEnd w:id="205"/>
    </w:p>
    <w:p>
      <w:pPr>
        <w:pStyle w:val="Subsection"/>
        <w:spacing w:before="120"/>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spacing w:before="120"/>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Subsection"/>
        <w:spacing w:before="120"/>
      </w:pPr>
      <w:r>
        <w:tab/>
        <w:t>(3)</w:t>
      </w:r>
      <w:r>
        <w:tab/>
        <w:t>Regulations may be made authorising the corporation to perform one or more of its functions under section 41 (including functions referred to in subsection (2)) in a part or parts of the State not served by the South West interconnected system.</w:t>
      </w:r>
    </w:p>
    <w:p>
      <w:pPr>
        <w:pStyle w:val="Subsection"/>
        <w:spacing w:before="120"/>
      </w:pPr>
      <w:r>
        <w:tab/>
        <w:t>(4)</w:t>
      </w:r>
      <w:r>
        <w:tab/>
        <w:t>Regulations referred to in subsection (3) are in addition to and do not affect subsection (2) unless a provision of the regulations is declared by the regulations to have effect despite any conflict or inconsistency with that subsection.</w:t>
      </w:r>
    </w:p>
    <w:p>
      <w:pPr>
        <w:pStyle w:val="Footnotesection"/>
        <w:spacing w:before="80"/>
      </w:pPr>
      <w:r>
        <w:tab/>
        <w:t>[Section 43 amended by No. 25 of 2013 s. 16.]</w:t>
      </w:r>
    </w:p>
    <w:p>
      <w:pPr>
        <w:pStyle w:val="Ednotesection"/>
        <w:spacing w:before="160"/>
      </w:pPr>
      <w:r>
        <w:t>[Subdivision 4 (s. 44</w:t>
      </w:r>
      <w:r>
        <w:noBreakHyphen/>
        <w:t>50A) deleted by No. 25 of 2013 s. 17.]</w:t>
      </w:r>
    </w:p>
    <w:p>
      <w:pPr>
        <w:pStyle w:val="Heading4"/>
      </w:pPr>
      <w:bookmarkStart w:id="206" w:name="_Toc392829528"/>
      <w:bookmarkStart w:id="207" w:name="_Toc416794369"/>
      <w:bookmarkStart w:id="208" w:name="_Toc416794731"/>
      <w:bookmarkStart w:id="209" w:name="_Toc423083985"/>
      <w:r>
        <w:t>Subdivision 5 — Regional Power Corporation</w:t>
      </w:r>
      <w:bookmarkEnd w:id="206"/>
      <w:bookmarkEnd w:id="207"/>
      <w:bookmarkEnd w:id="208"/>
      <w:bookmarkEnd w:id="209"/>
    </w:p>
    <w:p>
      <w:pPr>
        <w:pStyle w:val="Heading5"/>
        <w:rPr>
          <w:snapToGrid w:val="0"/>
        </w:rPr>
      </w:pPr>
      <w:bookmarkStart w:id="210" w:name="_Toc392829529"/>
      <w:bookmarkStart w:id="211" w:name="_Toc423083986"/>
      <w:bookmarkStart w:id="212" w:name="_Toc416794732"/>
      <w:r>
        <w:rPr>
          <w:rStyle w:val="CharSectno"/>
        </w:rPr>
        <w:t>50</w:t>
      </w:r>
      <w:r>
        <w:t>.</w:t>
      </w:r>
      <w:r>
        <w:tab/>
        <w:t>Principal f</w:t>
      </w:r>
      <w:r>
        <w:rPr>
          <w:snapToGrid w:val="0"/>
        </w:rPr>
        <w:t>unctions</w:t>
      </w:r>
      <w:bookmarkEnd w:id="210"/>
      <w:bookmarkEnd w:id="211"/>
      <w:bookmarkEnd w:id="212"/>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 and</w:t>
      </w:r>
    </w:p>
    <w:p>
      <w:pPr>
        <w:pStyle w:val="Indenta"/>
      </w:pPr>
      <w:r>
        <w:tab/>
        <w:t>(b)</w:t>
      </w:r>
      <w:r>
        <w:tab/>
        <w:t>to manage, plan, develop, expand, enhance, improve and reinforce electricity transmission and distribution systems and provide and improve electricity transmission and distribution services;</w:t>
      </w:r>
      <w:r>
        <w:rPr>
          <w:snapToGrid w:val="0"/>
        </w:rPr>
        <w:t xml:space="preserve"> and</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r>
        <w:rPr>
          <w:snapToGrid w:val="0"/>
        </w:rPr>
        <w:t xml:space="preserve"> and</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Generation and Retail Corporation in the performance of its functions under section 35(da); and</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rPr>
          <w:snapToGrid w:val="0"/>
        </w:rPr>
        <w:tab/>
      </w:r>
      <w:r>
        <w:rPr>
          <w:snapToGrid w:val="0"/>
        </w:rPr>
        <w:tab/>
        <w:t>and</w:t>
      </w:r>
    </w:p>
    <w:p>
      <w:pPr>
        <w:pStyle w:val="Indenta"/>
        <w:spacing w:before="60"/>
      </w:pPr>
      <w:r>
        <w:tab/>
        <w:t>(f)</w:t>
      </w:r>
      <w:r>
        <w:tab/>
        <w:t>to acquire, develop, operate and supply energy efficient technologies;</w:t>
      </w:r>
      <w:r>
        <w:rPr>
          <w:snapToGrid w:val="0"/>
        </w:rPr>
        <w:t xml:space="preserve"> and</w:t>
      </w:r>
    </w:p>
    <w:p>
      <w:pPr>
        <w:pStyle w:val="Indenta"/>
        <w:spacing w:before="60"/>
      </w:pPr>
      <w:r>
        <w:tab/>
        <w:t>(g)</w:t>
      </w:r>
      <w:r>
        <w:tab/>
        <w:t>to provide ancillary services;</w:t>
      </w:r>
      <w:r>
        <w:rPr>
          <w:snapToGrid w:val="0"/>
        </w:rPr>
        <w:t xml:space="preserve"> and</w:t>
      </w:r>
    </w:p>
    <w:p>
      <w:pPr>
        <w:pStyle w:val="Indenta"/>
        <w:spacing w:before="60"/>
      </w:pPr>
      <w:r>
        <w:tab/>
        <w:t>(h)</w:t>
      </w:r>
      <w:r>
        <w:tab/>
        <w:t>by agreement with the Electricity Generation and Retail Corporation, to operate and maintain any electricity generation plant or equipment on behalf of that corporation;</w:t>
      </w:r>
      <w:r>
        <w:rPr>
          <w:snapToGrid w:val="0"/>
        </w:rPr>
        <w:t xml:space="preserve"> and</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Footnotesection"/>
      </w:pPr>
      <w:r>
        <w:tab/>
        <w:t>[Section 50 amended by No. 25 of 2013 s. 18.]</w:t>
      </w:r>
    </w:p>
    <w:p>
      <w:pPr>
        <w:pStyle w:val="Heading5"/>
      </w:pPr>
      <w:bookmarkStart w:id="213" w:name="_Toc392829530"/>
      <w:bookmarkStart w:id="214" w:name="_Toc423083987"/>
      <w:bookmarkStart w:id="215" w:name="_Toc416794733"/>
      <w:r>
        <w:rPr>
          <w:rStyle w:val="CharSectno"/>
        </w:rPr>
        <w:t>51</w:t>
      </w:r>
      <w:r>
        <w:t>.</w:t>
      </w:r>
      <w:r>
        <w:tab/>
        <w:t>Other functions</w:t>
      </w:r>
      <w:bookmarkEnd w:id="213"/>
      <w:bookmarkEnd w:id="214"/>
      <w:bookmarkEnd w:id="215"/>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 or</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 or</w:t>
      </w:r>
    </w:p>
    <w:p>
      <w:pPr>
        <w:pStyle w:val="Indenta"/>
        <w:spacing w:before="60"/>
        <w:rPr>
          <w:snapToGrid w:val="0"/>
        </w:rPr>
      </w:pPr>
      <w:r>
        <w:rPr>
          <w:snapToGrid w:val="0"/>
        </w:rPr>
        <w:tab/>
        <w:t>(c)</w:t>
      </w:r>
      <w:r>
        <w:rPr>
          <w:snapToGrid w:val="0"/>
        </w:rPr>
        <w:tab/>
        <w:t>to manufacture and market any product that relates to a function under section 50 or paragraph (b); or</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216" w:name="_Toc392829531"/>
      <w:bookmarkStart w:id="217" w:name="_Toc423083988"/>
      <w:bookmarkStart w:id="218" w:name="_Toc416794734"/>
      <w:r>
        <w:rPr>
          <w:rStyle w:val="CharSectno"/>
        </w:rPr>
        <w:t>52</w:t>
      </w:r>
      <w:r>
        <w:t>.</w:t>
      </w:r>
      <w:r>
        <w:tab/>
        <w:t>Restriction on area in which corporation may operate</w:t>
      </w:r>
      <w:bookmarkEnd w:id="216"/>
      <w:bookmarkEnd w:id="217"/>
      <w:bookmarkEnd w:id="218"/>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pPr>
      <w:r>
        <w:tab/>
      </w:r>
      <w:r>
        <w:tab/>
        <w:t>is limited to supply or provision within the area of operations.</w:t>
      </w:r>
    </w:p>
    <w:p>
      <w:pPr>
        <w:pStyle w:val="Subsection"/>
      </w:pPr>
      <w:r>
        <w:tab/>
        <w:t>(3)</w:t>
      </w:r>
      <w:r>
        <w:tab/>
        <w:t xml:space="preserve">Subsections (1) and (2) do not apply to the performance of the corporation’s functions of acquiring, transporting and supplying gas so far as the performance involves only either or both of the following — </w:t>
      </w:r>
    </w:p>
    <w:p>
      <w:pPr>
        <w:pStyle w:val="Indenta"/>
      </w:pPr>
      <w:r>
        <w:tab/>
        <w:t>(a)</w:t>
      </w:r>
      <w:r>
        <w:tab/>
        <w:t>the acquisition and transport of gas from the Electricity Generation and Retail Corporation;</w:t>
      </w:r>
    </w:p>
    <w:p>
      <w:pPr>
        <w:pStyle w:val="Indenta"/>
      </w:pPr>
      <w:r>
        <w:tab/>
        <w:t>(b)</w:t>
      </w:r>
      <w:r>
        <w:tab/>
        <w:t>the supply and transport of gas to the Electricity Generation and Retail Corporation.</w:t>
      </w:r>
    </w:p>
    <w:p>
      <w:pPr>
        <w:pStyle w:val="Subsection"/>
      </w:pPr>
      <w:r>
        <w:tab/>
        <w:t>(4)</w:t>
      </w:r>
      <w:r>
        <w:tab/>
        <w:t xml:space="preserve">Regulations may be made authorising the corporation — </w:t>
      </w:r>
    </w:p>
    <w:p>
      <w:pPr>
        <w:pStyle w:val="Indenta"/>
      </w:pPr>
      <w:r>
        <w:tab/>
        <w:t>(a)</w:t>
      </w:r>
      <w:r>
        <w:tab/>
        <w:t>to perform one or more of the functions referred to in subsection (1) in respect of electricity systems in a part or parts of the State outside the area of operations; and</w:t>
      </w:r>
    </w:p>
    <w:p>
      <w:pPr>
        <w:pStyle w:val="Indenta"/>
      </w:pPr>
      <w:r>
        <w:tab/>
        <w:t>(b)</w:t>
      </w:r>
      <w:r>
        <w:tab/>
        <w:t>to perform one or more of the functions referred to in subsection (2) in a part or parts of the State outside the area of operations.</w:t>
      </w:r>
    </w:p>
    <w:p>
      <w:pPr>
        <w:pStyle w:val="Subsection"/>
      </w:pPr>
      <w:r>
        <w:tab/>
        <w:t>(5)</w:t>
      </w:r>
      <w:r>
        <w:tab/>
        <w:t>Regulations referred to in subsection (4) are in addition to and do not affect subsection (3) unless a provision of the regulations is declared by the regulations to have effect despite any conflict or inconsistency with that subsection.</w:t>
      </w:r>
    </w:p>
    <w:p>
      <w:pPr>
        <w:pStyle w:val="Footnotesection"/>
      </w:pPr>
      <w:r>
        <w:tab/>
        <w:t>[Section 52 amended by No. 25 of 2013 s. 19.]</w:t>
      </w:r>
    </w:p>
    <w:p>
      <w:pPr>
        <w:pStyle w:val="Heading4"/>
        <w:spacing w:before="260"/>
      </w:pPr>
      <w:bookmarkStart w:id="219" w:name="_Toc392829532"/>
      <w:bookmarkStart w:id="220" w:name="_Toc416794373"/>
      <w:bookmarkStart w:id="221" w:name="_Toc416794735"/>
      <w:bookmarkStart w:id="222" w:name="_Toc423083989"/>
      <w:r>
        <w:t>Subdivision 6 — Special function in respect of certain assets and liabilities</w:t>
      </w:r>
      <w:bookmarkEnd w:id="219"/>
      <w:bookmarkEnd w:id="220"/>
      <w:bookmarkEnd w:id="221"/>
      <w:bookmarkEnd w:id="222"/>
    </w:p>
    <w:p>
      <w:pPr>
        <w:pStyle w:val="Heading5"/>
      </w:pPr>
      <w:bookmarkStart w:id="223" w:name="_Toc392829533"/>
      <w:bookmarkStart w:id="224" w:name="_Toc423083990"/>
      <w:bookmarkStart w:id="225" w:name="_Toc416794736"/>
      <w:r>
        <w:rPr>
          <w:rStyle w:val="CharSectno"/>
        </w:rPr>
        <w:t>53</w:t>
      </w:r>
      <w:r>
        <w:t>.</w:t>
      </w:r>
      <w:r>
        <w:tab/>
        <w:t>Administration under delegated power</w:t>
      </w:r>
      <w:bookmarkEnd w:id="223"/>
      <w:bookmarkEnd w:id="224"/>
      <w:bookmarkEnd w:id="225"/>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keepNext/>
      </w:pPr>
      <w:r>
        <w:tab/>
        <w:t>(2)</w:t>
      </w:r>
      <w:r>
        <w:tab/>
        <w:t xml:space="preserve">Regulations may be made — </w:t>
      </w:r>
    </w:p>
    <w:p>
      <w:pPr>
        <w:pStyle w:val="Indenta"/>
        <w:keepNext/>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226" w:name="_Toc392829534"/>
      <w:bookmarkStart w:id="227" w:name="_Toc416794375"/>
      <w:bookmarkStart w:id="228" w:name="_Toc416794737"/>
      <w:bookmarkStart w:id="229" w:name="_Toc423083991"/>
      <w:r>
        <w:t>Subdivision 7 — Use of distribution systems for the retail supply of electricity</w:t>
      </w:r>
      <w:bookmarkEnd w:id="226"/>
      <w:bookmarkEnd w:id="227"/>
      <w:bookmarkEnd w:id="228"/>
      <w:bookmarkEnd w:id="229"/>
    </w:p>
    <w:p>
      <w:pPr>
        <w:pStyle w:val="Heading5"/>
      </w:pPr>
      <w:bookmarkStart w:id="230" w:name="_Toc392829535"/>
      <w:bookmarkStart w:id="231" w:name="_Toc423083992"/>
      <w:bookmarkStart w:id="232" w:name="_Toc416794738"/>
      <w:r>
        <w:rPr>
          <w:rStyle w:val="CharSectno"/>
        </w:rPr>
        <w:t>54</w:t>
      </w:r>
      <w:r>
        <w:t>.</w:t>
      </w:r>
      <w:r>
        <w:tab/>
        <w:t>Electricity Networks Corporation and Regional Power Corporation not to supply services for certain purposes</w:t>
      </w:r>
      <w:bookmarkEnd w:id="230"/>
      <w:bookmarkEnd w:id="231"/>
      <w:bookmarkEnd w:id="232"/>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103.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Generation and Retail Corporation or a subsidiary of the Electricity Generation and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rPr>
          <w:i/>
        </w:rPr>
      </w:pPr>
      <w:r>
        <w:tab/>
        <w:t>(4)</w:t>
      </w:r>
      <w:r>
        <w:tab/>
        <w:t xml:space="preserve">The Minister may, by order published in the </w:t>
      </w:r>
      <w:r>
        <w:rPr>
          <w:i/>
        </w:rPr>
        <w:t>Gazette</w:t>
      </w:r>
      <w:r>
        <w:t>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w:t>
      </w:r>
      <w:r>
        <w:rPr>
          <w:vertAlign w:val="superscript"/>
        </w:rPr>
        <w:t> 3</w:t>
      </w:r>
      <w:r>
        <w:t xml:space="preserve"> and Schedule 6 clause 2(1)</w:t>
      </w:r>
      <w:r>
        <w:rPr>
          <w:vertAlign w:val="superscript"/>
        </w:rPr>
        <w:t> 3</w:t>
      </w:r>
      <w:r>
        <w:t xml:space="preserve"> have ceased to have effect.</w:t>
      </w:r>
    </w:p>
    <w:p>
      <w:pPr>
        <w:pStyle w:val="Subsection"/>
      </w:pPr>
      <w:r>
        <w:tab/>
        <w:t>(8)</w:t>
      </w:r>
      <w:r>
        <w:tab/>
        <w:t xml:space="preserve">Subsections (2) and (3) have effect despite the </w:t>
      </w:r>
      <w:r>
        <w:rPr>
          <w:i/>
        </w:rPr>
        <w:t>Electricity Industry Act 2004</w:t>
      </w:r>
      <w:r>
        <w:t xml:space="preserve"> Part 8.</w:t>
      </w:r>
    </w:p>
    <w:p>
      <w:pPr>
        <w:pStyle w:val="Footnotesection"/>
      </w:pPr>
      <w:r>
        <w:tab/>
        <w:t>[Section 54 amended by No. 25 of 2013 s. 20.]</w:t>
      </w:r>
    </w:p>
    <w:p>
      <w:pPr>
        <w:pStyle w:val="Heading5"/>
      </w:pPr>
      <w:bookmarkStart w:id="233" w:name="_Toc392829536"/>
      <w:bookmarkStart w:id="234" w:name="_Toc423083993"/>
      <w:bookmarkStart w:id="235" w:name="_Toc416794739"/>
      <w:r>
        <w:rPr>
          <w:rStyle w:val="CharSectno"/>
        </w:rPr>
        <w:t>55</w:t>
      </w:r>
      <w:r>
        <w:t>.</w:t>
      </w:r>
      <w:r>
        <w:tab/>
        <w:t>Review as to introduction of further retail competition</w:t>
      </w:r>
      <w:bookmarkEnd w:id="233"/>
      <w:bookmarkEnd w:id="234"/>
      <w:bookmarkEnd w:id="235"/>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236" w:name="_Toc392829537"/>
      <w:bookmarkStart w:id="237" w:name="_Toc416794378"/>
      <w:bookmarkStart w:id="238" w:name="_Toc416794740"/>
      <w:bookmarkStart w:id="239" w:name="_Toc423083994"/>
      <w:r>
        <w:t>Subdivision 8 — Provisions applying to functions of all corporations</w:t>
      </w:r>
      <w:bookmarkEnd w:id="236"/>
      <w:bookmarkEnd w:id="237"/>
      <w:bookmarkEnd w:id="238"/>
      <w:bookmarkEnd w:id="239"/>
    </w:p>
    <w:p>
      <w:pPr>
        <w:pStyle w:val="Heading5"/>
      </w:pPr>
      <w:bookmarkStart w:id="240" w:name="_Toc392829538"/>
      <w:bookmarkStart w:id="241" w:name="_Toc423083995"/>
      <w:bookmarkStart w:id="242" w:name="_Toc416794741"/>
      <w:r>
        <w:rPr>
          <w:rStyle w:val="CharSectno"/>
        </w:rPr>
        <w:t>56</w:t>
      </w:r>
      <w:r>
        <w:t>.</w:t>
      </w:r>
      <w:r>
        <w:tab/>
        <w:t>Corporations may act at their discretion</w:t>
      </w:r>
      <w:bookmarkEnd w:id="240"/>
      <w:bookmarkEnd w:id="241"/>
      <w:bookmarkEnd w:id="242"/>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243" w:name="_Toc392829539"/>
      <w:bookmarkStart w:id="244" w:name="_Toc423083996"/>
      <w:bookmarkStart w:id="245" w:name="_Toc416794742"/>
      <w:r>
        <w:rPr>
          <w:rStyle w:val="CharSectno"/>
        </w:rPr>
        <w:t>57</w:t>
      </w:r>
      <w:r>
        <w:t>.</w:t>
      </w:r>
      <w:r>
        <w:tab/>
        <w:t>Where corporation may operate</w:t>
      </w:r>
      <w:bookmarkEnd w:id="243"/>
      <w:bookmarkEnd w:id="244"/>
      <w:bookmarkEnd w:id="245"/>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246" w:name="_Toc392829540"/>
      <w:bookmarkStart w:id="247" w:name="_Toc423083997"/>
      <w:bookmarkStart w:id="248" w:name="_Toc416794743"/>
      <w:r>
        <w:rPr>
          <w:rStyle w:val="CharSectno"/>
        </w:rPr>
        <w:t>58</w:t>
      </w:r>
      <w:r>
        <w:t>.</w:t>
      </w:r>
      <w:r>
        <w:tab/>
      </w:r>
      <w:r>
        <w:rPr>
          <w:snapToGrid w:val="0"/>
        </w:rPr>
        <w:t>Corporation to act in accordance with policy instruments</w:t>
      </w:r>
      <w:bookmarkEnd w:id="246"/>
      <w:bookmarkEnd w:id="247"/>
      <w:bookmarkEnd w:id="248"/>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249" w:name="_Toc392829541"/>
      <w:bookmarkStart w:id="250" w:name="_Toc423083998"/>
      <w:bookmarkStart w:id="251" w:name="_Toc416794744"/>
      <w:r>
        <w:rPr>
          <w:rStyle w:val="CharSectno"/>
        </w:rPr>
        <w:t>59</w:t>
      </w:r>
      <w:r>
        <w:t>.</w:t>
      </w:r>
      <w:r>
        <w:tab/>
      </w:r>
      <w:r>
        <w:rPr>
          <w:snapToGrid w:val="0"/>
        </w:rPr>
        <w:t>Powers</w:t>
      </w:r>
      <w:bookmarkEnd w:id="249"/>
      <w:bookmarkEnd w:id="250"/>
      <w:bookmarkEnd w:id="251"/>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 and</w:t>
      </w:r>
    </w:p>
    <w:p>
      <w:pPr>
        <w:pStyle w:val="Indenta"/>
        <w:rPr>
          <w:snapToGrid w:val="0"/>
        </w:rPr>
      </w:pPr>
      <w:r>
        <w:rPr>
          <w:snapToGrid w:val="0"/>
        </w:rPr>
        <w:tab/>
        <w:t>(b)</w:t>
      </w:r>
      <w:r>
        <w:rPr>
          <w:snapToGrid w:val="0"/>
        </w:rPr>
        <w:tab/>
        <w:t>enter into any contract or arrangement; and</w:t>
      </w:r>
    </w:p>
    <w:p>
      <w:pPr>
        <w:pStyle w:val="Indenta"/>
        <w:rPr>
          <w:snapToGrid w:val="0"/>
        </w:rPr>
      </w:pPr>
      <w:r>
        <w:rPr>
          <w:snapToGrid w:val="0"/>
        </w:rPr>
        <w:tab/>
        <w:t>(c)</w:t>
      </w:r>
      <w:r>
        <w:rPr>
          <w:snapToGrid w:val="0"/>
        </w:rPr>
        <w:tab/>
        <w:t>apply for the grant or transfer of any mining tenement, petroleum licence or other licence or authority to the corporation; and</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 and</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 and</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 and</w:t>
      </w:r>
    </w:p>
    <w:p>
      <w:pPr>
        <w:pStyle w:val="Indenta"/>
        <w:rPr>
          <w:snapToGrid w:val="0"/>
        </w:rPr>
      </w:pPr>
      <w:r>
        <w:rPr>
          <w:snapToGrid w:val="0"/>
        </w:rPr>
        <w:tab/>
        <w:t>(h)</w:t>
      </w:r>
      <w:r>
        <w:rPr>
          <w:snapToGrid w:val="0"/>
        </w:rPr>
        <w:tab/>
        <w:t>carry out any investigation, survey, exploration or boring; and</w:t>
      </w:r>
    </w:p>
    <w:p>
      <w:pPr>
        <w:pStyle w:val="Indenta"/>
        <w:rPr>
          <w:snapToGrid w:val="0"/>
        </w:rPr>
      </w:pPr>
      <w:r>
        <w:rPr>
          <w:snapToGrid w:val="0"/>
        </w:rPr>
        <w:tab/>
        <w:t>(i)</w:t>
      </w:r>
      <w:r>
        <w:rPr>
          <w:snapToGrid w:val="0"/>
        </w:rPr>
        <w:tab/>
        <w:t>collaborate in, carry out, or procure the carrying out of, research and publish information that results from the research; and</w:t>
      </w:r>
    </w:p>
    <w:p>
      <w:pPr>
        <w:pStyle w:val="Indenta"/>
        <w:rPr>
          <w:snapToGrid w:val="0"/>
        </w:rPr>
      </w:pPr>
      <w:r>
        <w:rPr>
          <w:snapToGrid w:val="0"/>
        </w:rPr>
        <w:tab/>
        <w:t>(j)</w:t>
      </w:r>
      <w:r>
        <w:rPr>
          <w:snapToGrid w:val="0"/>
        </w:rPr>
        <w:tab/>
        <w:t>for the purposes of section 36(b), 42(b)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 and</w:t>
      </w:r>
    </w:p>
    <w:p>
      <w:pPr>
        <w:pStyle w:val="Indenta"/>
      </w:pPr>
      <w:r>
        <w:tab/>
        <w:t>(b)</w:t>
      </w:r>
      <w:r>
        <w:tab/>
        <w:t>undertake community service obligations within the meaning in section 99(1); and</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Footnotesection"/>
      </w:pPr>
      <w:r>
        <w:tab/>
        <w:t>[Section 59 amended by No. 25 of 2013 s. 21.]</w:t>
      </w:r>
    </w:p>
    <w:p>
      <w:pPr>
        <w:pStyle w:val="Heading5"/>
      </w:pPr>
      <w:bookmarkStart w:id="252" w:name="_Toc392829542"/>
      <w:bookmarkStart w:id="253" w:name="_Toc423083999"/>
      <w:bookmarkStart w:id="254" w:name="_Toc416794745"/>
      <w:r>
        <w:rPr>
          <w:rStyle w:val="CharSectno"/>
        </w:rPr>
        <w:t>60</w:t>
      </w:r>
      <w:r>
        <w:t>.</w:t>
      </w:r>
      <w:r>
        <w:tab/>
        <w:t>Certain works exempt from planning laws</w:t>
      </w:r>
      <w:bookmarkEnd w:id="252"/>
      <w:bookmarkEnd w:id="253"/>
      <w:bookmarkEnd w:id="254"/>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218 and 221, a corporation is not required to comply with the provisions of — </w:t>
      </w:r>
    </w:p>
    <w:p>
      <w:pPr>
        <w:pStyle w:val="Indenta"/>
      </w:pPr>
      <w:r>
        <w:tab/>
        <w:t>(a)</w:t>
      </w:r>
      <w:r>
        <w:tab/>
        <w:t>an interim development order; or</w:t>
      </w:r>
    </w:p>
    <w:p>
      <w:pPr>
        <w:pStyle w:val="Indenta"/>
        <w:keepNext/>
      </w:pPr>
      <w:r>
        <w:tab/>
        <w:t>(b)</w:t>
      </w:r>
      <w:r>
        <w:tab/>
        <w:t>a local planning scheme; or</w:t>
      </w:r>
    </w:p>
    <w:p>
      <w:pPr>
        <w:pStyle w:val="Indenta"/>
      </w:pPr>
      <w:r>
        <w:tab/>
        <w:t>(c)</w:t>
      </w:r>
      <w:r>
        <w:tab/>
        <w:t>an improvement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by No. 38 of 2005 s. 15; No. 28 of 2010 s. 31.]</w:t>
      </w:r>
    </w:p>
    <w:p>
      <w:pPr>
        <w:pStyle w:val="Heading5"/>
        <w:rPr>
          <w:snapToGrid w:val="0"/>
        </w:rPr>
      </w:pPr>
      <w:bookmarkStart w:id="255" w:name="_Toc392829543"/>
      <w:bookmarkStart w:id="256" w:name="_Toc423084000"/>
      <w:bookmarkStart w:id="257" w:name="_Toc416794746"/>
      <w:r>
        <w:rPr>
          <w:rStyle w:val="CharSectno"/>
        </w:rPr>
        <w:t>61</w:t>
      </w:r>
      <w:r>
        <w:t>.</w:t>
      </w:r>
      <w:r>
        <w:tab/>
      </w:r>
      <w:r>
        <w:rPr>
          <w:snapToGrid w:val="0"/>
        </w:rPr>
        <w:t>Corporation to act on commercial principles</w:t>
      </w:r>
      <w:bookmarkEnd w:id="255"/>
      <w:bookmarkEnd w:id="256"/>
      <w:bookmarkEnd w:id="257"/>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r>
        <w:rPr>
          <w:vertAlign w:val="superscript"/>
        </w:rPr>
        <w:t> 3</w:t>
      </w:r>
      <w:r>
        <w:t>,</w:t>
      </w:r>
    </w:p>
    <w:p>
      <w:pPr>
        <w:pStyle w:val="Subsection"/>
        <w:rPr>
          <w:snapToGrid w:val="0"/>
        </w:rPr>
      </w:pPr>
      <w:r>
        <w:rPr>
          <w:snapToGrid w:val="0"/>
        </w:rPr>
        <w:tab/>
      </w:r>
      <w:r>
        <w:rPr>
          <w:snapToGrid w:val="0"/>
        </w:rPr>
        <w:tab/>
        <w:t>the direction, or provision of that Schedule, prevails.</w:t>
      </w:r>
    </w:p>
    <w:p>
      <w:pPr>
        <w:pStyle w:val="Heading5"/>
      </w:pPr>
      <w:bookmarkStart w:id="258" w:name="_Toc392829544"/>
      <w:bookmarkStart w:id="259" w:name="_Toc423084001"/>
      <w:bookmarkStart w:id="260" w:name="_Toc416794747"/>
      <w:r>
        <w:rPr>
          <w:rStyle w:val="CharSectno"/>
        </w:rPr>
        <w:t>62</w:t>
      </w:r>
      <w:r>
        <w:t>.</w:t>
      </w:r>
      <w:r>
        <w:tab/>
        <w:t>Segregation of functions</w:t>
      </w:r>
      <w:bookmarkEnd w:id="258"/>
      <w:bookmarkEnd w:id="259"/>
      <w:bookmarkEnd w:id="260"/>
    </w:p>
    <w:p>
      <w:pPr>
        <w:pStyle w:val="Subsection"/>
      </w:pPr>
      <w:r>
        <w:tab/>
        <w:t>(1)</w:t>
      </w:r>
      <w:r>
        <w:tab/>
        <w:t>Regulations may be made providing for and in relation to, or authorising the Minister to approve arrangements (</w:t>
      </w:r>
      <w:r>
        <w:rPr>
          <w:rStyle w:val="CharDefText"/>
        </w:rPr>
        <w:t>segregation arrangements</w:t>
      </w:r>
      <w:r>
        <w:t xml:space="preserve">) providing for and in relation to — </w:t>
      </w:r>
    </w:p>
    <w:p>
      <w:pPr>
        <w:pStyle w:val="Indenta"/>
      </w:pPr>
      <w:r>
        <w:tab/>
        <w:t>(a)</w:t>
      </w:r>
      <w:r>
        <w:tab/>
        <w:t>the division of the functions or operations of a corporation into segments; and</w:t>
      </w:r>
    </w:p>
    <w:p>
      <w:pPr>
        <w:pStyle w:val="Indenta"/>
      </w:pPr>
      <w:r>
        <w:tab/>
        <w:t>(b)</w:t>
      </w:r>
      <w:r>
        <w:tab/>
        <w:t>the segregation of any such segment of a corporation from the other functions or operations of the corporation; and</w:t>
      </w:r>
    </w:p>
    <w:p>
      <w:pPr>
        <w:pStyle w:val="Indenta"/>
      </w:pPr>
      <w:r>
        <w:tab/>
        <w:t>(c)</w:t>
      </w:r>
      <w:r>
        <w:tab/>
        <w:t>the segregation from a corporation of any subsidiary of the corporation that has any functions or operations of a specified kind.</w:t>
      </w:r>
    </w:p>
    <w:p>
      <w:pPr>
        <w:pStyle w:val="Subsection"/>
      </w:pPr>
      <w:r>
        <w:tab/>
        <w:t>(2)</w:t>
      </w:r>
      <w:r>
        <w:tab/>
        <w:t>Without limiting subsection (1), segregation arrangements may be in the form of rules or a code.</w:t>
      </w:r>
    </w:p>
    <w:p>
      <w:pPr>
        <w:pStyle w:val="Subsection"/>
      </w:pPr>
      <w:r>
        <w:tab/>
        <w:t>(3)</w:t>
      </w:r>
      <w:r>
        <w:tab/>
        <w:t xml:space="preserve">Segregation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segregation arrangements as if they were subsidiary legislation.</w:t>
      </w:r>
    </w:p>
    <w:p>
      <w:pPr>
        <w:pStyle w:val="Subsection"/>
      </w:pPr>
      <w:r>
        <w:tab/>
        <w:t>(5)</w:t>
      </w:r>
      <w:r>
        <w:tab/>
        <w:t xml:space="preserve">Regulations referred to in subsection (1) may — </w:t>
      </w:r>
    </w:p>
    <w:p>
      <w:pPr>
        <w:pStyle w:val="Indenta"/>
        <w:spacing w:before="60"/>
      </w:pPr>
      <w:r>
        <w:tab/>
        <w:t>(a)</w:t>
      </w:r>
      <w:r>
        <w:tab/>
        <w:t>set out the process for the approval, amendment and repeal of segregation arrangements; and</w:t>
      </w:r>
    </w:p>
    <w:p>
      <w:pPr>
        <w:pStyle w:val="Indenta"/>
        <w:spacing w:before="60"/>
      </w:pPr>
      <w:r>
        <w:tab/>
        <w:t>(b)</w:t>
      </w:r>
      <w:r>
        <w:tab/>
        <w:t>provide for the publication, commencement, and laying before each House of Parliament, of segregation arrangements and instruments amending or repealing them.</w:t>
      </w:r>
    </w:p>
    <w:p>
      <w:pPr>
        <w:pStyle w:val="Subsection"/>
      </w:pPr>
      <w:r>
        <w:tab/>
        <w:t>(6)</w:t>
      </w:r>
      <w:r>
        <w:tab/>
        <w:t>If there is a conflict or inconsistency between a provision of regulations referred to in subsection (1) and a provision of segregation arrangements, the provision of the regulations prevails.</w:t>
      </w:r>
    </w:p>
    <w:p>
      <w:pPr>
        <w:pStyle w:val="Footnotesection"/>
      </w:pPr>
      <w:r>
        <w:tab/>
        <w:t>[Section 62 inserted by No. 25 of 2013 s. 22.]</w:t>
      </w:r>
    </w:p>
    <w:p>
      <w:pPr>
        <w:pStyle w:val="Heading5"/>
      </w:pPr>
      <w:bookmarkStart w:id="261" w:name="_Toc392829545"/>
      <w:bookmarkStart w:id="262" w:name="_Toc423084002"/>
      <w:bookmarkStart w:id="263" w:name="_Toc416794748"/>
      <w:r>
        <w:rPr>
          <w:rStyle w:val="CharSectno"/>
        </w:rPr>
        <w:t>63A</w:t>
      </w:r>
      <w:r>
        <w:t>.</w:t>
      </w:r>
      <w:r>
        <w:tab/>
        <w:t>Matters for regulations or segregation arrangements</w:t>
      </w:r>
      <w:bookmarkEnd w:id="261"/>
      <w:bookmarkEnd w:id="262"/>
      <w:bookmarkEnd w:id="263"/>
    </w:p>
    <w:p>
      <w:pPr>
        <w:pStyle w:val="Subsection"/>
      </w:pPr>
      <w:r>
        <w:tab/>
        <w:t>(1)</w:t>
      </w:r>
      <w:r>
        <w:tab/>
        <w:t xml:space="preserve">In this section — </w:t>
      </w:r>
    </w:p>
    <w:p>
      <w:pPr>
        <w:pStyle w:val="Defstart"/>
      </w:pPr>
      <w:r>
        <w:tab/>
      </w:r>
      <w:r>
        <w:rPr>
          <w:rStyle w:val="CharDefText"/>
        </w:rPr>
        <w:t>segregation arrangements</w:t>
      </w:r>
      <w:r>
        <w:t xml:space="preserve"> has the meaning given in section 62(1);</w:t>
      </w:r>
    </w:p>
    <w:p>
      <w:pPr>
        <w:pStyle w:val="Defstart"/>
      </w:pPr>
      <w:r>
        <w:tab/>
      </w:r>
      <w:r>
        <w:rPr>
          <w:rStyle w:val="CharDefText"/>
        </w:rPr>
        <w:t>specified</w:t>
      </w:r>
      <w:r>
        <w:t xml:space="preserve"> means specified in the regulations or segregation arrangements.</w:t>
      </w:r>
    </w:p>
    <w:p>
      <w:pPr>
        <w:pStyle w:val="Subsection"/>
      </w:pPr>
      <w:r>
        <w:tab/>
        <w:t>(2)</w:t>
      </w:r>
      <w:r>
        <w:tab/>
        <w:t xml:space="preserve">Regulations referred to in section 62(1), or segregation arrangements, may — </w:t>
      </w:r>
    </w:p>
    <w:p>
      <w:pPr>
        <w:pStyle w:val="Indenta"/>
        <w:spacing w:before="60"/>
      </w:pPr>
      <w:r>
        <w:tab/>
        <w:t>(a)</w:t>
      </w:r>
      <w:r>
        <w:tab/>
        <w:t>set out requirements to be complied with, or standards or principles to be observed, by a corporation in relation to dealings between one segment of the corporation and another segment of the corporation in respect of a specified matter or class of matter; and</w:t>
      </w:r>
    </w:p>
    <w:p>
      <w:pPr>
        <w:pStyle w:val="Indenta"/>
        <w:spacing w:before="60"/>
      </w:pPr>
      <w:r>
        <w:tab/>
        <w:t>(b)</w:t>
      </w:r>
      <w:r>
        <w:tab/>
        <w:t>provide for the keeping of accounts and records; and</w:t>
      </w:r>
    </w:p>
    <w:p>
      <w:pPr>
        <w:pStyle w:val="Indenta"/>
      </w:pPr>
      <w:r>
        <w:tab/>
        <w:t>(c)</w:t>
      </w:r>
      <w:r>
        <w:tab/>
        <w:t>provide for financial reporting and performance reporting; and</w:t>
      </w:r>
    </w:p>
    <w:p>
      <w:pPr>
        <w:pStyle w:val="Indenta"/>
      </w:pPr>
      <w:r>
        <w:tab/>
        <w:t>(d)</w:t>
      </w:r>
      <w:r>
        <w:tab/>
        <w:t>provide for the apportionment of income, expenditure, assets and liabilities; and</w:t>
      </w:r>
    </w:p>
    <w:p>
      <w:pPr>
        <w:pStyle w:val="Indenta"/>
      </w:pPr>
      <w:r>
        <w:tab/>
        <w:t>(e)</w:t>
      </w:r>
      <w:r>
        <w:tab/>
        <w:t>provide for the protection of information; and</w:t>
      </w:r>
    </w:p>
    <w:p>
      <w:pPr>
        <w:pStyle w:val="Indenta"/>
      </w:pPr>
      <w:r>
        <w:tab/>
        <w:t>(f)</w:t>
      </w:r>
      <w:r>
        <w:tab/>
        <w:t>provide for controls and procedures to ensure that any required segregation is effective; and</w:t>
      </w:r>
    </w:p>
    <w:p>
      <w:pPr>
        <w:pStyle w:val="Indenta"/>
      </w:pPr>
      <w:r>
        <w:tab/>
        <w:t>(g)</w:t>
      </w:r>
      <w:r>
        <w:tab/>
        <w:t>impose obligations on a corporation, including an obligation to give an undertaking to a specified person in respect of a specified matter or class of matter; and</w:t>
      </w:r>
    </w:p>
    <w:p>
      <w:pPr>
        <w:pStyle w:val="Indenta"/>
      </w:pPr>
      <w:r>
        <w:tab/>
        <w:t>(h)</w:t>
      </w:r>
      <w:r>
        <w:tab/>
        <w:t>confer functions on the Minister, the Economic Regulation Authority or any other specified person; and</w:t>
      </w:r>
    </w:p>
    <w:p>
      <w:pPr>
        <w:pStyle w:val="Indenta"/>
      </w:pPr>
      <w:r>
        <w:tab/>
        <w:t>(i)</w:t>
      </w:r>
      <w:r>
        <w:tab/>
        <w:t>provide for matters of an incidental or supplementary nature.</w:t>
      </w:r>
    </w:p>
    <w:p>
      <w:pPr>
        <w:pStyle w:val="Subsection"/>
      </w:pPr>
      <w:r>
        <w:tab/>
        <w:t>(3)</w:t>
      </w:r>
      <w:r>
        <w:tab/>
        <w:t xml:space="preserve">Regulations referred to in section 62(1) may — </w:t>
      </w:r>
    </w:p>
    <w:p>
      <w:pPr>
        <w:pStyle w:val="Indenta"/>
      </w:pPr>
      <w:r>
        <w:tab/>
        <w:t>(a)</w:t>
      </w:r>
      <w:r>
        <w:tab/>
        <w:t xml:space="preserve">provide that a provision of the regulations or segregation arrangements that — </w:t>
      </w:r>
    </w:p>
    <w:p>
      <w:pPr>
        <w:pStyle w:val="Indenti"/>
      </w:pPr>
      <w:r>
        <w:tab/>
        <w:t>(i)</w:t>
      </w:r>
      <w:r>
        <w:tab/>
        <w:t>imposes an obligation on a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a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a corporation of provisions of the regulations or segregation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segregation arrangements.</w:t>
      </w:r>
    </w:p>
    <w:p>
      <w:pPr>
        <w:pStyle w:val="Subsection"/>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segregation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63A inserted by No. 25 of 2013 s. 22.]</w:t>
      </w:r>
    </w:p>
    <w:p>
      <w:pPr>
        <w:pStyle w:val="Heading5"/>
        <w:rPr>
          <w:snapToGrid w:val="0"/>
        </w:rPr>
      </w:pPr>
      <w:bookmarkStart w:id="264" w:name="_Toc392829546"/>
      <w:bookmarkStart w:id="265" w:name="_Toc423084003"/>
      <w:bookmarkStart w:id="266" w:name="_Toc416794749"/>
      <w:r>
        <w:rPr>
          <w:rStyle w:val="CharSectno"/>
        </w:rPr>
        <w:t>63</w:t>
      </w:r>
      <w:r>
        <w:t>.</w:t>
      </w:r>
      <w:r>
        <w:tab/>
      </w:r>
      <w:r>
        <w:rPr>
          <w:snapToGrid w:val="0"/>
        </w:rPr>
        <w:t>Interruption or restriction of supply</w:t>
      </w:r>
      <w:bookmarkEnd w:id="264"/>
      <w:bookmarkEnd w:id="265"/>
      <w:bookmarkEnd w:id="266"/>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267" w:name="_Toc392829547"/>
      <w:bookmarkStart w:id="268" w:name="_Toc423084004"/>
      <w:bookmarkStart w:id="269" w:name="_Toc416794750"/>
      <w:r>
        <w:rPr>
          <w:rStyle w:val="CharSectno"/>
        </w:rPr>
        <w:t>64</w:t>
      </w:r>
      <w:r>
        <w:t>.</w:t>
      </w:r>
      <w:r>
        <w:tab/>
        <w:t>Acquisition of s</w:t>
      </w:r>
      <w:r>
        <w:rPr>
          <w:snapToGrid w:val="0"/>
        </w:rPr>
        <w:t>ubsidiary</w:t>
      </w:r>
      <w:bookmarkEnd w:id="267"/>
      <w:bookmarkEnd w:id="268"/>
      <w:bookmarkEnd w:id="269"/>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270" w:name="_Toc392829548"/>
      <w:bookmarkStart w:id="271" w:name="_Toc423084005"/>
      <w:bookmarkStart w:id="272" w:name="_Toc416794751"/>
      <w:r>
        <w:rPr>
          <w:rStyle w:val="CharSectno"/>
        </w:rPr>
        <w:t>65</w:t>
      </w:r>
      <w:r>
        <w:t>.</w:t>
      </w:r>
      <w:r>
        <w:tab/>
        <w:t>Control of subsidiary</w:t>
      </w:r>
      <w:bookmarkEnd w:id="270"/>
      <w:bookmarkEnd w:id="271"/>
      <w:bookmarkEnd w:id="272"/>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 and</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spacing w:before="60"/>
      </w:pPr>
      <w:r>
        <w:tab/>
        <w:t>(a)</w:t>
      </w:r>
      <w:r>
        <w:tab/>
        <w:t>a member of the committee of an incorporated association; or</w:t>
      </w:r>
    </w:p>
    <w:p>
      <w:pPr>
        <w:pStyle w:val="Indenta"/>
        <w:spacing w:before="60"/>
      </w:pPr>
      <w:r>
        <w:tab/>
        <w:t>(b)</w:t>
      </w:r>
      <w:r>
        <w:tab/>
        <w:t>a director of a company,</w:t>
      </w:r>
    </w:p>
    <w:p>
      <w:pPr>
        <w:pStyle w:val="Subsection"/>
        <w:spacing w:before="120"/>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Heading5"/>
      </w:pPr>
      <w:bookmarkStart w:id="273" w:name="_Toc392829549"/>
      <w:bookmarkStart w:id="274" w:name="_Toc423084006"/>
      <w:bookmarkStart w:id="275" w:name="_Toc416794752"/>
      <w:r>
        <w:rPr>
          <w:rStyle w:val="CharSectno"/>
        </w:rPr>
        <w:t>66</w:t>
      </w:r>
      <w:r>
        <w:t>.</w:t>
      </w:r>
      <w:r>
        <w:tab/>
        <w:t>Corporations Act, provisions affecting</w:t>
      </w:r>
      <w:bookmarkEnd w:id="273"/>
      <w:bookmarkEnd w:id="274"/>
      <w:bookmarkEnd w:id="275"/>
    </w:p>
    <w:p>
      <w:pPr>
        <w:pStyle w:val="Subsection"/>
      </w:pPr>
      <w:r>
        <w:tab/>
        <w:t>(1)</w:t>
      </w:r>
      <w:r>
        <w:tab/>
        <w:t xml:space="preserve">Neither — </w:t>
      </w:r>
    </w:p>
    <w:p>
      <w:pPr>
        <w:pStyle w:val="Indenta"/>
        <w:spacing w:before="60"/>
      </w:pPr>
      <w:r>
        <w:tab/>
        <w:t>(a)</w:t>
      </w:r>
      <w:r>
        <w:tab/>
        <w:t>section 65(1) or (2); nor</w:t>
      </w:r>
    </w:p>
    <w:p>
      <w:pPr>
        <w:pStyle w:val="Indenta"/>
        <w:spacing w:before="60"/>
      </w:pPr>
      <w:r>
        <w:tab/>
        <w:t>(b)</w:t>
      </w:r>
      <w:r>
        <w:tab/>
        <w:t xml:space="preserve">provisions referred to in section 65(1)(a) included in the constitution of a subsidiary, </w:t>
      </w:r>
    </w:p>
    <w:p>
      <w:pPr>
        <w:pStyle w:val="Subsection"/>
        <w:spacing w:before="120"/>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spacing w:before="60"/>
      </w:pPr>
      <w:r>
        <w:tab/>
        <w:t>(a)</w:t>
      </w:r>
      <w:r>
        <w:tab/>
        <w:t xml:space="preserve">section 65; </w:t>
      </w:r>
    </w:p>
    <w:p>
      <w:pPr>
        <w:pStyle w:val="Indenta"/>
        <w:spacing w:before="60"/>
      </w:pPr>
      <w:r>
        <w:tab/>
        <w:t>(b)</w:t>
      </w:r>
      <w:r>
        <w:tab/>
        <w:t>subsection (1);</w:t>
      </w:r>
    </w:p>
    <w:p>
      <w:pPr>
        <w:pStyle w:val="Indenta"/>
        <w:spacing w:before="60"/>
      </w:pPr>
      <w:r>
        <w:tab/>
        <w:t>(c)</w:t>
      </w:r>
      <w:r>
        <w:tab/>
        <w:t>Schedule </w:t>
      </w:r>
      <w:r>
        <w:rPr>
          <w:snapToGrid w:val="0"/>
        </w:rPr>
        <w:t>3</w:t>
      </w:r>
      <w:r>
        <w:t>.</w:t>
      </w:r>
    </w:p>
    <w:p>
      <w:pPr>
        <w:pStyle w:val="Heading5"/>
      </w:pPr>
      <w:bookmarkStart w:id="276" w:name="_Toc392829550"/>
      <w:bookmarkStart w:id="277" w:name="_Toc423084007"/>
      <w:bookmarkStart w:id="278" w:name="_Toc416794753"/>
      <w:r>
        <w:rPr>
          <w:rStyle w:val="CharSectno"/>
        </w:rPr>
        <w:t>67</w:t>
      </w:r>
      <w:r>
        <w:t>.</w:t>
      </w:r>
      <w:r>
        <w:tab/>
        <w:t>Disposals that require Ministerial order</w:t>
      </w:r>
      <w:bookmarkEnd w:id="276"/>
      <w:bookmarkEnd w:id="277"/>
      <w:bookmarkEnd w:id="278"/>
    </w:p>
    <w:p>
      <w:pPr>
        <w:pStyle w:val="Subsection"/>
      </w:pPr>
      <w:r>
        <w:tab/>
        <w:t>(1)</w:t>
      </w:r>
      <w:r>
        <w:tab/>
        <w:t xml:space="preserve">In this section — </w:t>
      </w:r>
    </w:p>
    <w:p>
      <w:pPr>
        <w:pStyle w:val="Defstart"/>
        <w:spacing w:before="70"/>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spacing w:before="60"/>
      </w:pPr>
      <w:r>
        <w:tab/>
        <w:t>(a)</w:t>
      </w:r>
      <w:r>
        <w:tab/>
        <w:t>the sum equal to 5% of the written down value of the corporation’s consolidated fixed assets and investments, as appearing in its last audited accounts; or</w:t>
      </w:r>
    </w:p>
    <w:p>
      <w:pPr>
        <w:pStyle w:val="Defpara"/>
        <w:spacing w:before="60"/>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279" w:name="_Toc392829551"/>
      <w:bookmarkStart w:id="280" w:name="_Toc423084008"/>
      <w:bookmarkStart w:id="281" w:name="_Toc416794754"/>
      <w:r>
        <w:rPr>
          <w:rStyle w:val="CharSectno"/>
        </w:rPr>
        <w:t>68</w:t>
      </w:r>
      <w:r>
        <w:t>.</w:t>
      </w:r>
      <w:r>
        <w:tab/>
        <w:t>Other t</w:t>
      </w:r>
      <w:r>
        <w:rPr>
          <w:snapToGrid w:val="0"/>
        </w:rPr>
        <w:t>ransactions that require Ministerial approval</w:t>
      </w:r>
      <w:bookmarkEnd w:id="279"/>
      <w:bookmarkEnd w:id="280"/>
      <w:bookmarkEnd w:id="281"/>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spacing w:before="60"/>
      </w:pPr>
      <w:r>
        <w:tab/>
        <w:t>(a)</w:t>
      </w:r>
      <w:r>
        <w:tab/>
        <w:t>includes a contract or other arrangement or any exercise of the power conferred by section 59(3)(g); but</w:t>
      </w:r>
    </w:p>
    <w:p>
      <w:pPr>
        <w:pStyle w:val="Defpara"/>
        <w:spacing w:before="60"/>
      </w:pPr>
      <w:r>
        <w:tab/>
        <w:t>(b)</w:t>
      </w:r>
      <w:r>
        <w:tab/>
        <w:t xml:space="preserve">does not include — </w:t>
      </w:r>
    </w:p>
    <w:p>
      <w:pPr>
        <w:pStyle w:val="Defsubpara"/>
        <w:spacing w:before="60"/>
      </w:pPr>
      <w:r>
        <w:tab/>
        <w:t>(i)</w:t>
      </w:r>
      <w:r>
        <w:tab/>
        <w:t xml:space="preserve">a disposal to which section 67 applies; or </w:t>
      </w:r>
    </w:p>
    <w:p>
      <w:pPr>
        <w:pStyle w:val="Defsubpara"/>
        <w:spacing w:before="60"/>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spacing w:before="70"/>
        <w:rPr>
          <w:snapToGrid w:val="0"/>
        </w:rPr>
      </w:pPr>
      <w:r>
        <w:rPr>
          <w:snapToGrid w:val="0"/>
        </w:rPr>
        <w:tab/>
        <w:t>(a)</w:t>
      </w:r>
      <w:r>
        <w:rPr>
          <w:snapToGrid w:val="0"/>
        </w:rPr>
        <w:tab/>
        <w:t>it is to be entered into by a corporation or a subsidiary of the corporation; and</w:t>
      </w:r>
    </w:p>
    <w:p>
      <w:pPr>
        <w:pStyle w:val="Indenta"/>
        <w:spacing w:before="70"/>
        <w:rPr>
          <w:snapToGrid w:val="0"/>
        </w:rPr>
      </w:pPr>
      <w:r>
        <w:rPr>
          <w:snapToGrid w:val="0"/>
        </w:rPr>
        <w:tab/>
        <w:t>(b)</w:t>
      </w:r>
      <w:r>
        <w:rPr>
          <w:snapToGrid w:val="0"/>
        </w:rPr>
        <w:tab/>
        <w:t>it is not exempt under section 69; and</w:t>
      </w:r>
    </w:p>
    <w:p>
      <w:pPr>
        <w:pStyle w:val="Indenta"/>
        <w:spacing w:before="70"/>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spacing w:before="70"/>
        <w:rPr>
          <w:snapToGrid w:val="0"/>
        </w:rPr>
      </w:pPr>
      <w:r>
        <w:rPr>
          <w:snapToGrid w:val="0"/>
        </w:rPr>
        <w:tab/>
        <w:t>(a)</w:t>
      </w:r>
      <w:r>
        <w:rPr>
          <w:snapToGrid w:val="0"/>
        </w:rPr>
        <w:tab/>
        <w:t xml:space="preserve">the amount or value of the consideration; or </w:t>
      </w:r>
    </w:p>
    <w:p>
      <w:pPr>
        <w:pStyle w:val="Indenta"/>
        <w:spacing w:before="70"/>
        <w:rPr>
          <w:snapToGrid w:val="0"/>
        </w:rPr>
      </w:pPr>
      <w:r>
        <w:rPr>
          <w:snapToGrid w:val="0"/>
        </w:rPr>
        <w:tab/>
        <w:t>(b)</w:t>
      </w:r>
      <w:r>
        <w:rPr>
          <w:snapToGrid w:val="0"/>
        </w:rPr>
        <w:tab/>
        <w:t>the amount to be paid or received by the corporation or a subsidiary,</w:t>
      </w:r>
    </w:p>
    <w:p>
      <w:pPr>
        <w:pStyle w:val="Subsection"/>
        <w:spacing w:before="120"/>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282" w:name="_Toc392829552"/>
      <w:bookmarkStart w:id="283" w:name="_Toc423084009"/>
      <w:bookmarkStart w:id="284" w:name="_Toc416794755"/>
      <w:r>
        <w:rPr>
          <w:rStyle w:val="CharSectno"/>
        </w:rPr>
        <w:t>69</w:t>
      </w:r>
      <w:r>
        <w:t>.</w:t>
      </w:r>
      <w:r>
        <w:tab/>
      </w:r>
      <w:r>
        <w:rPr>
          <w:snapToGrid w:val="0"/>
        </w:rPr>
        <w:t>Exemptions from s. 68</w:t>
      </w:r>
      <w:bookmarkEnd w:id="282"/>
      <w:bookmarkEnd w:id="283"/>
      <w:bookmarkEnd w:id="284"/>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285" w:name="_Toc392829553"/>
      <w:bookmarkStart w:id="286" w:name="_Toc423084010"/>
      <w:bookmarkStart w:id="287" w:name="_Toc416794756"/>
      <w:r>
        <w:rPr>
          <w:rStyle w:val="CharSectno"/>
        </w:rPr>
        <w:t>70</w:t>
      </w:r>
      <w:r>
        <w:t>.</w:t>
      </w:r>
      <w:r>
        <w:tab/>
      </w:r>
      <w:r>
        <w:rPr>
          <w:snapToGrid w:val="0"/>
        </w:rPr>
        <w:t>Minister to be consulted on major initiatives</w:t>
      </w:r>
      <w:bookmarkEnd w:id="285"/>
      <w:bookmarkEnd w:id="286"/>
      <w:bookmarkEnd w:id="287"/>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288" w:name="_Toc392829554"/>
      <w:bookmarkStart w:id="289" w:name="_Toc423084011"/>
      <w:bookmarkStart w:id="290" w:name="_Toc416794757"/>
      <w:r>
        <w:rPr>
          <w:rStyle w:val="CharSectno"/>
        </w:rPr>
        <w:t>71</w:t>
      </w:r>
      <w:r>
        <w:t>.</w:t>
      </w:r>
      <w:r>
        <w:tab/>
      </w:r>
      <w:r>
        <w:rPr>
          <w:snapToGrid w:val="0"/>
        </w:rPr>
        <w:t>Delegation</w:t>
      </w:r>
      <w:bookmarkEnd w:id="288"/>
      <w:bookmarkEnd w:id="289"/>
      <w:bookmarkEnd w:id="290"/>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 or</w:t>
      </w:r>
    </w:p>
    <w:p>
      <w:pPr>
        <w:pStyle w:val="Indenta"/>
      </w:pPr>
      <w:r>
        <w:tab/>
        <w:t>(b)</w:t>
      </w:r>
      <w:r>
        <w:tab/>
        <w:t>a chief executive officer; or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Ednotedivision"/>
      </w:pPr>
      <w:r>
        <w:t>[Division 2 (s. 72</w:t>
      </w:r>
      <w:r>
        <w:noBreakHyphen/>
        <w:t>74) deleted by No. 25 of 2013 s. 23.]</w:t>
      </w:r>
    </w:p>
    <w:p>
      <w:pPr>
        <w:pStyle w:val="Heading3"/>
      </w:pPr>
      <w:bookmarkStart w:id="291" w:name="_Toc392829555"/>
      <w:bookmarkStart w:id="292" w:name="_Toc416794396"/>
      <w:bookmarkStart w:id="293" w:name="_Toc416794758"/>
      <w:bookmarkStart w:id="294" w:name="_Toc423084012"/>
      <w:r>
        <w:rPr>
          <w:rStyle w:val="CharDivNo"/>
        </w:rPr>
        <w:t>Division 3</w:t>
      </w:r>
      <w:r>
        <w:t> — </w:t>
      </w:r>
      <w:r>
        <w:rPr>
          <w:rStyle w:val="CharDivText"/>
        </w:rPr>
        <w:t>Arrangements authorised or approved by Governor</w:t>
      </w:r>
      <w:bookmarkEnd w:id="291"/>
      <w:bookmarkEnd w:id="292"/>
      <w:bookmarkEnd w:id="293"/>
      <w:bookmarkEnd w:id="294"/>
    </w:p>
    <w:p>
      <w:pPr>
        <w:pStyle w:val="Heading5"/>
        <w:rPr>
          <w:snapToGrid w:val="0"/>
        </w:rPr>
      </w:pPr>
      <w:bookmarkStart w:id="295" w:name="_Toc392829556"/>
      <w:bookmarkStart w:id="296" w:name="_Toc423084013"/>
      <w:bookmarkStart w:id="297" w:name="_Toc416794759"/>
      <w:r>
        <w:rPr>
          <w:rStyle w:val="CharSectno"/>
        </w:rPr>
        <w:t>75</w:t>
      </w:r>
      <w:r>
        <w:t>.</w:t>
      </w:r>
      <w:r>
        <w:tab/>
      </w:r>
      <w:r>
        <w:rPr>
          <w:snapToGrid w:val="0"/>
        </w:rPr>
        <w:t>Governor may make certain regulations</w:t>
      </w:r>
      <w:bookmarkEnd w:id="295"/>
      <w:bookmarkEnd w:id="296"/>
      <w:bookmarkEnd w:id="297"/>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rPr>
        <w:t>Competition and Consumer Act 2010</w:t>
      </w:r>
      <w:r>
        <w:t xml:space="preserve"> (Commonwealth) </w:t>
      </w:r>
      <w:r>
        <w:rPr>
          <w:snapToGrid w:val="0"/>
        </w:rPr>
        <w:t>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 or</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Footnotesection"/>
      </w:pPr>
      <w:r>
        <w:tab/>
        <w:t>[Section 75 amended by No. 25 of 2013 s. 24.]</w:t>
      </w:r>
    </w:p>
    <w:p>
      <w:pPr>
        <w:pStyle w:val="Heading3"/>
      </w:pPr>
      <w:bookmarkStart w:id="298" w:name="_Toc392829557"/>
      <w:bookmarkStart w:id="299" w:name="_Toc416794398"/>
      <w:bookmarkStart w:id="300" w:name="_Toc416794760"/>
      <w:bookmarkStart w:id="301" w:name="_Toc423084014"/>
      <w:r>
        <w:rPr>
          <w:rStyle w:val="CharDivNo"/>
        </w:rPr>
        <w:t>Division 4</w:t>
      </w:r>
      <w:r>
        <w:t> — </w:t>
      </w:r>
      <w:r>
        <w:rPr>
          <w:rStyle w:val="CharDivText"/>
        </w:rPr>
        <w:t>Protection of persons dealing with a corporation</w:t>
      </w:r>
      <w:bookmarkEnd w:id="298"/>
      <w:bookmarkEnd w:id="299"/>
      <w:bookmarkEnd w:id="300"/>
      <w:bookmarkEnd w:id="301"/>
    </w:p>
    <w:p>
      <w:pPr>
        <w:pStyle w:val="Heading5"/>
        <w:rPr>
          <w:snapToGrid w:val="0"/>
        </w:rPr>
      </w:pPr>
      <w:bookmarkStart w:id="302" w:name="_Toc392829558"/>
      <w:bookmarkStart w:id="303" w:name="_Toc423084015"/>
      <w:bookmarkStart w:id="304" w:name="_Toc416794761"/>
      <w:r>
        <w:rPr>
          <w:rStyle w:val="CharSectno"/>
        </w:rPr>
        <w:t>76</w:t>
      </w:r>
      <w:r>
        <w:t>.</w:t>
      </w:r>
      <w:r>
        <w:tab/>
      </w:r>
      <w:r>
        <w:rPr>
          <w:snapToGrid w:val="0"/>
        </w:rPr>
        <w:t>Person dealing with corporation may make assumptions</w:t>
      </w:r>
      <w:bookmarkEnd w:id="302"/>
      <w:bookmarkEnd w:id="303"/>
      <w:bookmarkEnd w:id="304"/>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305" w:name="_Toc392829559"/>
      <w:bookmarkStart w:id="306" w:name="_Toc423084016"/>
      <w:bookmarkStart w:id="307" w:name="_Toc416794762"/>
      <w:r>
        <w:rPr>
          <w:rStyle w:val="CharSectno"/>
        </w:rPr>
        <w:t>77</w:t>
      </w:r>
      <w:r>
        <w:t>.</w:t>
      </w:r>
      <w:r>
        <w:tab/>
      </w:r>
      <w:r>
        <w:rPr>
          <w:snapToGrid w:val="0"/>
        </w:rPr>
        <w:t>Third party may make assumptions</w:t>
      </w:r>
      <w:bookmarkEnd w:id="305"/>
      <w:bookmarkEnd w:id="306"/>
      <w:bookmarkEnd w:id="307"/>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308" w:name="_Toc392829560"/>
      <w:bookmarkStart w:id="309" w:name="_Toc423084017"/>
      <w:bookmarkStart w:id="310" w:name="_Toc416794763"/>
      <w:r>
        <w:rPr>
          <w:rStyle w:val="CharSectno"/>
        </w:rPr>
        <w:t>78</w:t>
      </w:r>
      <w:r>
        <w:t>.</w:t>
      </w:r>
      <w:r>
        <w:tab/>
      </w:r>
      <w:r>
        <w:rPr>
          <w:snapToGrid w:val="0"/>
        </w:rPr>
        <w:t>Assumptions that may be made</w:t>
      </w:r>
      <w:bookmarkEnd w:id="308"/>
      <w:bookmarkEnd w:id="309"/>
      <w:bookmarkEnd w:id="310"/>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 and</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 and</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311" w:name="_Toc392829561"/>
      <w:bookmarkStart w:id="312" w:name="_Toc423084018"/>
      <w:bookmarkStart w:id="313" w:name="_Toc416794764"/>
      <w:r>
        <w:rPr>
          <w:rStyle w:val="CharSectno"/>
        </w:rPr>
        <w:t>79</w:t>
      </w:r>
      <w:r>
        <w:t>.</w:t>
      </w:r>
      <w:r>
        <w:tab/>
      </w:r>
      <w:r>
        <w:rPr>
          <w:snapToGrid w:val="0"/>
        </w:rPr>
        <w:t>Exception to s. 76 and 77</w:t>
      </w:r>
      <w:bookmarkEnd w:id="311"/>
      <w:bookmarkEnd w:id="312"/>
      <w:bookmarkEnd w:id="313"/>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314" w:name="_Toc392829562"/>
      <w:bookmarkStart w:id="315" w:name="_Toc416794403"/>
      <w:bookmarkStart w:id="316" w:name="_Toc416794765"/>
      <w:bookmarkStart w:id="317" w:name="_Toc423084019"/>
      <w:r>
        <w:rPr>
          <w:rStyle w:val="CharPartNo"/>
        </w:rPr>
        <w:t>Part 4</w:t>
      </w:r>
      <w:r>
        <w:rPr>
          <w:rStyle w:val="CharDivNo"/>
        </w:rPr>
        <w:t> </w:t>
      </w:r>
      <w:r>
        <w:t>—</w:t>
      </w:r>
      <w:r>
        <w:rPr>
          <w:rStyle w:val="CharDivText"/>
        </w:rPr>
        <w:t> </w:t>
      </w:r>
      <w:r>
        <w:rPr>
          <w:rStyle w:val="CharPartText"/>
        </w:rPr>
        <w:t>Operation of corporations, imposition of requirements</w:t>
      </w:r>
      <w:bookmarkEnd w:id="314"/>
      <w:bookmarkEnd w:id="315"/>
      <w:bookmarkEnd w:id="316"/>
      <w:bookmarkEnd w:id="317"/>
    </w:p>
    <w:p>
      <w:pPr>
        <w:pStyle w:val="Heading5"/>
        <w:spacing w:before="200"/>
      </w:pPr>
      <w:bookmarkStart w:id="318" w:name="_Toc392829563"/>
      <w:bookmarkStart w:id="319" w:name="_Toc423084020"/>
      <w:bookmarkStart w:id="320" w:name="_Toc416794766"/>
      <w:r>
        <w:rPr>
          <w:rStyle w:val="CharSectno"/>
        </w:rPr>
        <w:t>80</w:t>
      </w:r>
      <w:r>
        <w:t>.</w:t>
      </w:r>
      <w:r>
        <w:tab/>
        <w:t>Terms used</w:t>
      </w:r>
      <w:bookmarkEnd w:id="318"/>
      <w:bookmarkEnd w:id="319"/>
      <w:bookmarkEnd w:id="320"/>
    </w:p>
    <w:p>
      <w:pPr>
        <w:pStyle w:val="Subsection"/>
        <w:spacing w:before="140"/>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321" w:name="_Toc392829564"/>
      <w:bookmarkStart w:id="322" w:name="_Toc423084021"/>
      <w:bookmarkStart w:id="323" w:name="_Toc416794767"/>
      <w:r>
        <w:rPr>
          <w:rStyle w:val="CharSectno"/>
        </w:rPr>
        <w:t>81</w:t>
      </w:r>
      <w:r>
        <w:t>.</w:t>
      </w:r>
      <w:r>
        <w:tab/>
        <w:t>Object of this Part</w:t>
      </w:r>
      <w:bookmarkEnd w:id="321"/>
      <w:bookmarkEnd w:id="322"/>
      <w:bookmarkEnd w:id="323"/>
    </w:p>
    <w:p>
      <w:pPr>
        <w:pStyle w:val="Subsection"/>
        <w:spacing w:before="140"/>
      </w:pPr>
      <w:r>
        <w:tab/>
      </w:r>
      <w:r>
        <w:tab/>
        <w:t xml:space="preserve">The object of this Part is to confer on the Minister power to determine arrangements between the corporations in order to — </w:t>
      </w:r>
    </w:p>
    <w:p>
      <w:pPr>
        <w:pStyle w:val="Indenta"/>
        <w:spacing w:before="60"/>
      </w:pPr>
      <w:r>
        <w:tab/>
        <w:t>(a)</w:t>
      </w:r>
      <w:r>
        <w:tab/>
        <w:t>encourage the development of competition in the generation, wholesaling and retailing of electricity; and</w:t>
      </w:r>
    </w:p>
    <w:p>
      <w:pPr>
        <w:pStyle w:val="Indenta"/>
        <w:spacing w:before="60"/>
      </w:pPr>
      <w:r>
        <w:tab/>
        <w:t>(b)</w:t>
      </w:r>
      <w:r>
        <w:tab/>
        <w:t>establish the terms and conditions of the initial arrangements that are to have effect between them; and</w:t>
      </w:r>
    </w:p>
    <w:p>
      <w:pPr>
        <w:pStyle w:val="Indenta"/>
        <w:spacing w:before="60"/>
      </w:pPr>
      <w:r>
        <w:tab/>
        <w:t>(c)</w:t>
      </w:r>
      <w:r>
        <w:tab/>
        <w:t>facilitate the economically efficient performance of their functions under this Act.</w:t>
      </w:r>
    </w:p>
    <w:p>
      <w:pPr>
        <w:pStyle w:val="Footnotesection"/>
      </w:pPr>
      <w:r>
        <w:tab/>
        <w:t>[Section 81 amended by No. 25 of 2013 s. 25.]</w:t>
      </w:r>
    </w:p>
    <w:p>
      <w:pPr>
        <w:pStyle w:val="Heading5"/>
      </w:pPr>
      <w:bookmarkStart w:id="324" w:name="_Toc392829565"/>
      <w:bookmarkStart w:id="325" w:name="_Toc423084022"/>
      <w:bookmarkStart w:id="326" w:name="_Toc416794768"/>
      <w:r>
        <w:rPr>
          <w:rStyle w:val="CharSectno"/>
        </w:rPr>
        <w:t>82</w:t>
      </w:r>
      <w:r>
        <w:t>.</w:t>
      </w:r>
      <w:r>
        <w:tab/>
        <w:t>Minister may prescribe contracts</w:t>
      </w:r>
      <w:bookmarkEnd w:id="324"/>
      <w:bookmarkEnd w:id="325"/>
      <w:bookmarkEnd w:id="326"/>
    </w:p>
    <w:p>
      <w:pPr>
        <w:pStyle w:val="Subsection"/>
        <w:spacing w:before="140"/>
      </w:pPr>
      <w:r>
        <w:tab/>
        <w:t>(1)</w:t>
      </w:r>
      <w:r>
        <w:tab/>
        <w:t xml:space="preserve">The Minister may by order prescribe provisions that are to have effect as a contract between — </w:t>
      </w:r>
    </w:p>
    <w:p>
      <w:pPr>
        <w:pStyle w:val="Indenta"/>
        <w:spacing w:before="60"/>
      </w:pPr>
      <w:r>
        <w:tab/>
        <w:t>(a)</w:t>
      </w:r>
      <w:r>
        <w:tab/>
        <w:t xml:space="preserve">a specified corporation and another specified corporation; or </w:t>
      </w:r>
    </w:p>
    <w:p>
      <w:pPr>
        <w:pStyle w:val="Indenta"/>
        <w:spacing w:before="60"/>
      </w:pPr>
      <w:r>
        <w:tab/>
        <w:t>(b)</w:t>
      </w:r>
      <w:r>
        <w:tab/>
        <w:t>2 or more specified corporations.</w:t>
      </w:r>
    </w:p>
    <w:p>
      <w:pPr>
        <w:pStyle w:val="Subsection"/>
        <w:spacing w:before="140"/>
      </w:pPr>
      <w:r>
        <w:tab/>
        <w:t>(2)</w:t>
      </w:r>
      <w:r>
        <w:tab/>
        <w:t>The Minister is to cause an order under subsection (1) to be served on each of the corporations concerned.</w:t>
      </w:r>
    </w:p>
    <w:p>
      <w:pPr>
        <w:pStyle w:val="Heading5"/>
      </w:pPr>
      <w:bookmarkStart w:id="327" w:name="_Toc392829566"/>
      <w:bookmarkStart w:id="328" w:name="_Toc423084023"/>
      <w:bookmarkStart w:id="329" w:name="_Toc416794769"/>
      <w:r>
        <w:rPr>
          <w:rStyle w:val="CharSectno"/>
        </w:rPr>
        <w:t>83</w:t>
      </w:r>
      <w:r>
        <w:t>.</w:t>
      </w:r>
      <w:r>
        <w:tab/>
        <w:t>Matters that may be provided for</w:t>
      </w:r>
      <w:bookmarkEnd w:id="327"/>
      <w:bookmarkEnd w:id="328"/>
      <w:bookmarkEnd w:id="329"/>
    </w:p>
    <w:p>
      <w:pPr>
        <w:pStyle w:val="Subsection"/>
        <w:spacing w:before="140"/>
      </w:pPr>
      <w:r>
        <w:tab/>
        <w:t>(1)</w:t>
      </w:r>
      <w:r>
        <w:tab/>
        <w:t>A prescribed contract may provide for such matters as the Minister considers necessary or expedient to achieve a purpose mentioned in section 81(a), (b) or (c).</w:t>
      </w:r>
    </w:p>
    <w:p>
      <w:pPr>
        <w:pStyle w:val="Subsection"/>
        <w:keepNext/>
      </w:pPr>
      <w:r>
        <w:tab/>
        <w:t>(2)</w:t>
      </w:r>
      <w:r>
        <w:tab/>
        <w:t xml:space="preserve">Without limiting subsection (1), a prescribed contract may include provision for — </w:t>
      </w:r>
    </w:p>
    <w:p>
      <w:pPr>
        <w:pStyle w:val="Indenta"/>
      </w:pPr>
      <w:r>
        <w:tab/>
        <w:t>(a)</w:t>
      </w:r>
      <w:r>
        <w:tab/>
        <w:t>a specified amount of electricity, or an amount of electricity determined in a specified manner, to be supplied or made available by a corporation to another corporation for a specified purpose; and</w:t>
      </w:r>
    </w:p>
    <w:p>
      <w:pPr>
        <w:pStyle w:val="Indenta"/>
      </w:pPr>
      <w:r>
        <w:tab/>
        <w:t>(b)</w:t>
      </w:r>
      <w:r>
        <w:tab/>
        <w:t>the prices to be paid or price limits that are to apply.</w:t>
      </w:r>
    </w:p>
    <w:p>
      <w:pPr>
        <w:pStyle w:val="Subsection"/>
      </w:pPr>
      <w:r>
        <w:tab/>
        <w:t>(3)</w:t>
      </w:r>
      <w:r>
        <w:tab/>
        <w:t xml:space="preserve">A prescribed contract may set out — </w:t>
      </w:r>
    </w:p>
    <w:p>
      <w:pPr>
        <w:pStyle w:val="Indenta"/>
      </w:pPr>
      <w:r>
        <w:tab/>
        <w:t>(a)</w:t>
      </w:r>
      <w:r>
        <w:tab/>
        <w:t>the rights and obligations of the corporations concerned; and</w:t>
      </w:r>
    </w:p>
    <w:p>
      <w:pPr>
        <w:pStyle w:val="Indenta"/>
      </w:pPr>
      <w:r>
        <w:tab/>
        <w:t>(b)</w:t>
      </w:r>
      <w:r>
        <w:tab/>
        <w:t>arrangements and procedures that are to apply between them; and</w:t>
      </w:r>
    </w:p>
    <w:p>
      <w:pPr>
        <w:pStyle w:val="Indenta"/>
      </w:pPr>
      <w:r>
        <w:tab/>
        <w:t>(c)</w:t>
      </w:r>
      <w:r>
        <w:tab/>
        <w:t>requirements that are to be complied with by each of the corporations; and</w:t>
      </w:r>
    </w:p>
    <w:p>
      <w:pPr>
        <w:pStyle w:val="Indenta"/>
      </w:pPr>
      <w:r>
        <w:tab/>
        <w:t>(d)</w:t>
      </w:r>
      <w:r>
        <w:tab/>
        <w:t>any incidental or supplementary provision that the Minister considers it necessary or expedient to include in the contract.</w:t>
      </w:r>
    </w:p>
    <w:p>
      <w:pPr>
        <w:pStyle w:val="Footnotesection"/>
      </w:pPr>
      <w:r>
        <w:tab/>
        <w:t>[Section 83 amended by No. 25 of 2013 s. 26.]</w:t>
      </w:r>
    </w:p>
    <w:p>
      <w:pPr>
        <w:pStyle w:val="Heading5"/>
      </w:pPr>
      <w:bookmarkStart w:id="330" w:name="_Toc392829567"/>
      <w:bookmarkStart w:id="331" w:name="_Toc423084024"/>
      <w:bookmarkStart w:id="332" w:name="_Toc416794770"/>
      <w:r>
        <w:rPr>
          <w:rStyle w:val="CharSectno"/>
        </w:rPr>
        <w:t>84</w:t>
      </w:r>
      <w:r>
        <w:t>.</w:t>
      </w:r>
      <w:r>
        <w:tab/>
        <w:t>Amendment or cancellation</w:t>
      </w:r>
      <w:bookmarkEnd w:id="330"/>
      <w:bookmarkEnd w:id="331"/>
      <w:bookmarkEnd w:id="332"/>
    </w:p>
    <w:p>
      <w:pPr>
        <w:pStyle w:val="Subsection"/>
      </w:pPr>
      <w:r>
        <w:tab/>
        <w:t>(1)</w:t>
      </w:r>
      <w:r>
        <w:tab/>
        <w:t xml:space="preserve">The Minister may — </w:t>
      </w:r>
    </w:p>
    <w:p>
      <w:pPr>
        <w:pStyle w:val="Indenta"/>
      </w:pPr>
      <w:r>
        <w:tab/>
        <w:t>(a)</w:t>
      </w:r>
      <w:r>
        <w:tab/>
        <w:t xml:space="preserve">vary or add to the provisions of a prescribed contract; or </w:t>
      </w:r>
    </w:p>
    <w:p>
      <w:pPr>
        <w:pStyle w:val="Indenta"/>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333" w:name="_Toc392829568"/>
      <w:bookmarkStart w:id="334" w:name="_Toc423084025"/>
      <w:bookmarkStart w:id="335" w:name="_Toc416794771"/>
      <w:r>
        <w:rPr>
          <w:rStyle w:val="CharSectno"/>
        </w:rPr>
        <w:t>85</w:t>
      </w:r>
      <w:r>
        <w:t>.</w:t>
      </w:r>
      <w:r>
        <w:tab/>
        <w:t>Enforcement</w:t>
      </w:r>
      <w:bookmarkEnd w:id="333"/>
      <w:bookmarkEnd w:id="334"/>
      <w:bookmarkEnd w:id="335"/>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336" w:name="_Toc392829569"/>
      <w:bookmarkStart w:id="337" w:name="_Toc423084026"/>
      <w:bookmarkStart w:id="338" w:name="_Toc416794772"/>
      <w:r>
        <w:rPr>
          <w:rStyle w:val="CharSectno"/>
        </w:rPr>
        <w:t>86</w:t>
      </w:r>
      <w:r>
        <w:t>.</w:t>
      </w:r>
      <w:r>
        <w:tab/>
        <w:t>Advice of Economic Regulation Authority to be obtained</w:t>
      </w:r>
      <w:bookmarkEnd w:id="336"/>
      <w:bookmarkEnd w:id="337"/>
      <w:bookmarkEnd w:id="338"/>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339" w:name="_Toc392829570"/>
      <w:bookmarkStart w:id="340" w:name="_Toc423084027"/>
      <w:bookmarkStart w:id="341" w:name="_Toc416794773"/>
      <w:r>
        <w:rPr>
          <w:rStyle w:val="CharSectno"/>
        </w:rPr>
        <w:t>87</w:t>
      </w:r>
      <w:r>
        <w:t>.</w:t>
      </w:r>
      <w:r>
        <w:tab/>
        <w:t>Trade practices exemption</w:t>
      </w:r>
      <w:bookmarkEnd w:id="339"/>
      <w:bookmarkEnd w:id="340"/>
      <w:bookmarkEnd w:id="341"/>
    </w:p>
    <w:p>
      <w:pPr>
        <w:pStyle w:val="Subsection"/>
      </w:pPr>
      <w:r>
        <w:tab/>
      </w:r>
      <w:r>
        <w:tab/>
        <w:t xml:space="preserve">For the purposes of the </w:t>
      </w:r>
      <w:r>
        <w:rPr>
          <w:i/>
        </w:rPr>
        <w:t>Competition and Consumer Act 2010</w:t>
      </w:r>
      <w:r>
        <w:t xml:space="preserv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Footnotesection"/>
      </w:pPr>
      <w:r>
        <w:tab/>
        <w:t>[Section 87 amended by No. 25 of 2013 s. 27.]</w:t>
      </w:r>
    </w:p>
    <w:p>
      <w:pPr>
        <w:pStyle w:val="Heading2"/>
      </w:pPr>
      <w:bookmarkStart w:id="342" w:name="_Toc392829571"/>
      <w:bookmarkStart w:id="343" w:name="_Toc416794412"/>
      <w:bookmarkStart w:id="344" w:name="_Toc416794774"/>
      <w:bookmarkStart w:id="345" w:name="_Toc423084028"/>
      <w:r>
        <w:rPr>
          <w:rStyle w:val="CharPartNo"/>
        </w:rPr>
        <w:t>Part 5</w:t>
      </w:r>
      <w:r>
        <w:t> — </w:t>
      </w:r>
      <w:r>
        <w:rPr>
          <w:rStyle w:val="CharPartText"/>
        </w:rPr>
        <w:t>Provisions about accountability</w:t>
      </w:r>
      <w:bookmarkEnd w:id="342"/>
      <w:bookmarkEnd w:id="343"/>
      <w:bookmarkEnd w:id="344"/>
      <w:bookmarkEnd w:id="345"/>
    </w:p>
    <w:p>
      <w:pPr>
        <w:pStyle w:val="Heading3"/>
      </w:pPr>
      <w:bookmarkStart w:id="346" w:name="_Toc392829572"/>
      <w:bookmarkStart w:id="347" w:name="_Toc416794413"/>
      <w:bookmarkStart w:id="348" w:name="_Toc416794775"/>
      <w:bookmarkStart w:id="349" w:name="_Toc423084029"/>
      <w:r>
        <w:rPr>
          <w:rStyle w:val="CharDivNo"/>
        </w:rPr>
        <w:t>Division 1</w:t>
      </w:r>
      <w:r>
        <w:t> — </w:t>
      </w:r>
      <w:r>
        <w:rPr>
          <w:rStyle w:val="CharDivText"/>
        </w:rPr>
        <w:t>Strategic development plans</w:t>
      </w:r>
      <w:bookmarkEnd w:id="346"/>
      <w:bookmarkEnd w:id="347"/>
      <w:bookmarkEnd w:id="348"/>
      <w:bookmarkEnd w:id="349"/>
    </w:p>
    <w:p>
      <w:pPr>
        <w:pStyle w:val="Heading5"/>
        <w:rPr>
          <w:snapToGrid w:val="0"/>
        </w:rPr>
      </w:pPr>
      <w:bookmarkStart w:id="350" w:name="_Toc392829573"/>
      <w:bookmarkStart w:id="351" w:name="_Toc423084030"/>
      <w:bookmarkStart w:id="352" w:name="_Toc416794776"/>
      <w:r>
        <w:rPr>
          <w:rStyle w:val="CharSectno"/>
        </w:rPr>
        <w:t>88</w:t>
      </w:r>
      <w:r>
        <w:t>.</w:t>
      </w:r>
      <w:r>
        <w:tab/>
      </w:r>
      <w:r>
        <w:rPr>
          <w:snapToGrid w:val="0"/>
        </w:rPr>
        <w:t>Draft strategic development plan to be submitted to Minister</w:t>
      </w:r>
      <w:bookmarkEnd w:id="350"/>
      <w:bookmarkEnd w:id="351"/>
      <w:bookmarkEnd w:id="352"/>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spacing w:before="260"/>
        <w:rPr>
          <w:snapToGrid w:val="0"/>
        </w:rPr>
      </w:pPr>
      <w:bookmarkStart w:id="353" w:name="_Toc392829574"/>
      <w:bookmarkStart w:id="354" w:name="_Toc423084031"/>
      <w:bookmarkStart w:id="355" w:name="_Toc416794777"/>
      <w:r>
        <w:rPr>
          <w:rStyle w:val="CharSectno"/>
        </w:rPr>
        <w:t>89</w:t>
      </w:r>
      <w:r>
        <w:t>.</w:t>
      </w:r>
      <w:r>
        <w:tab/>
      </w:r>
      <w:r>
        <w:rPr>
          <w:snapToGrid w:val="0"/>
        </w:rPr>
        <w:t>Transitional provision</w:t>
      </w:r>
      <w:bookmarkEnd w:id="353"/>
      <w:bookmarkEnd w:id="354"/>
      <w:bookmarkEnd w:id="355"/>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spacing w:before="260"/>
        <w:rPr>
          <w:snapToGrid w:val="0"/>
        </w:rPr>
      </w:pPr>
      <w:bookmarkStart w:id="356" w:name="_Toc392829575"/>
      <w:bookmarkStart w:id="357" w:name="_Toc423084032"/>
      <w:bookmarkStart w:id="358" w:name="_Toc416794778"/>
      <w:r>
        <w:rPr>
          <w:rStyle w:val="CharSectno"/>
        </w:rPr>
        <w:t>90</w:t>
      </w:r>
      <w:r>
        <w:t>.</w:t>
      </w:r>
      <w:r>
        <w:tab/>
      </w:r>
      <w:r>
        <w:rPr>
          <w:snapToGrid w:val="0"/>
        </w:rPr>
        <w:t>Matters to be included in strategic development plan</w:t>
      </w:r>
      <w:bookmarkEnd w:id="356"/>
      <w:bookmarkEnd w:id="357"/>
      <w:bookmarkEnd w:id="358"/>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spacing w:before="150"/>
        <w:rPr>
          <w:snapToGrid w:val="0"/>
        </w:rPr>
      </w:pPr>
      <w:r>
        <w:rPr>
          <w:snapToGrid w:val="0"/>
        </w:rPr>
        <w:tab/>
        <w:t>(3)</w:t>
      </w:r>
      <w:r>
        <w:rPr>
          <w:snapToGrid w:val="0"/>
        </w:rPr>
        <w:tab/>
        <w:t>A strategic development plan is to cover a forecast period of 5 years or a lesser period agreed with the Minister.</w:t>
      </w:r>
    </w:p>
    <w:p>
      <w:pPr>
        <w:pStyle w:val="Subsection"/>
        <w:spacing w:before="150"/>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spacing w:before="150"/>
      </w:pPr>
      <w:r>
        <w:tab/>
        <w:t>(5)</w:t>
      </w:r>
      <w:r>
        <w:tab/>
        <w:t xml:space="preserve">The </w:t>
      </w:r>
      <w:r>
        <w:rPr>
          <w:snapToGrid w:val="0"/>
        </w:rPr>
        <w:t>regulations</w:t>
      </w:r>
      <w:r>
        <w:t xml:space="preserve"> may also make special provision — </w:t>
      </w:r>
    </w:p>
    <w:p>
      <w:pPr>
        <w:pStyle w:val="Indenta"/>
        <w:spacing w:before="60"/>
        <w:rPr>
          <w:snapToGrid w:val="0"/>
        </w:rPr>
      </w:pPr>
      <w:r>
        <w:tab/>
        <w:t>(a)</w:t>
      </w:r>
      <w:r>
        <w:tab/>
        <w:t xml:space="preserve">for and in relation to the content of </w:t>
      </w:r>
      <w:r>
        <w:rPr>
          <w:snapToGrid w:val="0"/>
        </w:rPr>
        <w:t>strategic development plans for the Electricity Networks Corporation; and</w:t>
      </w:r>
    </w:p>
    <w:p>
      <w:pPr>
        <w:pStyle w:val="Indenta"/>
        <w:spacing w:before="60"/>
      </w:pPr>
      <w:r>
        <w:tab/>
        <w:t>(b)</w:t>
      </w:r>
      <w:r>
        <w:tab/>
        <w:t xml:space="preserve">for the Minister administering the </w:t>
      </w:r>
      <w:r>
        <w:rPr>
          <w:i/>
        </w:rPr>
        <w:t>Electricity Industry Act 2004</w:t>
      </w:r>
      <w:r>
        <w:t xml:space="preserve"> to be consulted on the content of those plans,</w:t>
      </w:r>
    </w:p>
    <w:p>
      <w:pPr>
        <w:pStyle w:val="Subsection"/>
        <w:spacing w:before="120"/>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359" w:name="_Toc392829576"/>
      <w:bookmarkStart w:id="360" w:name="_Toc423084033"/>
      <w:bookmarkStart w:id="361" w:name="_Toc416794779"/>
      <w:r>
        <w:rPr>
          <w:rStyle w:val="CharSectno"/>
        </w:rPr>
        <w:t>91</w:t>
      </w:r>
      <w:r>
        <w:t>.</w:t>
      </w:r>
      <w:r>
        <w:tab/>
      </w:r>
      <w:r>
        <w:rPr>
          <w:snapToGrid w:val="0"/>
        </w:rPr>
        <w:t>Strategic development plan to be agreed if possible</w:t>
      </w:r>
      <w:bookmarkEnd w:id="359"/>
      <w:bookmarkEnd w:id="360"/>
      <w:bookmarkEnd w:id="361"/>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60"/>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spacing w:before="60"/>
      </w:pPr>
      <w:r>
        <w:tab/>
        <w:t>(b)</w:t>
      </w:r>
      <w:r>
        <w:tab/>
        <w:t>to reach such agreement at the same time as they reach agreement on the draft statement of corporate intent under section 100.</w:t>
      </w:r>
    </w:p>
    <w:p>
      <w:pPr>
        <w:pStyle w:val="Heading5"/>
        <w:rPr>
          <w:snapToGrid w:val="0"/>
        </w:rPr>
      </w:pPr>
      <w:bookmarkStart w:id="362" w:name="_Toc392829577"/>
      <w:bookmarkStart w:id="363" w:name="_Toc423084034"/>
      <w:bookmarkStart w:id="364" w:name="_Toc416794780"/>
      <w:r>
        <w:rPr>
          <w:rStyle w:val="CharSectno"/>
        </w:rPr>
        <w:t>92</w:t>
      </w:r>
      <w:r>
        <w:t>.</w:t>
      </w:r>
      <w:r>
        <w:tab/>
      </w:r>
      <w:r>
        <w:rPr>
          <w:snapToGrid w:val="0"/>
        </w:rPr>
        <w:t>Minister’s powers in relation to draft strategic development plan</w:t>
      </w:r>
      <w:bookmarkEnd w:id="362"/>
      <w:bookmarkEnd w:id="363"/>
      <w:bookmarkEnd w:id="364"/>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spacing w:before="60"/>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365" w:name="_Toc392829578"/>
      <w:bookmarkStart w:id="366" w:name="_Toc423084035"/>
      <w:bookmarkStart w:id="367" w:name="_Toc416794781"/>
      <w:r>
        <w:rPr>
          <w:rStyle w:val="CharSectno"/>
        </w:rPr>
        <w:t>93</w:t>
      </w:r>
      <w:r>
        <w:t>.</w:t>
      </w:r>
      <w:r>
        <w:tab/>
      </w:r>
      <w:r>
        <w:rPr>
          <w:snapToGrid w:val="0"/>
        </w:rPr>
        <w:t>Strategic development plan pending agreement</w:t>
      </w:r>
      <w:bookmarkEnd w:id="365"/>
      <w:bookmarkEnd w:id="366"/>
      <w:bookmarkEnd w:id="367"/>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keepNext/>
        <w:keepLines/>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368" w:name="_Toc392829579"/>
      <w:bookmarkStart w:id="369" w:name="_Toc423084036"/>
      <w:bookmarkStart w:id="370" w:name="_Toc416794782"/>
      <w:r>
        <w:rPr>
          <w:rStyle w:val="CharSectno"/>
        </w:rPr>
        <w:t>94</w:t>
      </w:r>
      <w:r>
        <w:t>.</w:t>
      </w:r>
      <w:r>
        <w:tab/>
      </w:r>
      <w:r>
        <w:rPr>
          <w:snapToGrid w:val="0"/>
        </w:rPr>
        <w:t>Minister’s agreement to draft strategic development plan</w:t>
      </w:r>
      <w:bookmarkEnd w:id="368"/>
      <w:bookmarkEnd w:id="369"/>
      <w:bookmarkEnd w:id="370"/>
      <w:r>
        <w:rPr>
          <w:snapToGrid w:val="0"/>
        </w:rPr>
        <w:t xml:space="preserve"> </w:t>
      </w:r>
    </w:p>
    <w:p>
      <w:pPr>
        <w:pStyle w:val="Subsection"/>
        <w:spacing w:before="120"/>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371" w:name="_Toc392829580"/>
      <w:bookmarkStart w:id="372" w:name="_Toc423084037"/>
      <w:bookmarkStart w:id="373" w:name="_Toc416794783"/>
      <w:r>
        <w:rPr>
          <w:rStyle w:val="CharSectno"/>
        </w:rPr>
        <w:t>95</w:t>
      </w:r>
      <w:r>
        <w:t>.</w:t>
      </w:r>
      <w:r>
        <w:tab/>
      </w:r>
      <w:r>
        <w:rPr>
          <w:snapToGrid w:val="0"/>
        </w:rPr>
        <w:t>Modifications of strategic development plan</w:t>
      </w:r>
      <w:bookmarkEnd w:id="371"/>
      <w:bookmarkEnd w:id="372"/>
      <w:bookmarkEnd w:id="373"/>
    </w:p>
    <w:p>
      <w:pPr>
        <w:pStyle w:val="Subsection"/>
        <w:spacing w:before="120"/>
        <w:rPr>
          <w:snapToGrid w:val="0"/>
        </w:rPr>
      </w:pPr>
      <w:r>
        <w:rPr>
          <w:snapToGrid w:val="0"/>
        </w:rPr>
        <w:tab/>
        <w:t>(1)</w:t>
      </w:r>
      <w:r>
        <w:rPr>
          <w:snapToGrid w:val="0"/>
        </w:rPr>
        <w:tab/>
        <w:t>A strategic development plan may be modified by a board with the agreement of the Minister.</w:t>
      </w:r>
    </w:p>
    <w:p>
      <w:pPr>
        <w:pStyle w:val="Subsection"/>
        <w:spacing w:before="120"/>
        <w:rPr>
          <w:snapToGrid w:val="0"/>
        </w:rPr>
      </w:pPr>
      <w:r>
        <w:rPr>
          <w:snapToGrid w:val="0"/>
        </w:rPr>
        <w:tab/>
        <w:t>(2)</w:t>
      </w:r>
      <w:r>
        <w:rPr>
          <w:snapToGrid w:val="0"/>
        </w:rPr>
        <w:tab/>
        <w:t>The Minister may, by written notice, direct a board to modify the strategic development plan.</w:t>
      </w:r>
    </w:p>
    <w:p>
      <w:pPr>
        <w:pStyle w:val="Subsection"/>
        <w:spacing w:before="120"/>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spacing w:before="120"/>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374" w:name="_Toc392829581"/>
      <w:bookmarkStart w:id="375" w:name="_Toc423084038"/>
      <w:bookmarkStart w:id="376" w:name="_Toc416794784"/>
      <w:r>
        <w:rPr>
          <w:rStyle w:val="CharSectno"/>
        </w:rPr>
        <w:t>96</w:t>
      </w:r>
      <w:r>
        <w:t>.</w:t>
      </w:r>
      <w:r>
        <w:tab/>
      </w:r>
      <w:r>
        <w:rPr>
          <w:snapToGrid w:val="0"/>
        </w:rPr>
        <w:t>Concurrence of Treasurer</w:t>
      </w:r>
      <w:bookmarkEnd w:id="374"/>
      <w:bookmarkEnd w:id="375"/>
      <w:bookmarkEnd w:id="376"/>
      <w:r>
        <w:rPr>
          <w:snapToGrid w:val="0"/>
        </w:rPr>
        <w:t xml:space="preserve"> </w:t>
      </w:r>
    </w:p>
    <w:p>
      <w:pPr>
        <w:pStyle w:val="Subsection"/>
        <w:keepNext/>
        <w:spacing w:before="120"/>
        <w:rPr>
          <w:snapToGrid w:val="0"/>
        </w:rPr>
      </w:pPr>
      <w:r>
        <w:rPr>
          <w:snapToGrid w:val="0"/>
        </w:rPr>
        <w:tab/>
      </w:r>
      <w:r>
        <w:rPr>
          <w:snapToGrid w:val="0"/>
        </w:rPr>
        <w:tab/>
        <w:t>The Minister is not to — </w:t>
      </w:r>
    </w:p>
    <w:p>
      <w:pPr>
        <w:pStyle w:val="Indenta"/>
        <w:spacing w:before="60"/>
        <w:rPr>
          <w:snapToGrid w:val="0"/>
        </w:rPr>
      </w:pPr>
      <w:r>
        <w:rPr>
          <w:snapToGrid w:val="0"/>
        </w:rPr>
        <w:tab/>
        <w:t>(a)</w:t>
      </w:r>
      <w:r>
        <w:rPr>
          <w:snapToGrid w:val="0"/>
        </w:rPr>
        <w:tab/>
        <w:t>agree to a draft strategic development plan under section 94; or</w:t>
      </w:r>
    </w:p>
    <w:p>
      <w:pPr>
        <w:pStyle w:val="Indenta"/>
        <w:keepNext/>
        <w:spacing w:before="60"/>
        <w:rPr>
          <w:snapToGrid w:val="0"/>
        </w:rPr>
      </w:pPr>
      <w:r>
        <w:rPr>
          <w:snapToGrid w:val="0"/>
        </w:rPr>
        <w:tab/>
        <w:t>(b)</w:t>
      </w:r>
      <w:r>
        <w:rPr>
          <w:snapToGrid w:val="0"/>
        </w:rPr>
        <w:tab/>
        <w:t>agree to or direct any modification of a strategic development plan under section 95,</w:t>
      </w:r>
    </w:p>
    <w:p>
      <w:pPr>
        <w:pStyle w:val="Subsection"/>
        <w:spacing w:before="120"/>
        <w:rPr>
          <w:snapToGrid w:val="0"/>
        </w:rPr>
      </w:pPr>
      <w:r>
        <w:rPr>
          <w:snapToGrid w:val="0"/>
        </w:rPr>
        <w:tab/>
      </w:r>
      <w:r>
        <w:rPr>
          <w:snapToGrid w:val="0"/>
        </w:rPr>
        <w:tab/>
        <w:t>except with the concurrence of the Treasurer.</w:t>
      </w:r>
    </w:p>
    <w:p>
      <w:pPr>
        <w:pStyle w:val="Heading3"/>
      </w:pPr>
      <w:bookmarkStart w:id="377" w:name="_Toc392829582"/>
      <w:bookmarkStart w:id="378" w:name="_Toc416794423"/>
      <w:bookmarkStart w:id="379" w:name="_Toc416794785"/>
      <w:bookmarkStart w:id="380" w:name="_Toc423084039"/>
      <w:r>
        <w:rPr>
          <w:rStyle w:val="CharDivNo"/>
        </w:rPr>
        <w:t>Division 2</w:t>
      </w:r>
      <w:r>
        <w:t> — </w:t>
      </w:r>
      <w:r>
        <w:rPr>
          <w:rStyle w:val="CharDivText"/>
        </w:rPr>
        <w:t>Statement of corporate intent</w:t>
      </w:r>
      <w:bookmarkEnd w:id="377"/>
      <w:bookmarkEnd w:id="378"/>
      <w:bookmarkEnd w:id="379"/>
      <w:bookmarkEnd w:id="380"/>
    </w:p>
    <w:p>
      <w:pPr>
        <w:pStyle w:val="Heading5"/>
        <w:rPr>
          <w:snapToGrid w:val="0"/>
        </w:rPr>
      </w:pPr>
      <w:bookmarkStart w:id="381" w:name="_Toc392829583"/>
      <w:bookmarkStart w:id="382" w:name="_Toc423084040"/>
      <w:bookmarkStart w:id="383" w:name="_Toc416794786"/>
      <w:r>
        <w:rPr>
          <w:rStyle w:val="CharSectno"/>
        </w:rPr>
        <w:t>97</w:t>
      </w:r>
      <w:r>
        <w:t>.</w:t>
      </w:r>
      <w:r>
        <w:tab/>
      </w:r>
      <w:r>
        <w:rPr>
          <w:snapToGrid w:val="0"/>
        </w:rPr>
        <w:t>Draft statement of corporate intent to be submitted to Minister</w:t>
      </w:r>
      <w:bookmarkEnd w:id="381"/>
      <w:bookmarkEnd w:id="382"/>
      <w:bookmarkEnd w:id="383"/>
      <w:r>
        <w:rPr>
          <w:snapToGrid w:val="0"/>
        </w:rPr>
        <w:t xml:space="preserve"> </w:t>
      </w:r>
    </w:p>
    <w:p>
      <w:pPr>
        <w:pStyle w:val="Subsection"/>
        <w:spacing w:before="120"/>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spacing w:before="70"/>
        <w:rPr>
          <w:snapToGrid w:val="0"/>
        </w:rPr>
      </w:pPr>
      <w:r>
        <w:tab/>
        <w:t>(a)</w:t>
      </w:r>
      <w:r>
        <w:tab/>
        <w:t xml:space="preserve">fix a day in each year by which a </w:t>
      </w:r>
      <w:r>
        <w:rPr>
          <w:snapToGrid w:val="0"/>
        </w:rPr>
        <w:t>draft statement of corporate intent is to be submitted under subsection (1); or</w:t>
      </w:r>
    </w:p>
    <w:p>
      <w:pPr>
        <w:pStyle w:val="Indenta"/>
        <w:spacing w:before="70"/>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spacing w:before="70"/>
        <w:rPr>
          <w:snapToGrid w:val="0"/>
        </w:rPr>
      </w:pPr>
      <w:r>
        <w:rPr>
          <w:snapToGrid w:val="0"/>
        </w:rPr>
        <w:tab/>
        <w:t>(a)</w:t>
      </w:r>
      <w:r>
        <w:rPr>
          <w:snapToGrid w:val="0"/>
        </w:rPr>
        <w:tab/>
        <w:t xml:space="preserve">the day fixed under subsection (2); or </w:t>
      </w:r>
    </w:p>
    <w:p>
      <w:pPr>
        <w:pStyle w:val="Indenta"/>
        <w:spacing w:before="70"/>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384" w:name="_Toc392829584"/>
      <w:bookmarkStart w:id="385" w:name="_Toc423084041"/>
      <w:bookmarkStart w:id="386" w:name="_Toc416794787"/>
      <w:r>
        <w:rPr>
          <w:rStyle w:val="CharSectno"/>
        </w:rPr>
        <w:t>98</w:t>
      </w:r>
      <w:r>
        <w:t>.</w:t>
      </w:r>
      <w:r>
        <w:tab/>
      </w:r>
      <w:r>
        <w:rPr>
          <w:snapToGrid w:val="0"/>
        </w:rPr>
        <w:t>Transitional provision</w:t>
      </w:r>
      <w:bookmarkEnd w:id="384"/>
      <w:bookmarkEnd w:id="385"/>
      <w:bookmarkEnd w:id="386"/>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387" w:name="_Toc392829585"/>
      <w:bookmarkStart w:id="388" w:name="_Toc423084042"/>
      <w:bookmarkStart w:id="389" w:name="_Toc416794788"/>
      <w:r>
        <w:rPr>
          <w:rStyle w:val="CharSectno"/>
        </w:rPr>
        <w:t>99</w:t>
      </w:r>
      <w:r>
        <w:t>.</w:t>
      </w:r>
      <w:r>
        <w:tab/>
      </w:r>
      <w:r>
        <w:rPr>
          <w:snapToGrid w:val="0"/>
        </w:rPr>
        <w:t>Matters to be included in statement of corporate intent</w:t>
      </w:r>
      <w:bookmarkEnd w:id="387"/>
      <w:bookmarkEnd w:id="388"/>
      <w:bookmarkEnd w:id="389"/>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 and</w:t>
      </w:r>
    </w:p>
    <w:p>
      <w:pPr>
        <w:pStyle w:val="Indenta"/>
        <w:rPr>
          <w:snapToGrid w:val="0"/>
        </w:rPr>
      </w:pPr>
      <w:r>
        <w:rPr>
          <w:snapToGrid w:val="0"/>
        </w:rPr>
        <w:tab/>
        <w:t>(b)</w:t>
      </w:r>
      <w:r>
        <w:rPr>
          <w:snapToGrid w:val="0"/>
        </w:rPr>
        <w:tab/>
        <w:t>an outline of objectives; and</w:t>
      </w:r>
    </w:p>
    <w:p>
      <w:pPr>
        <w:pStyle w:val="Indenta"/>
        <w:rPr>
          <w:snapToGrid w:val="0"/>
        </w:rPr>
      </w:pPr>
      <w:r>
        <w:rPr>
          <w:snapToGrid w:val="0"/>
        </w:rPr>
        <w:tab/>
        <w:t>(c)</w:t>
      </w:r>
      <w:r>
        <w:rPr>
          <w:snapToGrid w:val="0"/>
        </w:rPr>
        <w:tab/>
        <w:t>an outline of the nature and scope of the functions proposed to be performed during the relevant financial year; and</w:t>
      </w:r>
    </w:p>
    <w:p>
      <w:pPr>
        <w:pStyle w:val="Indenta"/>
        <w:rPr>
          <w:snapToGrid w:val="0"/>
        </w:rPr>
      </w:pPr>
      <w:r>
        <w:rPr>
          <w:snapToGrid w:val="0"/>
        </w:rPr>
        <w:tab/>
        <w:t>(d)</w:t>
      </w:r>
      <w:r>
        <w:rPr>
          <w:snapToGrid w:val="0"/>
        </w:rPr>
        <w:tab/>
        <w:t>an outline of main undertakings during the relevant financial year; and</w:t>
      </w:r>
    </w:p>
    <w:p>
      <w:pPr>
        <w:pStyle w:val="Indenta"/>
        <w:rPr>
          <w:snapToGrid w:val="0"/>
        </w:rPr>
      </w:pPr>
      <w:r>
        <w:rPr>
          <w:snapToGrid w:val="0"/>
        </w:rPr>
        <w:tab/>
        <w:t>(e)</w:t>
      </w:r>
      <w:r>
        <w:rPr>
          <w:snapToGrid w:val="0"/>
        </w:rPr>
        <w:tab/>
        <w:t>the dividend policy for the relevant financial year; and</w:t>
      </w:r>
    </w:p>
    <w:p>
      <w:pPr>
        <w:pStyle w:val="Indenta"/>
        <w:rPr>
          <w:snapToGrid w:val="0"/>
        </w:rPr>
      </w:pPr>
      <w:r>
        <w:rPr>
          <w:snapToGrid w:val="0"/>
        </w:rPr>
        <w:tab/>
        <w:t>(f)</w:t>
      </w:r>
      <w:r>
        <w:rPr>
          <w:snapToGrid w:val="0"/>
        </w:rPr>
        <w:tab/>
        <w:t>accounting policies that apply to the preparation of accounts; and</w:t>
      </w:r>
    </w:p>
    <w:p>
      <w:pPr>
        <w:pStyle w:val="Indenta"/>
        <w:rPr>
          <w:snapToGrid w:val="0"/>
        </w:rPr>
      </w:pPr>
      <w:r>
        <w:rPr>
          <w:snapToGrid w:val="0"/>
        </w:rPr>
        <w:tab/>
        <w:t>(g)</w:t>
      </w:r>
      <w:r>
        <w:rPr>
          <w:snapToGrid w:val="0"/>
        </w:rPr>
        <w:tab/>
        <w:t>the type of information to be given to the Minister, including information to be given in quarterly and annual reports; and</w:t>
      </w:r>
    </w:p>
    <w:p>
      <w:pPr>
        <w:pStyle w:val="Indenta"/>
        <w:rPr>
          <w:snapToGrid w:val="0"/>
        </w:rPr>
      </w:pPr>
      <w:r>
        <w:rPr>
          <w:snapToGrid w:val="0"/>
        </w:rPr>
        <w:tab/>
        <w:t>(h)</w:t>
      </w:r>
      <w:r>
        <w:rPr>
          <w:snapToGrid w:val="0"/>
        </w:rPr>
        <w:tab/>
        <w:t>the nature and extent of community service obligations that are to be performed; and</w:t>
      </w:r>
    </w:p>
    <w:p>
      <w:pPr>
        <w:pStyle w:val="Indenta"/>
        <w:rPr>
          <w:snapToGrid w:val="0"/>
        </w:rPr>
      </w:pPr>
      <w:r>
        <w:rPr>
          <w:snapToGrid w:val="0"/>
        </w:rPr>
        <w:tab/>
        <w:t>(i)</w:t>
      </w:r>
      <w:r>
        <w:rPr>
          <w:snapToGrid w:val="0"/>
        </w:rPr>
        <w:tab/>
        <w:t>the costings of, funding for, or other arrangements to make adjustments relating to, community service obligations; and</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spacing w:before="120"/>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390" w:name="_Toc392829586"/>
      <w:bookmarkStart w:id="391" w:name="_Toc423084043"/>
      <w:bookmarkStart w:id="392" w:name="_Toc416794789"/>
      <w:r>
        <w:rPr>
          <w:rStyle w:val="CharSectno"/>
        </w:rPr>
        <w:t>100</w:t>
      </w:r>
      <w:r>
        <w:t>.</w:t>
      </w:r>
      <w:r>
        <w:tab/>
      </w:r>
      <w:r>
        <w:rPr>
          <w:snapToGrid w:val="0"/>
        </w:rPr>
        <w:t>Statement of corporate intent to be agreed if possible</w:t>
      </w:r>
      <w:bookmarkEnd w:id="390"/>
      <w:bookmarkEnd w:id="391"/>
      <w:bookmarkEnd w:id="392"/>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70"/>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spacing w:before="70"/>
      </w:pPr>
      <w:r>
        <w:tab/>
        <w:t>(b)</w:t>
      </w:r>
      <w:r>
        <w:tab/>
        <w:t>to reach such agreement in accordance with section 91(b).</w:t>
      </w:r>
    </w:p>
    <w:p>
      <w:pPr>
        <w:pStyle w:val="Heading5"/>
        <w:rPr>
          <w:snapToGrid w:val="0"/>
        </w:rPr>
      </w:pPr>
      <w:bookmarkStart w:id="393" w:name="_Toc392829587"/>
      <w:bookmarkStart w:id="394" w:name="_Toc423084044"/>
      <w:bookmarkStart w:id="395" w:name="_Toc416794790"/>
      <w:r>
        <w:rPr>
          <w:rStyle w:val="CharSectno"/>
        </w:rPr>
        <w:t>101</w:t>
      </w:r>
      <w:r>
        <w:t>.</w:t>
      </w:r>
      <w:r>
        <w:tab/>
      </w:r>
      <w:r>
        <w:rPr>
          <w:snapToGrid w:val="0"/>
        </w:rPr>
        <w:t>Minister’s powers in relation to draft statement of corporate intent</w:t>
      </w:r>
      <w:bookmarkEnd w:id="393"/>
      <w:bookmarkEnd w:id="394"/>
      <w:bookmarkEnd w:id="395"/>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spacing w:before="70"/>
        <w:rPr>
          <w:snapToGrid w:val="0"/>
        </w:rPr>
      </w:pPr>
      <w:r>
        <w:rPr>
          <w:snapToGrid w:val="0"/>
        </w:rPr>
        <w:tab/>
        <w:t>(a)</w:t>
      </w:r>
      <w:r>
        <w:rPr>
          <w:snapToGrid w:val="0"/>
        </w:rPr>
        <w:tab/>
        <w:t>consider or further consider any matter and deal with the matter in the draft statement; and</w:t>
      </w:r>
    </w:p>
    <w:p>
      <w:pPr>
        <w:pStyle w:val="Indenta"/>
        <w:spacing w:before="70"/>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396" w:name="_Toc392829588"/>
      <w:bookmarkStart w:id="397" w:name="_Toc423084045"/>
      <w:bookmarkStart w:id="398" w:name="_Toc416794791"/>
      <w:r>
        <w:rPr>
          <w:rStyle w:val="CharSectno"/>
        </w:rPr>
        <w:t>102</w:t>
      </w:r>
      <w:r>
        <w:t>.</w:t>
      </w:r>
      <w:r>
        <w:tab/>
      </w:r>
      <w:r>
        <w:rPr>
          <w:snapToGrid w:val="0"/>
        </w:rPr>
        <w:t>Statement of corporate intent pending agreement</w:t>
      </w:r>
      <w:bookmarkEnd w:id="396"/>
      <w:bookmarkEnd w:id="397"/>
      <w:bookmarkEnd w:id="398"/>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399" w:name="_Toc392829589"/>
      <w:bookmarkStart w:id="400" w:name="_Toc423084046"/>
      <w:bookmarkStart w:id="401" w:name="_Toc416794792"/>
      <w:r>
        <w:rPr>
          <w:rStyle w:val="CharSectno"/>
        </w:rPr>
        <w:t>103</w:t>
      </w:r>
      <w:r>
        <w:t>.</w:t>
      </w:r>
      <w:r>
        <w:tab/>
      </w:r>
      <w:r>
        <w:rPr>
          <w:snapToGrid w:val="0"/>
        </w:rPr>
        <w:t>Minister’s agreement to draft statement of corporate intent</w:t>
      </w:r>
      <w:bookmarkEnd w:id="399"/>
      <w:bookmarkEnd w:id="400"/>
      <w:bookmarkEnd w:id="401"/>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402" w:name="_Toc392829590"/>
      <w:bookmarkStart w:id="403" w:name="_Toc423084047"/>
      <w:bookmarkStart w:id="404" w:name="_Toc416794793"/>
      <w:r>
        <w:rPr>
          <w:rStyle w:val="CharSectno"/>
        </w:rPr>
        <w:t>104</w:t>
      </w:r>
      <w:r>
        <w:t>.</w:t>
      </w:r>
      <w:r>
        <w:tab/>
      </w:r>
      <w:r>
        <w:rPr>
          <w:snapToGrid w:val="0"/>
        </w:rPr>
        <w:t>Modifications of statement of corporate intent</w:t>
      </w:r>
      <w:bookmarkEnd w:id="402"/>
      <w:bookmarkEnd w:id="403"/>
      <w:bookmarkEnd w:id="404"/>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405" w:name="_Toc392829591"/>
      <w:bookmarkStart w:id="406" w:name="_Toc423084048"/>
      <w:bookmarkStart w:id="407" w:name="_Toc416794794"/>
      <w:r>
        <w:rPr>
          <w:rStyle w:val="CharSectno"/>
        </w:rPr>
        <w:t>105</w:t>
      </w:r>
      <w:r>
        <w:t>.</w:t>
      </w:r>
      <w:r>
        <w:tab/>
      </w:r>
      <w:r>
        <w:rPr>
          <w:snapToGrid w:val="0"/>
        </w:rPr>
        <w:t>Concurrence of Treasurer</w:t>
      </w:r>
      <w:bookmarkEnd w:id="405"/>
      <w:bookmarkEnd w:id="406"/>
      <w:bookmarkEnd w:id="407"/>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rPr>
          <w:snapToGrid w:val="0"/>
        </w:rPr>
      </w:pPr>
      <w:r>
        <w:rPr>
          <w:snapToGrid w:val="0"/>
        </w:rPr>
        <w:tab/>
        <w:t>(b)</w:t>
      </w:r>
      <w:r>
        <w:rPr>
          <w:snapToGrid w:val="0"/>
        </w:rPr>
        <w:tab/>
        <w:t>agree to or direct any modification of a statement of corporate intent under section 104,</w:t>
      </w:r>
    </w:p>
    <w:p>
      <w:pPr>
        <w:pStyle w:val="Subsection"/>
        <w:spacing w:before="120"/>
        <w:rPr>
          <w:snapToGrid w:val="0"/>
        </w:rPr>
      </w:pPr>
      <w:r>
        <w:rPr>
          <w:snapToGrid w:val="0"/>
        </w:rPr>
        <w:tab/>
      </w:r>
      <w:r>
        <w:rPr>
          <w:snapToGrid w:val="0"/>
        </w:rPr>
        <w:tab/>
        <w:t>except with the concurrence of the Treasurer.</w:t>
      </w:r>
    </w:p>
    <w:p>
      <w:pPr>
        <w:pStyle w:val="Heading3"/>
      </w:pPr>
      <w:bookmarkStart w:id="408" w:name="_Toc392829592"/>
      <w:bookmarkStart w:id="409" w:name="_Toc416794433"/>
      <w:bookmarkStart w:id="410" w:name="_Toc416794795"/>
      <w:bookmarkStart w:id="411" w:name="_Toc423084049"/>
      <w:r>
        <w:rPr>
          <w:rStyle w:val="CharDivNo"/>
        </w:rPr>
        <w:t>Division 3</w:t>
      </w:r>
      <w:r>
        <w:t> — </w:t>
      </w:r>
      <w:r>
        <w:rPr>
          <w:rStyle w:val="CharDivText"/>
        </w:rPr>
        <w:t>Quarterly and annual reports</w:t>
      </w:r>
      <w:bookmarkEnd w:id="408"/>
      <w:bookmarkEnd w:id="409"/>
      <w:bookmarkEnd w:id="410"/>
      <w:bookmarkEnd w:id="411"/>
    </w:p>
    <w:p>
      <w:pPr>
        <w:pStyle w:val="Heading5"/>
        <w:rPr>
          <w:snapToGrid w:val="0"/>
        </w:rPr>
      </w:pPr>
      <w:bookmarkStart w:id="412" w:name="_Toc392829593"/>
      <w:bookmarkStart w:id="413" w:name="_Toc423084050"/>
      <w:bookmarkStart w:id="414" w:name="_Toc416794796"/>
      <w:r>
        <w:rPr>
          <w:rStyle w:val="CharSectno"/>
        </w:rPr>
        <w:t>106</w:t>
      </w:r>
      <w:r>
        <w:t>.</w:t>
      </w:r>
      <w:r>
        <w:tab/>
      </w:r>
      <w:r>
        <w:rPr>
          <w:snapToGrid w:val="0"/>
        </w:rPr>
        <w:t>Quarterly reports</w:t>
      </w:r>
      <w:bookmarkEnd w:id="412"/>
      <w:bookmarkEnd w:id="413"/>
      <w:bookmarkEnd w:id="414"/>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spacing w:before="70"/>
        <w:rPr>
          <w:snapToGrid w:val="0"/>
        </w:rPr>
      </w:pPr>
      <w:r>
        <w:rPr>
          <w:snapToGrid w:val="0"/>
        </w:rPr>
        <w:tab/>
        <w:t>(a)</w:t>
      </w:r>
      <w:r>
        <w:rPr>
          <w:snapToGrid w:val="0"/>
        </w:rPr>
        <w:tab/>
        <w:t>on a consolidated basis; and</w:t>
      </w:r>
    </w:p>
    <w:p>
      <w:pPr>
        <w:pStyle w:val="Indenta"/>
        <w:spacing w:before="70"/>
      </w:pPr>
      <w:r>
        <w:tab/>
        <w:t>(b)</w:t>
      </w:r>
      <w:r>
        <w:tab/>
        <w:t>for any segment of the corporation required under regulations or segregation arrangements referred to in section 62(1).</w:t>
      </w:r>
    </w:p>
    <w:p>
      <w:pPr>
        <w:pStyle w:val="Subsection"/>
        <w:rPr>
          <w:snapToGrid w:val="0"/>
        </w:rPr>
      </w:pPr>
      <w:r>
        <w:rPr>
          <w:snapToGrid w:val="0"/>
        </w:rPr>
        <w:tab/>
        <w:t>(3)</w:t>
      </w:r>
      <w:r>
        <w:rPr>
          <w:snapToGrid w:val="0"/>
        </w:rPr>
        <w:tab/>
        <w:t>A quarterly report must be given to the Minister — </w:t>
      </w:r>
    </w:p>
    <w:p>
      <w:pPr>
        <w:pStyle w:val="Indenta"/>
        <w:spacing w:before="70"/>
        <w:rPr>
          <w:snapToGrid w:val="0"/>
        </w:rPr>
      </w:pPr>
      <w:r>
        <w:rPr>
          <w:snapToGrid w:val="0"/>
        </w:rPr>
        <w:tab/>
        <w:t>(a)</w:t>
      </w:r>
      <w:r>
        <w:rPr>
          <w:snapToGrid w:val="0"/>
        </w:rPr>
        <w:tab/>
        <w:t>within one month after the end of the quarter; or</w:t>
      </w:r>
    </w:p>
    <w:p>
      <w:pPr>
        <w:pStyle w:val="Indenta"/>
        <w:spacing w:before="70"/>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spacing w:before="70"/>
        <w:rPr>
          <w:snapToGrid w:val="0"/>
        </w:rPr>
      </w:pPr>
      <w:r>
        <w:rPr>
          <w:snapToGrid w:val="0"/>
        </w:rPr>
        <w:tab/>
        <w:t>(a)</w:t>
      </w:r>
      <w:r>
        <w:rPr>
          <w:snapToGrid w:val="0"/>
        </w:rPr>
        <w:tab/>
        <w:t>include the information required to be given in the report by a relevant statement of corporate intent under Division 2; and</w:t>
      </w:r>
    </w:p>
    <w:p>
      <w:pPr>
        <w:pStyle w:val="Indenta"/>
        <w:spacing w:before="70"/>
      </w:pPr>
      <w:r>
        <w:tab/>
        <w:t>(b)</w:t>
      </w:r>
      <w:r>
        <w:tab/>
        <w:t>comply with regulations and segregation arrangements referred to in section 62(1).</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Footnotesection"/>
        <w:spacing w:before="100"/>
      </w:pPr>
      <w:r>
        <w:tab/>
        <w:t>[Section 106 amended by No. 25 of 2013 s. 28.]</w:t>
      </w:r>
    </w:p>
    <w:p>
      <w:pPr>
        <w:pStyle w:val="Heading5"/>
        <w:rPr>
          <w:snapToGrid w:val="0"/>
        </w:rPr>
      </w:pPr>
      <w:bookmarkStart w:id="415" w:name="_Toc392829594"/>
      <w:bookmarkStart w:id="416" w:name="_Toc423084051"/>
      <w:bookmarkStart w:id="417" w:name="_Toc416794797"/>
      <w:r>
        <w:rPr>
          <w:rStyle w:val="CharSectno"/>
        </w:rPr>
        <w:t>107</w:t>
      </w:r>
      <w:r>
        <w:t>.</w:t>
      </w:r>
      <w:r>
        <w:tab/>
      </w:r>
      <w:r>
        <w:rPr>
          <w:snapToGrid w:val="0"/>
        </w:rPr>
        <w:t>Annual reports</w:t>
      </w:r>
      <w:bookmarkEnd w:id="415"/>
      <w:bookmarkEnd w:id="416"/>
      <w:bookmarkEnd w:id="417"/>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required under regulations or segregation arrangements referred to in section 62(1);</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Footnotesection"/>
      </w:pPr>
      <w:r>
        <w:tab/>
        <w:t>[Section 107 amended by No. 25 of 2013 s. 29.]</w:t>
      </w:r>
    </w:p>
    <w:p>
      <w:pPr>
        <w:pStyle w:val="Heading5"/>
        <w:rPr>
          <w:snapToGrid w:val="0"/>
        </w:rPr>
      </w:pPr>
      <w:bookmarkStart w:id="418" w:name="_Toc392829595"/>
      <w:bookmarkStart w:id="419" w:name="_Toc423084052"/>
      <w:bookmarkStart w:id="420" w:name="_Toc416794798"/>
      <w:r>
        <w:rPr>
          <w:rStyle w:val="CharSectno"/>
        </w:rPr>
        <w:t>108</w:t>
      </w:r>
      <w:r>
        <w:t>.</w:t>
      </w:r>
      <w:r>
        <w:tab/>
      </w:r>
      <w:r>
        <w:rPr>
          <w:snapToGrid w:val="0"/>
        </w:rPr>
        <w:t>Contents of annual reports</w:t>
      </w:r>
      <w:bookmarkEnd w:id="418"/>
      <w:bookmarkEnd w:id="419"/>
      <w:bookmarkEnd w:id="420"/>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 and</w:t>
      </w:r>
    </w:p>
    <w:p>
      <w:pPr>
        <w:pStyle w:val="Indenta"/>
        <w:rPr>
          <w:snapToGrid w:val="0"/>
        </w:rPr>
      </w:pPr>
      <w:r>
        <w:rPr>
          <w:snapToGrid w:val="0"/>
        </w:rPr>
        <w:tab/>
        <w:t>(b)</w:t>
      </w:r>
      <w:r>
        <w:rPr>
          <w:snapToGrid w:val="0"/>
        </w:rPr>
        <w:tab/>
        <w:t>include a comparison of the performance of the corporation or the subsidiary with any relevant statement of corporate intent; and</w:t>
      </w:r>
    </w:p>
    <w:p>
      <w:pPr>
        <w:pStyle w:val="Indenta"/>
      </w:pPr>
      <w:r>
        <w:tab/>
        <w:t>(c)</w:t>
      </w:r>
      <w:r>
        <w:tab/>
        <w:t>comply with regulations and segregation arrangements referred to in section 62(1); and</w:t>
      </w:r>
    </w:p>
    <w:p>
      <w:pPr>
        <w:pStyle w:val="Indenta"/>
        <w:rPr>
          <w:snapToGrid w:val="0"/>
        </w:rPr>
      </w:pPr>
      <w:r>
        <w:rPr>
          <w:snapToGrid w:val="0"/>
        </w:rPr>
        <w:tab/>
        <w:t>(d)</w:t>
      </w:r>
      <w:r>
        <w:rPr>
          <w:snapToGrid w:val="0"/>
        </w:rPr>
        <w:tab/>
        <w:t xml:space="preserve">include particulars of any directions given by the Minister under section 92(3), 95(2), 101(3), 104(2), 111(1), </w:t>
      </w:r>
      <w:r>
        <w:t>119(4</w:t>
      </w:r>
      <w:del w:id="421" w:author="svcMRProcess" w:date="2018-08-28T17:50:00Z">
        <w:r>
          <w:rPr>
            <w:snapToGrid w:val="0"/>
          </w:rPr>
          <w:delText>) or</w:delText>
        </w:r>
      </w:del>
      <w:ins w:id="422" w:author="svcMRProcess" w:date="2018-08-28T17:50:00Z">
        <w:r>
          <w:t>),</w:t>
        </w:r>
      </w:ins>
      <w:r>
        <w:t xml:space="preserve"> 126(3)</w:t>
      </w:r>
      <w:del w:id="423" w:author="svcMRProcess" w:date="2018-08-28T17:50:00Z">
        <w:r>
          <w:rPr>
            <w:snapToGrid w:val="0"/>
          </w:rPr>
          <w:delText xml:space="preserve"> — </w:delText>
        </w:r>
      </w:del>
      <w:ins w:id="424" w:author="svcMRProcess" w:date="2018-08-28T17:50:00Z">
        <w:r>
          <w:t xml:space="preserve"> or 127A(3) —</w:t>
        </w:r>
      </w:ins>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Footnotesection"/>
      </w:pPr>
      <w:r>
        <w:tab/>
        <w:t>[Section 108 amended by No. 25 of 2013 s. </w:t>
      </w:r>
      <w:del w:id="425" w:author="svcMRProcess" w:date="2018-08-28T17:50:00Z">
        <w:r>
          <w:delText>30</w:delText>
        </w:r>
      </w:del>
      <w:ins w:id="426" w:author="svcMRProcess" w:date="2018-08-28T17:50:00Z">
        <w:r>
          <w:t>30; No. 16 of 2015 s. 4</w:t>
        </w:r>
      </w:ins>
      <w:r>
        <w:t>.]</w:t>
      </w:r>
    </w:p>
    <w:p>
      <w:pPr>
        <w:pStyle w:val="Heading5"/>
        <w:rPr>
          <w:snapToGrid w:val="0"/>
        </w:rPr>
      </w:pPr>
      <w:bookmarkStart w:id="427" w:name="_Toc392829596"/>
      <w:bookmarkStart w:id="428" w:name="_Toc423084053"/>
      <w:bookmarkStart w:id="429" w:name="_Toc416794799"/>
      <w:r>
        <w:rPr>
          <w:rStyle w:val="CharSectno"/>
        </w:rPr>
        <w:t>109</w:t>
      </w:r>
      <w:r>
        <w:t>.</w:t>
      </w:r>
      <w:r>
        <w:tab/>
      </w:r>
      <w:r>
        <w:rPr>
          <w:snapToGrid w:val="0"/>
        </w:rPr>
        <w:t>Deletion of commercially sensitive matters from reports</w:t>
      </w:r>
      <w:bookmarkEnd w:id="427"/>
      <w:bookmarkEnd w:id="428"/>
      <w:bookmarkEnd w:id="429"/>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430" w:name="_Toc392829597"/>
      <w:bookmarkStart w:id="431" w:name="_Toc416794438"/>
      <w:bookmarkStart w:id="432" w:name="_Toc416794800"/>
      <w:bookmarkStart w:id="433" w:name="_Toc423084054"/>
      <w:r>
        <w:rPr>
          <w:rStyle w:val="CharDivNo"/>
        </w:rPr>
        <w:t>Division 4</w:t>
      </w:r>
      <w:r>
        <w:t> — </w:t>
      </w:r>
      <w:r>
        <w:rPr>
          <w:rStyle w:val="CharDivText"/>
        </w:rPr>
        <w:t>Ministerial directions</w:t>
      </w:r>
      <w:bookmarkEnd w:id="430"/>
      <w:bookmarkEnd w:id="431"/>
      <w:bookmarkEnd w:id="432"/>
      <w:bookmarkEnd w:id="433"/>
    </w:p>
    <w:p>
      <w:pPr>
        <w:pStyle w:val="Heading5"/>
        <w:rPr>
          <w:snapToGrid w:val="0"/>
        </w:rPr>
      </w:pPr>
      <w:bookmarkStart w:id="434" w:name="_Toc392829598"/>
      <w:bookmarkStart w:id="435" w:name="_Toc423084055"/>
      <w:bookmarkStart w:id="436" w:name="_Toc416794801"/>
      <w:r>
        <w:rPr>
          <w:rStyle w:val="CharSectno"/>
        </w:rPr>
        <w:t>110</w:t>
      </w:r>
      <w:r>
        <w:t>.</w:t>
      </w:r>
      <w:r>
        <w:tab/>
      </w:r>
      <w:r>
        <w:rPr>
          <w:snapToGrid w:val="0"/>
        </w:rPr>
        <w:t>Directions to corporation</w:t>
      </w:r>
      <w:bookmarkEnd w:id="434"/>
      <w:bookmarkEnd w:id="435"/>
      <w:bookmarkEnd w:id="436"/>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437" w:name="_Toc392829599"/>
      <w:bookmarkStart w:id="438" w:name="_Toc423084056"/>
      <w:bookmarkStart w:id="439" w:name="_Toc416794802"/>
      <w:r>
        <w:rPr>
          <w:rStyle w:val="CharSectno"/>
        </w:rPr>
        <w:t>111</w:t>
      </w:r>
      <w:r>
        <w:t>.</w:t>
      </w:r>
      <w:r>
        <w:tab/>
      </w:r>
      <w:r>
        <w:rPr>
          <w:snapToGrid w:val="0"/>
        </w:rPr>
        <w:t>Directions generally</w:t>
      </w:r>
      <w:bookmarkEnd w:id="437"/>
      <w:bookmarkEnd w:id="438"/>
      <w:bookmarkEnd w:id="439"/>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 or</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440" w:name="_Toc392829600"/>
      <w:bookmarkStart w:id="441" w:name="_Toc423084057"/>
      <w:bookmarkStart w:id="442" w:name="_Toc416794803"/>
      <w:r>
        <w:rPr>
          <w:rStyle w:val="CharSectno"/>
        </w:rPr>
        <w:t>112</w:t>
      </w:r>
      <w:r>
        <w:t>.</w:t>
      </w:r>
      <w:r>
        <w:tab/>
      </w:r>
      <w:r>
        <w:rPr>
          <w:snapToGrid w:val="0"/>
        </w:rPr>
        <w:t>Directions contrary to commercial interest</w:t>
      </w:r>
      <w:bookmarkEnd w:id="440"/>
      <w:bookmarkEnd w:id="441"/>
      <w:bookmarkEnd w:id="442"/>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443" w:name="_Toc392829601"/>
      <w:bookmarkStart w:id="444" w:name="_Toc423084058"/>
      <w:bookmarkStart w:id="445" w:name="_Toc416794804"/>
      <w:r>
        <w:rPr>
          <w:rStyle w:val="CharSectno"/>
        </w:rPr>
        <w:t>113</w:t>
      </w:r>
      <w:r>
        <w:t>.</w:t>
      </w:r>
      <w:r>
        <w:tab/>
      </w:r>
      <w:r>
        <w:rPr>
          <w:snapToGrid w:val="0"/>
        </w:rPr>
        <w:t>When directions take effect</w:t>
      </w:r>
      <w:bookmarkEnd w:id="443"/>
      <w:bookmarkEnd w:id="444"/>
      <w:bookmarkEnd w:id="445"/>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spacing w:before="140"/>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446" w:name="_Toc392829602"/>
      <w:bookmarkStart w:id="447" w:name="_Toc423084059"/>
      <w:bookmarkStart w:id="448" w:name="_Toc416794805"/>
      <w:r>
        <w:rPr>
          <w:rStyle w:val="CharSectno"/>
        </w:rPr>
        <w:t>114</w:t>
      </w:r>
      <w:r>
        <w:t>.</w:t>
      </w:r>
      <w:r>
        <w:tab/>
        <w:t>Directions relating to supply of gas</w:t>
      </w:r>
      <w:bookmarkEnd w:id="446"/>
      <w:bookmarkEnd w:id="447"/>
      <w:bookmarkEnd w:id="448"/>
    </w:p>
    <w:p>
      <w:pPr>
        <w:pStyle w:val="Subsection"/>
        <w:spacing w:before="140"/>
      </w:pPr>
      <w:r>
        <w:tab/>
        <w:t>(1)</w:t>
      </w:r>
      <w:r>
        <w:tab/>
        <w:t xml:space="preserve">In this section — </w:t>
      </w:r>
    </w:p>
    <w:p>
      <w:pPr>
        <w:pStyle w:val="Defstart"/>
      </w:pPr>
      <w:r>
        <w:rPr>
          <w:b/>
        </w:rPr>
        <w:tab/>
      </w:r>
      <w:r>
        <w:rPr>
          <w:rStyle w:val="CharDefText"/>
        </w:rPr>
        <w:t>corporation</w:t>
      </w:r>
      <w:r>
        <w:t xml:space="preserve"> means the Electricity Generation and Retail Corporation;</w:t>
      </w:r>
    </w:p>
    <w:p>
      <w:pPr>
        <w:pStyle w:val="Defstart"/>
      </w:pPr>
      <w:r>
        <w:rPr>
          <w:b/>
        </w:rPr>
        <w:tab/>
      </w:r>
      <w:r>
        <w:rPr>
          <w:rStyle w:val="CharDefText"/>
        </w:rPr>
        <w:t>specified</w:t>
      </w:r>
      <w:r>
        <w:t xml:space="preserve"> means specified in the instrument referred to in subsection (2).</w:t>
      </w:r>
    </w:p>
    <w:p>
      <w:pPr>
        <w:pStyle w:val="Subsection"/>
        <w:keepNext/>
        <w:spacing w:before="140"/>
      </w:pPr>
      <w:r>
        <w:tab/>
        <w:t>(2)</w:t>
      </w:r>
      <w:r>
        <w:tab/>
        <w:t>The Minister may, despite section 35(b), by instrument served on the corporation direct it not to sell or supply gas —</w:t>
      </w:r>
    </w:p>
    <w:p>
      <w:pPr>
        <w:pStyle w:val="Indenta"/>
        <w:spacing w:before="60"/>
      </w:pPr>
      <w:r>
        <w:tab/>
        <w:t>(a)</w:t>
      </w:r>
      <w:r>
        <w:tab/>
        <w:t>within, or for delivery or consumption within, a specified area or specified areas of the State; or</w:t>
      </w:r>
    </w:p>
    <w:p>
      <w:pPr>
        <w:pStyle w:val="Indenta"/>
        <w:spacing w:before="60"/>
      </w:pPr>
      <w:r>
        <w:tab/>
        <w:t>(b)</w:t>
      </w:r>
      <w:r>
        <w:tab/>
        <w:t>in specified quantities; or</w:t>
      </w:r>
    </w:p>
    <w:p>
      <w:pPr>
        <w:pStyle w:val="Indenta"/>
        <w:spacing w:before="60"/>
      </w:pPr>
      <w:r>
        <w:tab/>
        <w:t>(c)</w:t>
      </w:r>
      <w:r>
        <w:tab/>
        <w:t>to specified customers or a specified class of customers.</w:t>
      </w:r>
    </w:p>
    <w:p>
      <w:pPr>
        <w:pStyle w:val="Subsection"/>
        <w:spacing w:before="140"/>
      </w:pPr>
      <w:r>
        <w:tab/>
        <w:t>(3)</w:t>
      </w:r>
      <w:r>
        <w:tab/>
        <w:t>The corporation must comply with a direction in an instrument under subsection (2).</w:t>
      </w:r>
    </w:p>
    <w:p>
      <w:pPr>
        <w:pStyle w:val="Subsection"/>
        <w:spacing w:before="140"/>
      </w:pPr>
      <w:r>
        <w:tab/>
        <w:t>(4)</w:t>
      </w:r>
      <w:r>
        <w:tab/>
        <w:t xml:space="preserve">The Minister may — </w:t>
      </w:r>
    </w:p>
    <w:p>
      <w:pPr>
        <w:pStyle w:val="Indenta"/>
        <w:spacing w:before="60"/>
      </w:pPr>
      <w:r>
        <w:tab/>
        <w:t>(a)</w:t>
      </w:r>
      <w:r>
        <w:tab/>
        <w:t xml:space="preserve">amend or revoke an instrument under subsection (2); or </w:t>
      </w:r>
    </w:p>
    <w:p>
      <w:pPr>
        <w:pStyle w:val="Indenta"/>
        <w:spacing w:before="60"/>
      </w:pPr>
      <w:r>
        <w:tab/>
        <w:t>(b)</w:t>
      </w:r>
      <w:r>
        <w:tab/>
        <w:t>revoke the instrument and replace it with another instrument.</w:t>
      </w:r>
    </w:p>
    <w:p>
      <w:pPr>
        <w:pStyle w:val="Subsection"/>
        <w:spacing w:before="140"/>
      </w:pPr>
      <w:r>
        <w:tab/>
        <w:t>(5)</w:t>
      </w:r>
      <w:r>
        <w:tab/>
        <w:t>An amendment or revocation is to be made by instrument served on the corporation.</w:t>
      </w:r>
    </w:p>
    <w:p>
      <w:pPr>
        <w:pStyle w:val="Subsection"/>
        <w:spacing w:before="140"/>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Footnotesection"/>
        <w:spacing w:before="100"/>
      </w:pPr>
      <w:r>
        <w:tab/>
        <w:t>[Section 114 amended by No. 25 of 2013 s. 31.]</w:t>
      </w:r>
    </w:p>
    <w:p>
      <w:pPr>
        <w:pStyle w:val="Heading3"/>
      </w:pPr>
      <w:bookmarkStart w:id="449" w:name="_Toc392829603"/>
      <w:bookmarkStart w:id="450" w:name="_Toc416794444"/>
      <w:bookmarkStart w:id="451" w:name="_Toc416794806"/>
      <w:bookmarkStart w:id="452" w:name="_Toc423084060"/>
      <w:r>
        <w:rPr>
          <w:rStyle w:val="CharDivNo"/>
        </w:rPr>
        <w:t>Division 5</w:t>
      </w:r>
      <w:r>
        <w:t> — </w:t>
      </w:r>
      <w:r>
        <w:rPr>
          <w:rStyle w:val="CharDivText"/>
        </w:rPr>
        <w:t>Consultation and provision of information</w:t>
      </w:r>
      <w:bookmarkEnd w:id="449"/>
      <w:bookmarkEnd w:id="450"/>
      <w:bookmarkEnd w:id="451"/>
      <w:bookmarkEnd w:id="452"/>
    </w:p>
    <w:p>
      <w:pPr>
        <w:pStyle w:val="Heading5"/>
        <w:rPr>
          <w:snapToGrid w:val="0"/>
        </w:rPr>
      </w:pPr>
      <w:bookmarkStart w:id="453" w:name="_Toc392829604"/>
      <w:bookmarkStart w:id="454" w:name="_Toc423084061"/>
      <w:bookmarkStart w:id="455" w:name="_Toc416794807"/>
      <w:r>
        <w:rPr>
          <w:rStyle w:val="CharSectno"/>
        </w:rPr>
        <w:t>115</w:t>
      </w:r>
      <w:r>
        <w:t>.</w:t>
      </w:r>
      <w:r>
        <w:tab/>
      </w:r>
      <w:r>
        <w:rPr>
          <w:snapToGrid w:val="0"/>
        </w:rPr>
        <w:t>Consultation</w:t>
      </w:r>
      <w:bookmarkEnd w:id="453"/>
      <w:bookmarkEnd w:id="454"/>
      <w:bookmarkEnd w:id="455"/>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456" w:name="_Toc392829605"/>
      <w:bookmarkStart w:id="457" w:name="_Toc423084062"/>
      <w:bookmarkStart w:id="458" w:name="_Toc416794808"/>
      <w:r>
        <w:rPr>
          <w:rStyle w:val="CharSectno"/>
        </w:rPr>
        <w:t>116</w:t>
      </w:r>
      <w:r>
        <w:t>.</w:t>
      </w:r>
      <w:r>
        <w:tab/>
      </w:r>
      <w:r>
        <w:rPr>
          <w:snapToGrid w:val="0"/>
        </w:rPr>
        <w:t>Minister to have access to information</w:t>
      </w:r>
      <w:bookmarkEnd w:id="456"/>
      <w:bookmarkEnd w:id="457"/>
      <w:bookmarkEnd w:id="458"/>
      <w:r>
        <w:rPr>
          <w:snapToGrid w:val="0"/>
        </w:rPr>
        <w:t xml:space="preserve"> </w:t>
      </w:r>
    </w:p>
    <w:p>
      <w:pPr>
        <w:pStyle w:val="Subsection"/>
        <w:spacing w:before="140"/>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spacing w:before="140"/>
        <w:rPr>
          <w:snapToGrid w:val="0"/>
        </w:rPr>
      </w:pPr>
      <w:r>
        <w:tab/>
        <w:t>(2)</w:t>
      </w:r>
      <w:r>
        <w:tab/>
      </w:r>
      <w:r>
        <w:rPr>
          <w:snapToGrid w:val="0"/>
        </w:rPr>
        <w:t>The Minister is entitled — </w:t>
      </w:r>
    </w:p>
    <w:p>
      <w:pPr>
        <w:pStyle w:val="Indenta"/>
        <w:spacing w:before="60"/>
        <w:rPr>
          <w:snapToGrid w:val="0"/>
        </w:rPr>
      </w:pPr>
      <w:r>
        <w:rPr>
          <w:snapToGrid w:val="0"/>
        </w:rPr>
        <w:tab/>
        <w:t>(a)</w:t>
      </w:r>
      <w:r>
        <w:rPr>
          <w:snapToGrid w:val="0"/>
        </w:rPr>
        <w:tab/>
        <w:t>to have information in the possession of a corporation and any subsidiary;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spacing w:before="140"/>
        <w:rPr>
          <w:snapToGrid w:val="0"/>
        </w:rPr>
      </w:pPr>
      <w:r>
        <w:rPr>
          <w:snapToGrid w:val="0"/>
        </w:rPr>
        <w:tab/>
        <w:t>(3)</w:t>
      </w:r>
      <w:r>
        <w:rPr>
          <w:snapToGrid w:val="0"/>
        </w:rPr>
        <w:tab/>
        <w:t>For the purposes of subsection (2) the Minister may — </w:t>
      </w:r>
    </w:p>
    <w:p>
      <w:pPr>
        <w:pStyle w:val="Indenta"/>
        <w:spacing w:before="60"/>
        <w:rPr>
          <w:snapToGrid w:val="0"/>
        </w:rPr>
      </w:pPr>
      <w:r>
        <w:rPr>
          <w:snapToGrid w:val="0"/>
        </w:rPr>
        <w:tab/>
        <w:t>(a)</w:t>
      </w:r>
      <w:r>
        <w:rPr>
          <w:snapToGrid w:val="0"/>
        </w:rPr>
        <w:tab/>
        <w:t>request the chief executive officer or the board of a corporation to furnish information to the Minister;</w:t>
      </w:r>
    </w:p>
    <w:p>
      <w:pPr>
        <w:pStyle w:val="Indenta"/>
        <w:spacing w:before="60"/>
        <w:rPr>
          <w:snapToGrid w:val="0"/>
        </w:rPr>
      </w:pPr>
      <w:r>
        <w:rPr>
          <w:snapToGrid w:val="0"/>
        </w:rPr>
        <w:tab/>
        <w:t>(b)</w:t>
      </w:r>
      <w:r>
        <w:rPr>
          <w:snapToGrid w:val="0"/>
        </w:rPr>
        <w:tab/>
        <w:t>request the chief executive officer or the board of a corporation to give the Minister access to information;</w:t>
      </w:r>
    </w:p>
    <w:p>
      <w:pPr>
        <w:pStyle w:val="Indenta"/>
        <w:spacing w:before="60"/>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spacing w:before="140"/>
      </w:pPr>
      <w:r>
        <w:tab/>
        <w:t>(4)</w:t>
      </w:r>
      <w:r>
        <w:tab/>
        <w:t>A request under subsection (3)(a) may specify a time before which the information is to be furnished.</w:t>
      </w:r>
    </w:p>
    <w:p>
      <w:pPr>
        <w:pStyle w:val="Subsection"/>
        <w:keepNext/>
        <w:spacing w:before="140"/>
        <w:rPr>
          <w:snapToGrid w:val="0"/>
        </w:rPr>
      </w:pPr>
      <w:r>
        <w:rPr>
          <w:snapToGrid w:val="0"/>
        </w:rPr>
        <w:tab/>
        <w:t>(5)</w:t>
      </w:r>
      <w:r>
        <w:rPr>
          <w:snapToGrid w:val="0"/>
        </w:rPr>
        <w:tab/>
        <w:t xml:space="preserve">The chief executive officer or the board of a corporation is to — </w:t>
      </w:r>
    </w:p>
    <w:p>
      <w:pPr>
        <w:pStyle w:val="Indenta"/>
        <w:spacing w:before="60"/>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459" w:name="_Toc392829606"/>
      <w:bookmarkStart w:id="460" w:name="_Toc423084063"/>
      <w:bookmarkStart w:id="461" w:name="_Toc416794809"/>
      <w:r>
        <w:rPr>
          <w:rStyle w:val="CharSectno"/>
        </w:rPr>
        <w:t>117</w:t>
      </w:r>
      <w:r>
        <w:t>.</w:t>
      </w:r>
      <w:r>
        <w:tab/>
        <w:t>Provision of information in compiled form</w:t>
      </w:r>
      <w:bookmarkEnd w:id="459"/>
      <w:bookmarkEnd w:id="460"/>
      <w:bookmarkEnd w:id="461"/>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 or</w:t>
      </w:r>
    </w:p>
    <w:p>
      <w:pPr>
        <w:pStyle w:val="Indenta"/>
      </w:pPr>
      <w:r>
        <w:tab/>
        <w:t>(b)</w:t>
      </w:r>
      <w:r>
        <w:tab/>
        <w:t>is presented in a specified way; or</w:t>
      </w:r>
    </w:p>
    <w:p>
      <w:pPr>
        <w:pStyle w:val="Indenta"/>
      </w:pPr>
      <w:r>
        <w:tab/>
        <w:t>(c)</w:t>
      </w:r>
      <w:r>
        <w:tab/>
        <w:t>relates to a specified period; or</w:t>
      </w:r>
    </w:p>
    <w:p>
      <w:pPr>
        <w:pStyle w:val="Indenta"/>
        <w:keepNext/>
      </w:pPr>
      <w:r>
        <w:tab/>
        <w:t>(d)</w:t>
      </w:r>
      <w:r>
        <w:tab/>
        <w:t>has some other specified characteristic,</w:t>
      </w:r>
    </w:p>
    <w:p>
      <w:pPr>
        <w:pStyle w:val="Subsection"/>
        <w:spacing w:before="120"/>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spacing w:before="140"/>
      </w:pPr>
      <w:r>
        <w:tab/>
        <w:t>(6)</w:t>
      </w:r>
      <w:r>
        <w:tab/>
        <w:t>Section 116(6) applies where a document is furnished under this section in the same way as it applies where information is furnished under that section.</w:t>
      </w:r>
    </w:p>
    <w:p>
      <w:pPr>
        <w:pStyle w:val="Heading5"/>
        <w:rPr>
          <w:snapToGrid w:val="0"/>
        </w:rPr>
      </w:pPr>
      <w:bookmarkStart w:id="462" w:name="_Toc392829607"/>
      <w:bookmarkStart w:id="463" w:name="_Toc423084064"/>
      <w:bookmarkStart w:id="464" w:name="_Toc416794810"/>
      <w:r>
        <w:rPr>
          <w:rStyle w:val="CharSectno"/>
        </w:rPr>
        <w:t>118</w:t>
      </w:r>
      <w:r>
        <w:t>.</w:t>
      </w:r>
      <w:r>
        <w:tab/>
      </w:r>
      <w:r>
        <w:rPr>
          <w:snapToGrid w:val="0"/>
        </w:rPr>
        <w:t>Minister to be kept informed</w:t>
      </w:r>
      <w:bookmarkEnd w:id="462"/>
      <w:bookmarkEnd w:id="463"/>
      <w:bookmarkEnd w:id="464"/>
      <w:r>
        <w:rPr>
          <w:snapToGrid w:val="0"/>
        </w:rPr>
        <w:t xml:space="preserve"> </w:t>
      </w:r>
    </w:p>
    <w:p>
      <w:pPr>
        <w:pStyle w:val="Subsection"/>
        <w:keepNext/>
        <w:rPr>
          <w:snapToGrid w:val="0"/>
        </w:rPr>
      </w:pPr>
      <w:r>
        <w:rPr>
          <w:snapToGrid w:val="0"/>
        </w:rPr>
        <w:tab/>
      </w:r>
      <w:r>
        <w:rPr>
          <w:snapToGrid w:val="0"/>
        </w:rPr>
        <w:tab/>
        <w:t>A corporation must — </w:t>
      </w:r>
    </w:p>
    <w:p>
      <w:pPr>
        <w:pStyle w:val="Indenta"/>
        <w:spacing w:before="60"/>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 and</w:t>
      </w:r>
    </w:p>
    <w:p>
      <w:pPr>
        <w:pStyle w:val="Indenta"/>
        <w:spacing w:before="60"/>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spacing w:before="60"/>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spacing w:before="60"/>
        <w:rPr>
          <w:snapToGrid w:val="0"/>
        </w:rPr>
      </w:pPr>
      <w:r>
        <w:rPr>
          <w:snapToGrid w:val="0"/>
        </w:rPr>
        <w:tab/>
        <w:t>(i)</w:t>
      </w:r>
      <w:r>
        <w:rPr>
          <w:snapToGrid w:val="0"/>
        </w:rPr>
        <w:tab/>
        <w:t xml:space="preserve">objectives outlined in its statement of corporate intent; or </w:t>
      </w:r>
    </w:p>
    <w:p>
      <w:pPr>
        <w:pStyle w:val="Indenti"/>
        <w:keepNext/>
        <w:spacing w:before="60"/>
        <w:rPr>
          <w:snapToGrid w:val="0"/>
        </w:rPr>
      </w:pPr>
      <w:r>
        <w:rPr>
          <w:snapToGrid w:val="0"/>
        </w:rPr>
        <w:tab/>
        <w:t>(ii)</w:t>
      </w:r>
      <w:r>
        <w:rPr>
          <w:snapToGrid w:val="0"/>
        </w:rPr>
        <w:tab/>
        <w:t>targets under its strategic development plan,</w:t>
      </w:r>
    </w:p>
    <w:p>
      <w:pPr>
        <w:pStyle w:val="Indenta"/>
        <w:spacing w:before="60"/>
        <w:rPr>
          <w:snapToGrid w:val="0"/>
        </w:rPr>
      </w:pPr>
      <w:r>
        <w:rPr>
          <w:snapToGrid w:val="0"/>
        </w:rPr>
        <w:tab/>
      </w:r>
      <w:r>
        <w:rPr>
          <w:snapToGrid w:val="0"/>
        </w:rPr>
        <w:tab/>
        <w:t>promptly inform the Minister of the matters and its opinion in relation to them.</w:t>
      </w:r>
    </w:p>
    <w:p>
      <w:pPr>
        <w:pStyle w:val="Heading5"/>
        <w:rPr>
          <w:snapToGrid w:val="0"/>
        </w:rPr>
      </w:pPr>
      <w:bookmarkStart w:id="465" w:name="_Toc392829608"/>
      <w:bookmarkStart w:id="466" w:name="_Toc423084065"/>
      <w:bookmarkStart w:id="467" w:name="_Toc416794811"/>
      <w:r>
        <w:rPr>
          <w:rStyle w:val="CharSectno"/>
        </w:rPr>
        <w:t>119</w:t>
      </w:r>
      <w:r>
        <w:t>.</w:t>
      </w:r>
      <w:r>
        <w:tab/>
      </w:r>
      <w:r>
        <w:rPr>
          <w:snapToGrid w:val="0"/>
        </w:rPr>
        <w:t>Notice of financial difficulty</w:t>
      </w:r>
      <w:bookmarkEnd w:id="465"/>
      <w:bookmarkEnd w:id="466"/>
      <w:bookmarkEnd w:id="467"/>
      <w:r>
        <w:rPr>
          <w:snapToGrid w:val="0"/>
        </w:rPr>
        <w:t xml:space="preserve"> </w:t>
      </w:r>
    </w:p>
    <w:p>
      <w:pPr>
        <w:pStyle w:val="Subsection"/>
        <w:spacing w:before="140"/>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spacing w:before="60"/>
        <w:rPr>
          <w:snapToGrid w:val="0"/>
        </w:rPr>
      </w:pPr>
      <w:r>
        <w:rPr>
          <w:snapToGrid w:val="0"/>
        </w:rPr>
        <w:tab/>
        <w:t>(a)</w:t>
      </w:r>
      <w:r>
        <w:rPr>
          <w:snapToGrid w:val="0"/>
        </w:rPr>
        <w:tab/>
        <w:t>be in writing; and</w:t>
      </w:r>
    </w:p>
    <w:p>
      <w:pPr>
        <w:pStyle w:val="Indenta"/>
        <w:spacing w:before="60"/>
        <w:rPr>
          <w:snapToGrid w:val="0"/>
        </w:rPr>
      </w:pPr>
      <w:r>
        <w:rPr>
          <w:snapToGrid w:val="0"/>
        </w:rPr>
        <w:tab/>
        <w:t>(b)</w:t>
      </w:r>
      <w:r>
        <w:rPr>
          <w:snapToGrid w:val="0"/>
        </w:rPr>
        <w:tab/>
        <w:t>provide the reasons for the board’s opinion; and</w:t>
      </w:r>
    </w:p>
    <w:p>
      <w:pPr>
        <w:pStyle w:val="Indenta"/>
        <w:spacing w:before="60"/>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spacing w:before="60"/>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spacing w:before="60"/>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468" w:name="_Toc392829609"/>
      <w:bookmarkStart w:id="469" w:name="_Toc416794450"/>
      <w:bookmarkStart w:id="470" w:name="_Toc416794812"/>
      <w:bookmarkStart w:id="471" w:name="_Toc423084066"/>
      <w:r>
        <w:rPr>
          <w:rStyle w:val="CharDivNo"/>
        </w:rPr>
        <w:t>Division 6</w:t>
      </w:r>
      <w:r>
        <w:t> — </w:t>
      </w:r>
      <w:r>
        <w:rPr>
          <w:rStyle w:val="CharDivText"/>
        </w:rPr>
        <w:t>Protection from liability</w:t>
      </w:r>
      <w:bookmarkEnd w:id="468"/>
      <w:bookmarkEnd w:id="469"/>
      <w:bookmarkEnd w:id="470"/>
      <w:bookmarkEnd w:id="471"/>
    </w:p>
    <w:p>
      <w:pPr>
        <w:pStyle w:val="Heading5"/>
        <w:rPr>
          <w:snapToGrid w:val="0"/>
        </w:rPr>
      </w:pPr>
      <w:bookmarkStart w:id="472" w:name="_Toc392829610"/>
      <w:bookmarkStart w:id="473" w:name="_Toc423084067"/>
      <w:bookmarkStart w:id="474" w:name="_Toc416794813"/>
      <w:r>
        <w:rPr>
          <w:rStyle w:val="CharSectno"/>
        </w:rPr>
        <w:t>120</w:t>
      </w:r>
      <w:r>
        <w:t>.</w:t>
      </w:r>
      <w:r>
        <w:tab/>
      </w:r>
      <w:r>
        <w:rPr>
          <w:snapToGrid w:val="0"/>
        </w:rPr>
        <w:t>No liability for certain acts or omissions</w:t>
      </w:r>
      <w:bookmarkEnd w:id="472"/>
      <w:bookmarkEnd w:id="473"/>
      <w:bookmarkEnd w:id="474"/>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spacing w:before="60"/>
        <w:rPr>
          <w:snapToGrid w:val="0"/>
        </w:rPr>
      </w:pPr>
      <w:r>
        <w:rPr>
          <w:snapToGrid w:val="0"/>
        </w:rPr>
        <w:tab/>
        <w:t>(a)</w:t>
      </w:r>
      <w:r>
        <w:rPr>
          <w:snapToGrid w:val="0"/>
        </w:rPr>
        <w:tab/>
        <w:t xml:space="preserve">in respect of any claim arising as a consequence of the disclosure of information or documents under — </w:t>
      </w:r>
    </w:p>
    <w:p>
      <w:pPr>
        <w:pStyle w:val="Indenti"/>
        <w:spacing w:before="60"/>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w:t>
      </w:r>
      <w:r>
        <w:rPr>
          <w:vertAlign w:val="superscript"/>
        </w:rPr>
        <w:t> 3</w:t>
      </w:r>
      <w:r>
        <w:t xml:space="preserve"> or Schedule 6 clause 4 or 6</w:t>
      </w:r>
      <w:r>
        <w:rPr>
          <w:vertAlign w:val="superscript"/>
        </w:rPr>
        <w:t> 3</w:t>
      </w:r>
      <w:r>
        <w:t>;</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w:t>
      </w:r>
      <w:r>
        <w:t xml:space="preserve"> 119(4), 126(3</w:t>
      </w:r>
      <w:ins w:id="475" w:author="svcMRProcess" w:date="2018-08-28T17:50:00Z">
        <w:r>
          <w:t>), 127A(3</w:t>
        </w:r>
      </w:ins>
      <w:r>
        <w:t>) or 198(1).</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Footnotesection"/>
      </w:pPr>
      <w:r>
        <w:tab/>
        <w:t>[Section 120 amended by No. 25 of 2013 s. </w:t>
      </w:r>
      <w:del w:id="476" w:author="svcMRProcess" w:date="2018-08-28T17:50:00Z">
        <w:r>
          <w:delText>32</w:delText>
        </w:r>
      </w:del>
      <w:ins w:id="477" w:author="svcMRProcess" w:date="2018-08-28T17:50:00Z">
        <w:r>
          <w:t>32; No. 16 of 2015 s. 5</w:t>
        </w:r>
      </w:ins>
      <w:r>
        <w:t>.]</w:t>
      </w:r>
    </w:p>
    <w:p>
      <w:pPr>
        <w:pStyle w:val="Heading2"/>
      </w:pPr>
      <w:bookmarkStart w:id="478" w:name="_Toc392829611"/>
      <w:bookmarkStart w:id="479" w:name="_Toc416794452"/>
      <w:bookmarkStart w:id="480" w:name="_Toc416794814"/>
      <w:bookmarkStart w:id="481" w:name="_Toc423084068"/>
      <w:r>
        <w:rPr>
          <w:rStyle w:val="CharPartNo"/>
        </w:rPr>
        <w:t>Part 6</w:t>
      </w:r>
      <w:r>
        <w:t> — </w:t>
      </w:r>
      <w:r>
        <w:rPr>
          <w:rStyle w:val="CharPartText"/>
        </w:rPr>
        <w:t>Financial provisions</w:t>
      </w:r>
      <w:bookmarkEnd w:id="478"/>
      <w:bookmarkEnd w:id="479"/>
      <w:bookmarkEnd w:id="480"/>
      <w:bookmarkEnd w:id="481"/>
    </w:p>
    <w:p>
      <w:pPr>
        <w:pStyle w:val="Heading3"/>
      </w:pPr>
      <w:bookmarkStart w:id="482" w:name="_Toc392829612"/>
      <w:bookmarkStart w:id="483" w:name="_Toc416794453"/>
      <w:bookmarkStart w:id="484" w:name="_Toc416794815"/>
      <w:bookmarkStart w:id="485" w:name="_Toc423084069"/>
      <w:r>
        <w:rPr>
          <w:rStyle w:val="CharDivNo"/>
        </w:rPr>
        <w:t>Division 1</w:t>
      </w:r>
      <w:r>
        <w:t> — </w:t>
      </w:r>
      <w:r>
        <w:rPr>
          <w:rStyle w:val="CharDivText"/>
        </w:rPr>
        <w:t>General</w:t>
      </w:r>
      <w:bookmarkEnd w:id="482"/>
      <w:bookmarkEnd w:id="483"/>
      <w:bookmarkEnd w:id="484"/>
      <w:bookmarkEnd w:id="485"/>
    </w:p>
    <w:p>
      <w:pPr>
        <w:pStyle w:val="Heading5"/>
        <w:rPr>
          <w:snapToGrid w:val="0"/>
        </w:rPr>
      </w:pPr>
      <w:bookmarkStart w:id="486" w:name="_Toc392829613"/>
      <w:bookmarkStart w:id="487" w:name="_Toc423084070"/>
      <w:bookmarkStart w:id="488" w:name="_Toc416794816"/>
      <w:r>
        <w:rPr>
          <w:rStyle w:val="CharSectno"/>
        </w:rPr>
        <w:t>121</w:t>
      </w:r>
      <w:r>
        <w:t>.</w:t>
      </w:r>
      <w:r>
        <w:tab/>
      </w:r>
      <w:r>
        <w:rPr>
          <w:snapToGrid w:val="0"/>
        </w:rPr>
        <w:t>Bank account</w:t>
      </w:r>
      <w:bookmarkEnd w:id="486"/>
      <w:bookmarkEnd w:id="487"/>
      <w:bookmarkEnd w:id="488"/>
      <w:r>
        <w:rPr>
          <w:snapToGrid w:val="0"/>
        </w:rPr>
        <w:t xml:space="preserve"> </w:t>
      </w:r>
    </w:p>
    <w:p>
      <w:pPr>
        <w:pStyle w:val="Subsection"/>
        <w:spacing w:before="150"/>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spacing w:before="150"/>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by No. 77 of 2006 Sch. 1 cl. 53(1).]</w:t>
      </w:r>
    </w:p>
    <w:p>
      <w:pPr>
        <w:pStyle w:val="Heading5"/>
        <w:rPr>
          <w:snapToGrid w:val="0"/>
        </w:rPr>
      </w:pPr>
      <w:bookmarkStart w:id="489" w:name="_Toc392829614"/>
      <w:bookmarkStart w:id="490" w:name="_Toc423084071"/>
      <w:bookmarkStart w:id="491" w:name="_Toc416794817"/>
      <w:r>
        <w:rPr>
          <w:rStyle w:val="CharSectno"/>
        </w:rPr>
        <w:t>122</w:t>
      </w:r>
      <w:r>
        <w:t>.</w:t>
      </w:r>
      <w:r>
        <w:tab/>
      </w:r>
      <w:r>
        <w:rPr>
          <w:snapToGrid w:val="0"/>
        </w:rPr>
        <w:t>Investment</w:t>
      </w:r>
      <w:bookmarkEnd w:id="489"/>
      <w:bookmarkEnd w:id="490"/>
      <w:bookmarkEnd w:id="491"/>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492" w:name="_Toc392829615"/>
      <w:bookmarkStart w:id="493" w:name="_Toc423084072"/>
      <w:bookmarkStart w:id="494" w:name="_Toc416794818"/>
      <w:r>
        <w:rPr>
          <w:rStyle w:val="CharSectno"/>
        </w:rPr>
        <w:t>123</w:t>
      </w:r>
      <w:r>
        <w:t>.</w:t>
      </w:r>
      <w:r>
        <w:tab/>
      </w:r>
      <w:r>
        <w:rPr>
          <w:snapToGrid w:val="0"/>
        </w:rPr>
        <w:t>Exemption from rates</w:t>
      </w:r>
      <w:bookmarkEnd w:id="492"/>
      <w:bookmarkEnd w:id="493"/>
      <w:bookmarkEnd w:id="494"/>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spacing w:before="60"/>
        <w:rPr>
          <w:snapToGrid w:val="0"/>
        </w:rPr>
      </w:pPr>
      <w:r>
        <w:rPr>
          <w:snapToGrid w:val="0"/>
        </w:rPr>
        <w:tab/>
        <w:t>(a)</w:t>
      </w:r>
      <w:r>
        <w:rPr>
          <w:snapToGrid w:val="0"/>
        </w:rPr>
        <w:tab/>
        <w:t xml:space="preserve">vested in, or under the management and control of, a corporation; and </w:t>
      </w:r>
    </w:p>
    <w:p>
      <w:pPr>
        <w:pStyle w:val="Indenta"/>
        <w:spacing w:before="60"/>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495" w:name="_Toc392829616"/>
      <w:bookmarkStart w:id="496" w:name="_Toc416794457"/>
      <w:bookmarkStart w:id="497" w:name="_Toc416794819"/>
      <w:bookmarkStart w:id="498" w:name="_Toc423084073"/>
      <w:r>
        <w:rPr>
          <w:rStyle w:val="CharDivNo"/>
        </w:rPr>
        <w:t>Division 2</w:t>
      </w:r>
      <w:r>
        <w:t> — </w:t>
      </w:r>
      <w:r>
        <w:rPr>
          <w:rStyle w:val="CharDivText"/>
        </w:rPr>
        <w:t>Payments to State</w:t>
      </w:r>
      <w:bookmarkEnd w:id="495"/>
      <w:bookmarkEnd w:id="496"/>
      <w:bookmarkEnd w:id="497"/>
      <w:bookmarkEnd w:id="498"/>
    </w:p>
    <w:p>
      <w:pPr>
        <w:pStyle w:val="Heading5"/>
        <w:rPr>
          <w:snapToGrid w:val="0"/>
        </w:rPr>
      </w:pPr>
      <w:bookmarkStart w:id="499" w:name="_Toc392829617"/>
      <w:bookmarkStart w:id="500" w:name="_Toc423084074"/>
      <w:bookmarkStart w:id="501" w:name="_Toc416794820"/>
      <w:r>
        <w:rPr>
          <w:rStyle w:val="CharSectno"/>
        </w:rPr>
        <w:t>124</w:t>
      </w:r>
      <w:r>
        <w:t>.</w:t>
      </w:r>
      <w:r>
        <w:tab/>
      </w:r>
      <w:r>
        <w:rPr>
          <w:snapToGrid w:val="0"/>
        </w:rPr>
        <w:t>Payment of amount in lieu of rates</w:t>
      </w:r>
      <w:bookmarkEnd w:id="499"/>
      <w:bookmarkEnd w:id="500"/>
      <w:bookmarkEnd w:id="501"/>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spacing w:before="60"/>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spacing w:before="120"/>
        <w:rPr>
          <w:snapToGrid w:val="0"/>
        </w:rPr>
      </w:pPr>
      <w:r>
        <w:rPr>
          <w:snapToGrid w:val="0"/>
        </w:rPr>
        <w:tab/>
      </w:r>
      <w:r>
        <w:rPr>
          <w:snapToGrid w:val="0"/>
        </w:rPr>
        <w:tab/>
        <w:t>the corporation would have been liable to pay in respect of that financial year.</w:t>
      </w:r>
    </w:p>
    <w:p>
      <w:pPr>
        <w:pStyle w:val="Heading5"/>
        <w:rPr>
          <w:snapToGrid w:val="0"/>
        </w:rPr>
      </w:pPr>
      <w:bookmarkStart w:id="502" w:name="_Toc392829618"/>
      <w:bookmarkStart w:id="503" w:name="_Toc423084075"/>
      <w:bookmarkStart w:id="504" w:name="_Toc416794821"/>
      <w:r>
        <w:rPr>
          <w:rStyle w:val="CharSectno"/>
        </w:rPr>
        <w:t>125</w:t>
      </w:r>
      <w:r>
        <w:t>.</w:t>
      </w:r>
      <w:r>
        <w:tab/>
      </w:r>
      <w:r>
        <w:rPr>
          <w:snapToGrid w:val="0"/>
        </w:rPr>
        <w:t>Determination of amounts under s. 124</w:t>
      </w:r>
      <w:bookmarkEnd w:id="502"/>
      <w:bookmarkEnd w:id="503"/>
      <w:bookmarkEnd w:id="504"/>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Heading5"/>
        <w:rPr>
          <w:snapToGrid w:val="0"/>
        </w:rPr>
      </w:pPr>
      <w:bookmarkStart w:id="505" w:name="_Toc392829619"/>
      <w:bookmarkStart w:id="506" w:name="_Toc423084076"/>
      <w:bookmarkStart w:id="507" w:name="_Toc416794822"/>
      <w:r>
        <w:rPr>
          <w:rStyle w:val="CharSectno"/>
        </w:rPr>
        <w:t>126</w:t>
      </w:r>
      <w:r>
        <w:t>.</w:t>
      </w:r>
      <w:r>
        <w:tab/>
      </w:r>
      <w:r>
        <w:rPr>
          <w:snapToGrid w:val="0"/>
        </w:rPr>
        <w:t>Dividend</w:t>
      </w:r>
      <w:bookmarkEnd w:id="505"/>
      <w:bookmarkEnd w:id="506"/>
      <w:bookmarkEnd w:id="507"/>
      <w:r>
        <w:rPr>
          <w:snapToGrid w:val="0"/>
        </w:rPr>
        <w:t xml:space="preserve"> </w:t>
      </w:r>
    </w:p>
    <w:p>
      <w:pPr>
        <w:pStyle w:val="Subsection"/>
        <w:rPr>
          <w:del w:id="508" w:author="svcMRProcess" w:date="2018-08-28T17:50:00Z"/>
          <w:snapToGrid w:val="0"/>
        </w:rPr>
      </w:pPr>
      <w:del w:id="509" w:author="svcMRProcess" w:date="2018-08-28T17:50:00Z">
        <w:r>
          <w:rPr>
            <w:snapToGrid w:val="0"/>
          </w:rPr>
          <w:tab/>
          <w:delText>(1)</w:delText>
        </w:r>
        <w:r>
          <w:rPr>
            <w:snapToGrid w:val="0"/>
          </w:rPr>
          <w:tab/>
          <w:delText>A dividend under this section is to be — </w:delText>
        </w:r>
      </w:del>
    </w:p>
    <w:p>
      <w:pPr>
        <w:pStyle w:val="Indenta"/>
        <w:spacing w:before="60"/>
        <w:rPr>
          <w:del w:id="510" w:author="svcMRProcess" w:date="2018-08-28T17:50:00Z"/>
          <w:snapToGrid w:val="0"/>
        </w:rPr>
      </w:pPr>
      <w:del w:id="511" w:author="svcMRProcess" w:date="2018-08-28T17:50:00Z">
        <w:r>
          <w:rPr>
            <w:snapToGrid w:val="0"/>
          </w:rPr>
          <w:tab/>
          <w:delText>(a)</w:delText>
        </w:r>
        <w:r>
          <w:rPr>
            <w:snapToGrid w:val="0"/>
          </w:rPr>
          <w:tab/>
          <w:delText xml:space="preserve">calculated with respect to the profits of a corporation after first taking into account any amounts payable to the Treasurer by the corporation under — </w:delText>
        </w:r>
      </w:del>
    </w:p>
    <w:p>
      <w:pPr>
        <w:pStyle w:val="Indenti"/>
        <w:spacing w:before="60"/>
        <w:rPr>
          <w:del w:id="512" w:author="svcMRProcess" w:date="2018-08-28T17:50:00Z"/>
          <w:snapToGrid w:val="0"/>
        </w:rPr>
      </w:pPr>
      <w:del w:id="513" w:author="svcMRProcess" w:date="2018-08-28T17:50:00Z">
        <w:r>
          <w:rPr>
            <w:snapToGrid w:val="0"/>
          </w:rPr>
          <w:tab/>
          <w:delText>(i)</w:delText>
        </w:r>
        <w:r>
          <w:rPr>
            <w:snapToGrid w:val="0"/>
          </w:rPr>
          <w:tab/>
          <w:delText xml:space="preserve">section 124; and </w:delText>
        </w:r>
      </w:del>
    </w:p>
    <w:p>
      <w:pPr>
        <w:pStyle w:val="Indenti"/>
        <w:spacing w:before="60"/>
        <w:rPr>
          <w:del w:id="514" w:author="svcMRProcess" w:date="2018-08-28T17:50:00Z"/>
          <w:snapToGrid w:val="0"/>
        </w:rPr>
      </w:pPr>
      <w:del w:id="515" w:author="svcMRProcess" w:date="2018-08-28T17:50:00Z">
        <w:r>
          <w:rPr>
            <w:snapToGrid w:val="0"/>
          </w:rPr>
          <w:tab/>
          <w:delText>(ii)</w:delText>
        </w:r>
        <w:r>
          <w:rPr>
            <w:snapToGrid w:val="0"/>
          </w:rPr>
          <w:tab/>
          <w:delText xml:space="preserve">the </w:delText>
        </w:r>
        <w:r>
          <w:rPr>
            <w:i/>
            <w:snapToGrid w:val="0"/>
          </w:rPr>
          <w:delText>State Enterprises (Commonwealth Tax Equivalents) Act 1996</w:delText>
        </w:r>
        <w:r>
          <w:rPr>
            <w:snapToGrid w:val="0"/>
          </w:rPr>
          <w:delText xml:space="preserve">; </w:delText>
        </w:r>
      </w:del>
    </w:p>
    <w:p>
      <w:pPr>
        <w:pStyle w:val="Indenta"/>
        <w:spacing w:before="60"/>
        <w:rPr>
          <w:del w:id="516" w:author="svcMRProcess" w:date="2018-08-28T17:50:00Z"/>
          <w:snapToGrid w:val="0"/>
        </w:rPr>
      </w:pPr>
      <w:del w:id="517" w:author="svcMRProcess" w:date="2018-08-28T17:50:00Z">
        <w:r>
          <w:rPr>
            <w:snapToGrid w:val="0"/>
          </w:rPr>
          <w:tab/>
        </w:r>
        <w:r>
          <w:rPr>
            <w:snapToGrid w:val="0"/>
          </w:rPr>
          <w:tab/>
          <w:delText>and</w:delText>
        </w:r>
      </w:del>
    </w:p>
    <w:p>
      <w:pPr>
        <w:pStyle w:val="Indenta"/>
        <w:spacing w:before="60"/>
        <w:rPr>
          <w:del w:id="518" w:author="svcMRProcess" w:date="2018-08-28T17:50:00Z"/>
          <w:snapToGrid w:val="0"/>
        </w:rPr>
      </w:pPr>
      <w:del w:id="519" w:author="svcMRProcess" w:date="2018-08-28T17:50:00Z">
        <w:r>
          <w:rPr>
            <w:snapToGrid w:val="0"/>
          </w:rPr>
          <w:tab/>
          <w:delText>(b)</w:delText>
        </w:r>
        <w:r>
          <w:rPr>
            <w:snapToGrid w:val="0"/>
          </w:rPr>
          <w:tab/>
          <w:delText>paid to the Treasurer, in accordance with subsection (5).</w:delText>
        </w:r>
      </w:del>
    </w:p>
    <w:p>
      <w:pPr>
        <w:pStyle w:val="Ednotesubsection"/>
        <w:rPr>
          <w:ins w:id="520" w:author="svcMRProcess" w:date="2018-08-28T17:50:00Z"/>
        </w:rPr>
      </w:pPr>
      <w:ins w:id="521" w:author="svcMRProcess" w:date="2018-08-28T17:50:00Z">
        <w:r>
          <w:tab/>
          <w:t>[(1)</w:t>
        </w:r>
        <w:r>
          <w:tab/>
          <w:t>deleted]</w:t>
        </w:r>
      </w:ins>
    </w:p>
    <w:p>
      <w:pPr>
        <w:pStyle w:val="Subsection"/>
        <w:rPr>
          <w:snapToGrid w:val="0"/>
        </w:rPr>
      </w:pPr>
      <w:r>
        <w:rPr>
          <w:snapToGrid w:val="0"/>
        </w:rPr>
        <w:tab/>
        <w:t>(2)</w:t>
      </w:r>
      <w:r>
        <w:rPr>
          <w:snapToGrid w:val="0"/>
        </w:rPr>
        <w:tab/>
        <w:t xml:space="preserve">The board of a corporation, as soon as practicable after the end of each financial year, is to make a recommendation to the Minister </w:t>
      </w:r>
      <w:r>
        <w:t>as to</w:t>
      </w:r>
      <w:del w:id="522" w:author="svcMRProcess" w:date="2018-08-28T17:50:00Z">
        <w:r>
          <w:rPr>
            <w:snapToGrid w:val="0"/>
          </w:rPr>
          <w:delText xml:space="preserve"> the amount of the dividend (if any) that the board recommends as appropriate to be paid by the corporation in respect of that financial year.</w:delText>
        </w:r>
      </w:del>
      <w:ins w:id="523" w:author="svcMRProcess" w:date="2018-08-28T17:50:00Z">
        <w:r>
          <w:t> —</w:t>
        </w:r>
      </w:ins>
    </w:p>
    <w:p>
      <w:pPr>
        <w:pStyle w:val="Indenta"/>
        <w:rPr>
          <w:ins w:id="524" w:author="svcMRProcess" w:date="2018-08-28T17:50:00Z"/>
        </w:rPr>
      </w:pPr>
      <w:ins w:id="525" w:author="svcMRProcess" w:date="2018-08-28T17:50:00Z">
        <w:r>
          <w:tab/>
          <w:t>(a)</w:t>
        </w:r>
        <w:r>
          <w:tab/>
          <w:t>whether the corporation should pay to the Treasurer a dividend for the year; and</w:t>
        </w:r>
      </w:ins>
    </w:p>
    <w:p>
      <w:pPr>
        <w:pStyle w:val="Indenta"/>
        <w:rPr>
          <w:ins w:id="526" w:author="svcMRProcess" w:date="2018-08-28T17:50:00Z"/>
        </w:rPr>
      </w:pPr>
      <w:ins w:id="527" w:author="svcMRProcess" w:date="2018-08-28T17:50:00Z">
        <w:r>
          <w:tab/>
          <w:t>(b)</w:t>
        </w:r>
        <w:r>
          <w:tab/>
          <w:t>if so, the amount that should be paid.</w:t>
        </w:r>
      </w:ins>
    </w:p>
    <w:p>
      <w:pPr>
        <w:pStyle w:val="Subsection"/>
        <w:rPr>
          <w:snapToGrid w:val="0"/>
        </w:rPr>
      </w:pPr>
      <w:r>
        <w:rPr>
          <w:snapToGrid w:val="0"/>
        </w:rPr>
        <w:tab/>
        <w:t>(3)</w:t>
      </w:r>
      <w:r>
        <w:rPr>
          <w:snapToGrid w:val="0"/>
        </w:rPr>
        <w:tab/>
        <w:t>The Minister, with the concurrence of the Treasurer — </w:t>
      </w:r>
    </w:p>
    <w:p>
      <w:pPr>
        <w:pStyle w:val="Indenta"/>
        <w:spacing w:before="60"/>
        <w:rPr>
          <w:snapToGrid w:val="0"/>
        </w:rPr>
      </w:pPr>
      <w:r>
        <w:rPr>
          <w:snapToGrid w:val="0"/>
        </w:rPr>
        <w:tab/>
        <w:t>(a)</w:t>
      </w:r>
      <w:r>
        <w:rPr>
          <w:snapToGrid w:val="0"/>
        </w:rPr>
        <w:tab/>
        <w:t>may accept a recommendation under subsection (2); or</w:t>
      </w:r>
    </w:p>
    <w:p>
      <w:pPr>
        <w:pStyle w:val="Indenta"/>
        <w:spacing w:before="60"/>
        <w:rPr>
          <w:snapToGrid w:val="0"/>
        </w:rPr>
      </w:pPr>
      <w:r>
        <w:rPr>
          <w:snapToGrid w:val="0"/>
        </w:rPr>
        <w:tab/>
        <w:t>(b)</w:t>
      </w:r>
      <w:r>
        <w:rPr>
          <w:snapToGrid w:val="0"/>
        </w:rPr>
        <w:tab/>
        <w:t>after consultation with the board, is to direct</w:t>
      </w:r>
      <w:r>
        <w:t xml:space="preserve"> </w:t>
      </w:r>
      <w:del w:id="528" w:author="svcMRProcess" w:date="2018-08-28T17:50:00Z">
        <w:r>
          <w:rPr>
            <w:snapToGrid w:val="0"/>
          </w:rPr>
          <w:delText>that some other amount is to be paid</w:delText>
        </w:r>
      </w:del>
      <w:ins w:id="529" w:author="svcMRProcess" w:date="2018-08-28T17:50:00Z">
        <w:r>
          <w:t>the corporation to pay a dividend of an amount specified in the direction</w:t>
        </w:r>
      </w:ins>
      <w:r>
        <w:t>.</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Footnotesection"/>
        <w:rPr>
          <w:ins w:id="530" w:author="svcMRProcess" w:date="2018-08-28T17:50:00Z"/>
        </w:rPr>
      </w:pPr>
      <w:bookmarkStart w:id="531" w:name="_Toc392829620"/>
      <w:bookmarkStart w:id="532" w:name="_Toc416794461"/>
      <w:bookmarkStart w:id="533" w:name="_Toc416794823"/>
      <w:ins w:id="534" w:author="svcMRProcess" w:date="2018-08-28T17:50:00Z">
        <w:r>
          <w:tab/>
          <w:t>[Section 126 amended by No. 16 of 2015 s. 6.]</w:t>
        </w:r>
      </w:ins>
    </w:p>
    <w:p>
      <w:pPr>
        <w:pStyle w:val="Heading5"/>
        <w:rPr>
          <w:ins w:id="535" w:author="svcMRProcess" w:date="2018-08-28T17:50:00Z"/>
        </w:rPr>
      </w:pPr>
      <w:bookmarkStart w:id="536" w:name="_Toc410907074"/>
      <w:bookmarkStart w:id="537" w:name="_Toc423073489"/>
      <w:bookmarkStart w:id="538" w:name="_Toc423080440"/>
      <w:bookmarkStart w:id="539" w:name="_Toc423084077"/>
      <w:ins w:id="540" w:author="svcMRProcess" w:date="2018-08-28T17:50:00Z">
        <w:r>
          <w:rPr>
            <w:rStyle w:val="CharSectno"/>
          </w:rPr>
          <w:t>127A</w:t>
        </w:r>
        <w:r>
          <w:t>.</w:t>
        </w:r>
        <w:r>
          <w:tab/>
          <w:t>Interim dividend</w:t>
        </w:r>
        <w:bookmarkEnd w:id="536"/>
        <w:bookmarkEnd w:id="537"/>
        <w:bookmarkEnd w:id="538"/>
        <w:bookmarkEnd w:id="539"/>
      </w:ins>
    </w:p>
    <w:p>
      <w:pPr>
        <w:pStyle w:val="Subsection"/>
        <w:rPr>
          <w:ins w:id="541" w:author="svcMRProcess" w:date="2018-08-28T17:50:00Z"/>
        </w:rPr>
      </w:pPr>
      <w:ins w:id="542" w:author="svcMRProcess" w:date="2018-08-28T17:50:00Z">
        <w:r>
          <w:tab/>
          <w:t>(1)</w:t>
        </w:r>
        <w:r>
          <w:tab/>
          <w:t>If the Minister considers that payment by a corporation of an interim dividend is justified, the Minister may give written notice to the board of the corporation informing it that an interim dividend is to be paid to the Treasurer.</w:t>
        </w:r>
      </w:ins>
    </w:p>
    <w:p>
      <w:pPr>
        <w:pStyle w:val="Subsection"/>
        <w:rPr>
          <w:ins w:id="543" w:author="svcMRProcess" w:date="2018-08-28T17:50:00Z"/>
        </w:rPr>
      </w:pPr>
      <w:ins w:id="544" w:author="svcMRProcess" w:date="2018-08-28T17:50:00Z">
        <w:r>
          <w:tab/>
          <w:t>(2)</w:t>
        </w:r>
        <w:r>
          <w:tab/>
          <w:t>As soon as is practicable after it receives a notice under subsection (1) the board is to make a recommendation to the Minister as to the amount of the interim dividend that the board recommends as appropriate.</w:t>
        </w:r>
      </w:ins>
    </w:p>
    <w:p>
      <w:pPr>
        <w:pStyle w:val="Subsection"/>
        <w:rPr>
          <w:ins w:id="545" w:author="svcMRProcess" w:date="2018-08-28T17:50:00Z"/>
        </w:rPr>
      </w:pPr>
      <w:ins w:id="546" w:author="svcMRProcess" w:date="2018-08-28T17:50:00Z">
        <w:r>
          <w:tab/>
          <w:t>(3)</w:t>
        </w:r>
        <w:r>
          <w:tab/>
          <w:t xml:space="preserve">The Minister, with the Treasurer’s concurrence — </w:t>
        </w:r>
      </w:ins>
    </w:p>
    <w:p>
      <w:pPr>
        <w:pStyle w:val="Indenta"/>
        <w:rPr>
          <w:ins w:id="547" w:author="svcMRProcess" w:date="2018-08-28T17:50:00Z"/>
        </w:rPr>
      </w:pPr>
      <w:ins w:id="548" w:author="svcMRProcess" w:date="2018-08-28T17:50:00Z">
        <w:r>
          <w:tab/>
          <w:t>(a)</w:t>
        </w:r>
        <w:r>
          <w:tab/>
          <w:t>may accept a recommendation under subsection (2); or</w:t>
        </w:r>
      </w:ins>
    </w:p>
    <w:p>
      <w:pPr>
        <w:pStyle w:val="Indenta"/>
        <w:rPr>
          <w:ins w:id="549" w:author="svcMRProcess" w:date="2018-08-28T17:50:00Z"/>
        </w:rPr>
      </w:pPr>
      <w:ins w:id="550" w:author="svcMRProcess" w:date="2018-08-28T17:50:00Z">
        <w:r>
          <w:tab/>
          <w:t>(b)</w:t>
        </w:r>
        <w:r>
          <w:tab/>
          <w:t>after consultation with the board, is to direct the corporation to pay an interim dividend of an amount specified in the direction.</w:t>
        </w:r>
      </w:ins>
    </w:p>
    <w:p>
      <w:pPr>
        <w:pStyle w:val="Subsection"/>
        <w:rPr>
          <w:ins w:id="551" w:author="svcMRProcess" w:date="2018-08-28T17:50:00Z"/>
        </w:rPr>
      </w:pPr>
      <w:ins w:id="552" w:author="svcMRProcess" w:date="2018-08-28T17:50:00Z">
        <w:r>
          <w:tab/>
          <w:t>(4)</w:t>
        </w:r>
        <w:r>
          <w:tab/>
          <w:t xml:space="preserve">The corporation is to pay the interim dividend — </w:t>
        </w:r>
      </w:ins>
    </w:p>
    <w:p>
      <w:pPr>
        <w:pStyle w:val="Indenta"/>
        <w:rPr>
          <w:ins w:id="553" w:author="svcMRProcess" w:date="2018-08-28T17:50:00Z"/>
        </w:rPr>
      </w:pPr>
      <w:ins w:id="554" w:author="svcMRProcess" w:date="2018-08-28T17:50:00Z">
        <w:r>
          <w:tab/>
          <w:t>(a)</w:t>
        </w:r>
        <w:r>
          <w:tab/>
          <w:t>as soon as is practicable after the amount is fixed under subsection (3); and</w:t>
        </w:r>
      </w:ins>
    </w:p>
    <w:p>
      <w:pPr>
        <w:pStyle w:val="Indenta"/>
        <w:rPr>
          <w:ins w:id="555" w:author="svcMRProcess" w:date="2018-08-28T17:50:00Z"/>
        </w:rPr>
      </w:pPr>
      <w:ins w:id="556" w:author="svcMRProcess" w:date="2018-08-28T17:50:00Z">
        <w:r>
          <w:tab/>
          <w:t>(b)</w:t>
        </w:r>
        <w:r>
          <w:tab/>
          <w:t xml:space="preserve">in any case not later than — </w:t>
        </w:r>
      </w:ins>
    </w:p>
    <w:p>
      <w:pPr>
        <w:pStyle w:val="Indenti"/>
        <w:rPr>
          <w:ins w:id="557" w:author="svcMRProcess" w:date="2018-08-28T17:50:00Z"/>
        </w:rPr>
      </w:pPr>
      <w:ins w:id="558" w:author="svcMRProcess" w:date="2018-08-28T17:50:00Z">
        <w:r>
          <w:tab/>
          <w:t>(i)</w:t>
        </w:r>
        <w:r>
          <w:tab/>
          <w:t>the end of the financial year to which the dividend relates; or</w:t>
        </w:r>
      </w:ins>
    </w:p>
    <w:p>
      <w:pPr>
        <w:pStyle w:val="Indenti"/>
        <w:rPr>
          <w:ins w:id="559" w:author="svcMRProcess" w:date="2018-08-28T17:50:00Z"/>
        </w:rPr>
      </w:pPr>
      <w:ins w:id="560" w:author="svcMRProcess" w:date="2018-08-28T17:50:00Z">
        <w:r>
          <w:tab/>
          <w:t>(ii)</w:t>
        </w:r>
        <w:r>
          <w:tab/>
          <w:t>such other time as may be agreed between the Treasurer and the board.</w:t>
        </w:r>
      </w:ins>
    </w:p>
    <w:p>
      <w:pPr>
        <w:pStyle w:val="Subsection"/>
        <w:rPr>
          <w:ins w:id="561" w:author="svcMRProcess" w:date="2018-08-28T17:50:00Z"/>
        </w:rPr>
      </w:pPr>
      <w:ins w:id="562" w:author="svcMRProcess" w:date="2018-08-28T17:50:00Z">
        <w:r>
          <w:tab/>
          <w:t>(5)</w:t>
        </w:r>
        <w:r>
          <w:tab/>
          <w:t>The Minister must, within 14 days after a direction is given under subsection (3), cause a copy of it to be laid before each House of Parliament or dealt with in accordance with section 134.</w:t>
        </w:r>
      </w:ins>
    </w:p>
    <w:p>
      <w:pPr>
        <w:pStyle w:val="Footnotesection"/>
        <w:rPr>
          <w:ins w:id="563" w:author="svcMRProcess" w:date="2018-08-28T17:50:00Z"/>
        </w:rPr>
      </w:pPr>
      <w:bookmarkStart w:id="564" w:name="_Toc410907075"/>
      <w:bookmarkStart w:id="565" w:name="_Toc423073490"/>
      <w:bookmarkStart w:id="566" w:name="_Toc423080441"/>
      <w:ins w:id="567" w:author="svcMRProcess" w:date="2018-08-28T17:50:00Z">
        <w:r>
          <w:tab/>
          <w:t>[Section 127A inserted by No. 16 of 2015 s. 7.]</w:t>
        </w:r>
      </w:ins>
    </w:p>
    <w:p>
      <w:pPr>
        <w:pStyle w:val="Heading5"/>
        <w:rPr>
          <w:ins w:id="568" w:author="svcMRProcess" w:date="2018-08-28T17:50:00Z"/>
        </w:rPr>
      </w:pPr>
      <w:bookmarkStart w:id="569" w:name="_Toc423084078"/>
      <w:ins w:id="570" w:author="svcMRProcess" w:date="2018-08-28T17:50:00Z">
        <w:r>
          <w:rPr>
            <w:rStyle w:val="CharSectno"/>
          </w:rPr>
          <w:t>127B</w:t>
        </w:r>
        <w:r>
          <w:t>.</w:t>
        </w:r>
        <w:r>
          <w:tab/>
          <w:t>Amount of dividend</w:t>
        </w:r>
        <w:bookmarkEnd w:id="564"/>
        <w:bookmarkEnd w:id="565"/>
        <w:bookmarkEnd w:id="566"/>
        <w:bookmarkEnd w:id="569"/>
      </w:ins>
    </w:p>
    <w:p>
      <w:pPr>
        <w:pStyle w:val="Subsection"/>
        <w:rPr>
          <w:ins w:id="571" w:author="svcMRProcess" w:date="2018-08-28T17:50:00Z"/>
        </w:rPr>
      </w:pPr>
      <w:ins w:id="572" w:author="svcMRProcess" w:date="2018-08-28T17:50:00Z">
        <w:r>
          <w:tab/>
          <w:t>(1)</w:t>
        </w:r>
        <w:r>
          <w:tab/>
          <w:t xml:space="preserve">In this section — </w:t>
        </w:r>
      </w:ins>
    </w:p>
    <w:p>
      <w:pPr>
        <w:pStyle w:val="Defstart"/>
        <w:rPr>
          <w:ins w:id="573" w:author="svcMRProcess" w:date="2018-08-28T17:50:00Z"/>
        </w:rPr>
      </w:pPr>
      <w:ins w:id="574" w:author="svcMRProcess" w:date="2018-08-28T17:50:00Z">
        <w:r>
          <w:tab/>
        </w:r>
        <w:r>
          <w:rPr>
            <w:rStyle w:val="CharDefText"/>
          </w:rPr>
          <w:t>solvent</w:t>
        </w:r>
        <w:r>
          <w:t xml:space="preserve"> has the meaning given in the </w:t>
        </w:r>
        <w:r>
          <w:rPr>
            <w:i/>
          </w:rPr>
          <w:t>Corporations Act 2001</w:t>
        </w:r>
        <w:r>
          <w:t xml:space="preserve"> (Commonwealth) section 95A(1).</w:t>
        </w:r>
      </w:ins>
    </w:p>
    <w:p>
      <w:pPr>
        <w:pStyle w:val="Subsection"/>
        <w:rPr>
          <w:ins w:id="575" w:author="svcMRProcess" w:date="2018-08-28T17:50:00Z"/>
        </w:rPr>
      </w:pPr>
      <w:ins w:id="576" w:author="svcMRProcess" w:date="2018-08-28T17:50:00Z">
        <w:r>
          <w:tab/>
          <w:t>(2)</w:t>
        </w:r>
        <w:r>
          <w:tab/>
          <w:t xml:space="preserve">The board of a corporation must, before recommending the amount of a dividend under section 126(2) or 127A(2), be satisfied that — </w:t>
        </w:r>
      </w:ins>
    </w:p>
    <w:p>
      <w:pPr>
        <w:pStyle w:val="Indenta"/>
        <w:rPr>
          <w:ins w:id="577" w:author="svcMRProcess" w:date="2018-08-28T17:50:00Z"/>
        </w:rPr>
      </w:pPr>
      <w:ins w:id="578" w:author="svcMRProcess" w:date="2018-08-28T17:50:00Z">
        <w:r>
          <w:tab/>
          <w:t>(a)</w:t>
        </w:r>
        <w:r>
          <w:tab/>
          <w:t>the corporation’s assets will, immediately before the dividend is paid, exceed its liabilities; and</w:t>
        </w:r>
      </w:ins>
    </w:p>
    <w:p>
      <w:pPr>
        <w:pStyle w:val="Indenta"/>
        <w:rPr>
          <w:ins w:id="579" w:author="svcMRProcess" w:date="2018-08-28T17:50:00Z"/>
        </w:rPr>
      </w:pPr>
      <w:ins w:id="580" w:author="svcMRProcess" w:date="2018-08-28T17:50:00Z">
        <w:r>
          <w:tab/>
          <w:t>(b)</w:t>
        </w:r>
        <w:r>
          <w:tab/>
          <w:t>the excess is sufficient for the payment of the dividend; and</w:t>
        </w:r>
      </w:ins>
    </w:p>
    <w:p>
      <w:pPr>
        <w:pStyle w:val="Indenta"/>
        <w:rPr>
          <w:ins w:id="581" w:author="svcMRProcess" w:date="2018-08-28T17:50:00Z"/>
        </w:rPr>
      </w:pPr>
      <w:ins w:id="582" w:author="svcMRProcess" w:date="2018-08-28T17:50:00Z">
        <w:r>
          <w:tab/>
          <w:t>(c)</w:t>
        </w:r>
        <w:r>
          <w:tab/>
          <w:t>the corporation will, immediately after the dividend is paid, be solvent.</w:t>
        </w:r>
      </w:ins>
    </w:p>
    <w:p>
      <w:pPr>
        <w:pStyle w:val="Subsection"/>
        <w:rPr>
          <w:ins w:id="583" w:author="svcMRProcess" w:date="2018-08-28T17:50:00Z"/>
        </w:rPr>
      </w:pPr>
      <w:ins w:id="584" w:author="svcMRProcess" w:date="2018-08-28T17:50:00Z">
        <w:r>
          <w:tab/>
          <w:t>(3)</w:t>
        </w:r>
        <w:r>
          <w:tab/>
          <w:t xml:space="preserve">The Minister must, before giving a direction to a corporation under section 126(3) or 127A(3) as to the amount of a dividend, be satisfied that — </w:t>
        </w:r>
      </w:ins>
    </w:p>
    <w:p>
      <w:pPr>
        <w:pStyle w:val="Indenta"/>
        <w:rPr>
          <w:ins w:id="585" w:author="svcMRProcess" w:date="2018-08-28T17:50:00Z"/>
        </w:rPr>
      </w:pPr>
      <w:ins w:id="586" w:author="svcMRProcess" w:date="2018-08-28T17:50:00Z">
        <w:r>
          <w:tab/>
          <w:t>(a)</w:t>
        </w:r>
        <w:r>
          <w:tab/>
          <w:t>the corporation’s assets will, immediately before the dividend is paid, exceed its liabilities; and</w:t>
        </w:r>
      </w:ins>
    </w:p>
    <w:p>
      <w:pPr>
        <w:pStyle w:val="Indenta"/>
        <w:rPr>
          <w:ins w:id="587" w:author="svcMRProcess" w:date="2018-08-28T17:50:00Z"/>
        </w:rPr>
      </w:pPr>
      <w:ins w:id="588" w:author="svcMRProcess" w:date="2018-08-28T17:50:00Z">
        <w:r>
          <w:tab/>
          <w:t>(b)</w:t>
        </w:r>
        <w:r>
          <w:tab/>
          <w:t>the excess is sufficient for the payment of the dividend; and</w:t>
        </w:r>
      </w:ins>
    </w:p>
    <w:p>
      <w:pPr>
        <w:pStyle w:val="Indenta"/>
        <w:rPr>
          <w:ins w:id="589" w:author="svcMRProcess" w:date="2018-08-28T17:50:00Z"/>
        </w:rPr>
      </w:pPr>
      <w:ins w:id="590" w:author="svcMRProcess" w:date="2018-08-28T17:50:00Z">
        <w:r>
          <w:tab/>
          <w:t>(c)</w:t>
        </w:r>
        <w:r>
          <w:tab/>
          <w:t>the corporation will, immediately after the dividend is paid, be solvent.</w:t>
        </w:r>
      </w:ins>
    </w:p>
    <w:p>
      <w:pPr>
        <w:pStyle w:val="Subsection"/>
        <w:rPr>
          <w:ins w:id="591" w:author="svcMRProcess" w:date="2018-08-28T17:50:00Z"/>
        </w:rPr>
      </w:pPr>
      <w:ins w:id="592" w:author="svcMRProcess" w:date="2018-08-28T17:50:00Z">
        <w:r>
          <w:tab/>
          <w:t>(4)</w:t>
        </w:r>
        <w:r>
          <w:tab/>
          <w:t>For the purposes of subsection (3), it is sufficient for the Minister to be satisfied on the advice of the board of the corporation.</w:t>
        </w:r>
      </w:ins>
    </w:p>
    <w:p>
      <w:pPr>
        <w:pStyle w:val="Footnotesection"/>
        <w:rPr>
          <w:ins w:id="593" w:author="svcMRProcess" w:date="2018-08-28T17:50:00Z"/>
        </w:rPr>
      </w:pPr>
      <w:ins w:id="594" w:author="svcMRProcess" w:date="2018-08-28T17:50:00Z">
        <w:r>
          <w:tab/>
          <w:t>[Section 127B inserted by No. 16 of 2015 s. 7.]</w:t>
        </w:r>
      </w:ins>
    </w:p>
    <w:p>
      <w:pPr>
        <w:pStyle w:val="Heading3"/>
      </w:pPr>
      <w:bookmarkStart w:id="595" w:name="_Toc423084079"/>
      <w:r>
        <w:rPr>
          <w:rStyle w:val="CharDivNo"/>
        </w:rPr>
        <w:t>Division 3</w:t>
      </w:r>
      <w:r>
        <w:t> — </w:t>
      </w:r>
      <w:r>
        <w:rPr>
          <w:rStyle w:val="CharDivText"/>
        </w:rPr>
        <w:t>Borrowing</w:t>
      </w:r>
      <w:bookmarkEnd w:id="531"/>
      <w:bookmarkEnd w:id="532"/>
      <w:bookmarkEnd w:id="533"/>
      <w:bookmarkEnd w:id="595"/>
    </w:p>
    <w:p>
      <w:pPr>
        <w:pStyle w:val="Heading5"/>
        <w:rPr>
          <w:snapToGrid w:val="0"/>
        </w:rPr>
      </w:pPr>
      <w:bookmarkStart w:id="596" w:name="_Toc392829621"/>
      <w:bookmarkStart w:id="597" w:name="_Toc423084080"/>
      <w:bookmarkStart w:id="598" w:name="_Toc416794824"/>
      <w:r>
        <w:rPr>
          <w:rStyle w:val="CharSectno"/>
        </w:rPr>
        <w:t>127</w:t>
      </w:r>
      <w:r>
        <w:t>.</w:t>
      </w:r>
      <w:r>
        <w:tab/>
      </w:r>
      <w:r>
        <w:rPr>
          <w:snapToGrid w:val="0"/>
        </w:rPr>
        <w:t>Borrowing</w:t>
      </w:r>
      <w:bookmarkEnd w:id="596"/>
      <w:bookmarkEnd w:id="597"/>
      <w:bookmarkEnd w:id="598"/>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issue, acquire, hold or dispose of debt paper; or</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599" w:name="_Toc392829622"/>
      <w:bookmarkStart w:id="600" w:name="_Toc423084081"/>
      <w:bookmarkStart w:id="601" w:name="_Toc416794825"/>
      <w:r>
        <w:rPr>
          <w:rStyle w:val="CharSectno"/>
        </w:rPr>
        <w:t>128</w:t>
      </w:r>
      <w:r>
        <w:t>.</w:t>
      </w:r>
      <w:r>
        <w:tab/>
      </w:r>
      <w:r>
        <w:rPr>
          <w:snapToGrid w:val="0"/>
        </w:rPr>
        <w:t>Borrowing limits</w:t>
      </w:r>
      <w:bookmarkEnd w:id="599"/>
      <w:bookmarkEnd w:id="600"/>
      <w:bookmarkEnd w:id="601"/>
      <w:r>
        <w:rPr>
          <w:snapToGrid w:val="0"/>
        </w:rPr>
        <w:t xml:space="preserve"> </w:t>
      </w:r>
    </w:p>
    <w:p>
      <w:pPr>
        <w:pStyle w:val="Subsection"/>
        <w:spacing w:before="140"/>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spacing w:before="140"/>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spacing w:before="140"/>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spacing w:before="140"/>
        <w:rPr>
          <w:snapToGrid w:val="0"/>
        </w:rPr>
      </w:pPr>
      <w:r>
        <w:rPr>
          <w:snapToGrid w:val="0"/>
        </w:rPr>
        <w:tab/>
        <w:t>(4)</w:t>
      </w:r>
      <w:r>
        <w:rPr>
          <w:snapToGrid w:val="0"/>
        </w:rPr>
        <w:tab/>
        <w:t>A limit for the time being in force in respect of a corporation continues to apply until it is so varied.</w:t>
      </w:r>
    </w:p>
    <w:p>
      <w:pPr>
        <w:pStyle w:val="Subsection"/>
        <w:spacing w:before="140"/>
        <w:rPr>
          <w:snapToGrid w:val="0"/>
        </w:rPr>
      </w:pPr>
      <w:r>
        <w:rPr>
          <w:snapToGrid w:val="0"/>
        </w:rPr>
        <w:tab/>
        <w:t>(5)</w:t>
      </w:r>
      <w:r>
        <w:rPr>
          <w:snapToGrid w:val="0"/>
        </w:rPr>
        <w:tab/>
        <w:t>A corporation must comply with any limit for the time being in force in respect of it.</w:t>
      </w:r>
    </w:p>
    <w:p>
      <w:pPr>
        <w:pStyle w:val="Subsection"/>
        <w:spacing w:before="140"/>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spacing w:before="140"/>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602" w:name="_Toc392829623"/>
      <w:bookmarkStart w:id="603" w:name="_Toc423084082"/>
      <w:bookmarkStart w:id="604" w:name="_Toc416794826"/>
      <w:r>
        <w:rPr>
          <w:rStyle w:val="CharSectno"/>
        </w:rPr>
        <w:t>129</w:t>
      </w:r>
      <w:r>
        <w:t>.</w:t>
      </w:r>
      <w:r>
        <w:tab/>
      </w:r>
      <w:r>
        <w:rPr>
          <w:snapToGrid w:val="0"/>
        </w:rPr>
        <w:t>Hedging transactions</w:t>
      </w:r>
      <w:bookmarkEnd w:id="602"/>
      <w:bookmarkEnd w:id="603"/>
      <w:bookmarkEnd w:id="604"/>
      <w:r>
        <w:rPr>
          <w:snapToGrid w:val="0"/>
        </w:rPr>
        <w:t xml:space="preserve"> </w:t>
      </w:r>
    </w:p>
    <w:p>
      <w:pPr>
        <w:pStyle w:val="Subsection"/>
        <w:keepNext/>
        <w:keepLines/>
        <w:spacing w:before="140"/>
        <w:rPr>
          <w:snapToGrid w:val="0"/>
        </w:rPr>
      </w:pPr>
      <w:r>
        <w:rPr>
          <w:snapToGrid w:val="0"/>
        </w:rPr>
        <w:tab/>
        <w:t>(1)</w:t>
      </w:r>
      <w:r>
        <w:rPr>
          <w:snapToGrid w:val="0"/>
        </w:rPr>
        <w:tab/>
        <w:t>A corporation may in connection with the exercise of any power conferred by section 127 — </w:t>
      </w:r>
    </w:p>
    <w:p>
      <w:pPr>
        <w:pStyle w:val="Indenta"/>
        <w:keepNext/>
        <w:keepLines/>
        <w:spacing w:before="60"/>
        <w:rPr>
          <w:snapToGrid w:val="0"/>
        </w:rPr>
      </w:pPr>
      <w:r>
        <w:rPr>
          <w:snapToGrid w:val="0"/>
        </w:rPr>
        <w:tab/>
        <w:t>(a)</w:t>
      </w:r>
      <w:r>
        <w:rPr>
          <w:snapToGrid w:val="0"/>
        </w:rPr>
        <w:tab/>
        <w:t>enter into an agreement or arrangement to effect any of the following transactions — </w:t>
      </w:r>
    </w:p>
    <w:p>
      <w:pPr>
        <w:pStyle w:val="Indenti"/>
        <w:keepNext/>
        <w:keepLines/>
        <w:spacing w:before="60"/>
        <w:rPr>
          <w:snapToGrid w:val="0"/>
        </w:rPr>
      </w:pPr>
      <w:r>
        <w:rPr>
          <w:snapToGrid w:val="0"/>
        </w:rPr>
        <w:tab/>
        <w:t>(i)</w:t>
      </w:r>
      <w:r>
        <w:rPr>
          <w:snapToGrid w:val="0"/>
        </w:rPr>
        <w:tab/>
        <w:t>a foreign exchange transaction;</w:t>
      </w:r>
    </w:p>
    <w:p>
      <w:pPr>
        <w:pStyle w:val="Indenti"/>
        <w:spacing w:before="60"/>
        <w:rPr>
          <w:snapToGrid w:val="0"/>
        </w:rPr>
      </w:pPr>
      <w:r>
        <w:rPr>
          <w:snapToGrid w:val="0"/>
        </w:rPr>
        <w:tab/>
        <w:t>(ii)</w:t>
      </w:r>
      <w:r>
        <w:rPr>
          <w:snapToGrid w:val="0"/>
        </w:rPr>
        <w:tab/>
        <w:t>a forward foreign exchange transaction;</w:t>
      </w:r>
    </w:p>
    <w:p>
      <w:pPr>
        <w:pStyle w:val="Indenti"/>
        <w:spacing w:before="60"/>
        <w:rPr>
          <w:snapToGrid w:val="0"/>
        </w:rPr>
      </w:pPr>
      <w:r>
        <w:rPr>
          <w:snapToGrid w:val="0"/>
        </w:rPr>
        <w:tab/>
        <w:t>(iii)</w:t>
      </w:r>
      <w:r>
        <w:rPr>
          <w:snapToGrid w:val="0"/>
        </w:rPr>
        <w:tab/>
        <w:t>a currency swap;</w:t>
      </w:r>
    </w:p>
    <w:p>
      <w:pPr>
        <w:pStyle w:val="Indenti"/>
        <w:spacing w:before="50"/>
        <w:rPr>
          <w:snapToGrid w:val="0"/>
        </w:rPr>
      </w:pPr>
      <w:r>
        <w:rPr>
          <w:snapToGrid w:val="0"/>
        </w:rPr>
        <w:tab/>
        <w:t>(iv)</w:t>
      </w:r>
      <w:r>
        <w:rPr>
          <w:snapToGrid w:val="0"/>
        </w:rPr>
        <w:tab/>
        <w:t>a forward currency swap;</w:t>
      </w:r>
    </w:p>
    <w:p>
      <w:pPr>
        <w:pStyle w:val="Indenti"/>
        <w:spacing w:before="50"/>
        <w:rPr>
          <w:snapToGrid w:val="0"/>
        </w:rPr>
      </w:pPr>
      <w:r>
        <w:rPr>
          <w:snapToGrid w:val="0"/>
        </w:rPr>
        <w:tab/>
        <w:t>(v)</w:t>
      </w:r>
      <w:r>
        <w:rPr>
          <w:snapToGrid w:val="0"/>
        </w:rPr>
        <w:tab/>
        <w:t>a foreign currency cap, a foreign currency collar or a foreign currency floor;</w:t>
      </w:r>
    </w:p>
    <w:p>
      <w:pPr>
        <w:pStyle w:val="Indenti"/>
        <w:spacing w:before="50"/>
        <w:rPr>
          <w:snapToGrid w:val="0"/>
        </w:rPr>
      </w:pPr>
      <w:r>
        <w:rPr>
          <w:snapToGrid w:val="0"/>
        </w:rPr>
        <w:tab/>
        <w:t>(vi)</w:t>
      </w:r>
      <w:r>
        <w:rPr>
          <w:snapToGrid w:val="0"/>
        </w:rPr>
        <w:tab/>
        <w:t>a forward interest rate agreement;</w:t>
      </w:r>
    </w:p>
    <w:p>
      <w:pPr>
        <w:pStyle w:val="Indenti"/>
        <w:spacing w:before="50"/>
        <w:rPr>
          <w:snapToGrid w:val="0"/>
        </w:rPr>
      </w:pPr>
      <w:r>
        <w:rPr>
          <w:snapToGrid w:val="0"/>
        </w:rPr>
        <w:tab/>
        <w:t>(vii)</w:t>
      </w:r>
      <w:r>
        <w:rPr>
          <w:snapToGrid w:val="0"/>
        </w:rPr>
        <w:tab/>
        <w:t>an interest rate swap;</w:t>
      </w:r>
    </w:p>
    <w:p>
      <w:pPr>
        <w:pStyle w:val="Indenti"/>
        <w:spacing w:before="50"/>
        <w:rPr>
          <w:snapToGrid w:val="0"/>
        </w:rPr>
      </w:pPr>
      <w:r>
        <w:rPr>
          <w:snapToGrid w:val="0"/>
        </w:rPr>
        <w:tab/>
        <w:t>(viii)</w:t>
      </w:r>
      <w:r>
        <w:rPr>
          <w:snapToGrid w:val="0"/>
        </w:rPr>
        <w:tab/>
        <w:t>a forward interest rate swap;</w:t>
      </w:r>
    </w:p>
    <w:p>
      <w:pPr>
        <w:pStyle w:val="Indenti"/>
        <w:spacing w:before="50"/>
        <w:rPr>
          <w:snapToGrid w:val="0"/>
        </w:rPr>
      </w:pPr>
      <w:r>
        <w:rPr>
          <w:snapToGrid w:val="0"/>
        </w:rPr>
        <w:tab/>
        <w:t>(ix)</w:t>
      </w:r>
      <w:r>
        <w:rPr>
          <w:snapToGrid w:val="0"/>
        </w:rPr>
        <w:tab/>
        <w:t>an interest rate cap, an interest rate collar or an interest rate floor;</w:t>
      </w:r>
    </w:p>
    <w:p>
      <w:pPr>
        <w:pStyle w:val="Indenti"/>
        <w:spacing w:before="50"/>
        <w:rPr>
          <w:snapToGrid w:val="0"/>
        </w:rPr>
      </w:pPr>
      <w:r>
        <w:rPr>
          <w:snapToGrid w:val="0"/>
        </w:rPr>
        <w:tab/>
        <w:t>(x)</w:t>
      </w:r>
      <w:r>
        <w:rPr>
          <w:snapToGrid w:val="0"/>
        </w:rPr>
        <w:tab/>
        <w:t>an option for interest rate or currency management purposes;</w:t>
      </w:r>
    </w:p>
    <w:p>
      <w:pPr>
        <w:pStyle w:val="Indenti"/>
        <w:spacing w:before="50"/>
        <w:rPr>
          <w:snapToGrid w:val="0"/>
        </w:rPr>
      </w:pPr>
      <w:r>
        <w:rPr>
          <w:snapToGrid w:val="0"/>
        </w:rPr>
        <w:tab/>
        <w:t>(xi)</w:t>
      </w:r>
      <w:r>
        <w:rPr>
          <w:snapToGrid w:val="0"/>
        </w:rPr>
        <w:tab/>
        <w:t>a futures contract or a futures option;</w:t>
      </w:r>
    </w:p>
    <w:p>
      <w:pPr>
        <w:pStyle w:val="Indenti"/>
        <w:spacing w:before="50"/>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spacing w:before="50"/>
        <w:rPr>
          <w:snapToGrid w:val="0"/>
        </w:rPr>
      </w:pPr>
      <w:r>
        <w:rPr>
          <w:snapToGrid w:val="0"/>
        </w:rPr>
        <w:tab/>
      </w:r>
      <w:r>
        <w:rPr>
          <w:snapToGrid w:val="0"/>
        </w:rPr>
        <w:tab/>
        <w:t>or</w:t>
      </w:r>
    </w:p>
    <w:p>
      <w:pPr>
        <w:pStyle w:val="Indenta"/>
        <w:spacing w:before="50"/>
        <w:rPr>
          <w:snapToGrid w:val="0"/>
        </w:rPr>
      </w:pPr>
      <w:r>
        <w:rPr>
          <w:snapToGrid w:val="0"/>
        </w:rPr>
        <w:tab/>
        <w:t>(b)</w:t>
      </w:r>
      <w:r>
        <w:rPr>
          <w:snapToGrid w:val="0"/>
        </w:rPr>
        <w:tab/>
        <w:t>enter into an agreement or arrangement to effect any transaction which is a combination of — </w:t>
      </w:r>
    </w:p>
    <w:p>
      <w:pPr>
        <w:pStyle w:val="Indenti"/>
        <w:spacing w:before="50"/>
        <w:rPr>
          <w:snapToGrid w:val="0"/>
        </w:rPr>
      </w:pPr>
      <w:r>
        <w:rPr>
          <w:snapToGrid w:val="0"/>
        </w:rPr>
        <w:tab/>
        <w:t>(i)</w:t>
      </w:r>
      <w:r>
        <w:rPr>
          <w:snapToGrid w:val="0"/>
        </w:rPr>
        <w:tab/>
        <w:t>2 or more transactions permitted under paragraph (a); or</w:t>
      </w:r>
    </w:p>
    <w:p>
      <w:pPr>
        <w:pStyle w:val="Indenti"/>
        <w:spacing w:before="50"/>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spacing w:before="140"/>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605" w:name="_Toc392829624"/>
      <w:bookmarkStart w:id="606" w:name="_Toc416794465"/>
      <w:bookmarkStart w:id="607" w:name="_Toc416794827"/>
      <w:bookmarkStart w:id="608" w:name="_Toc423084083"/>
      <w:r>
        <w:rPr>
          <w:rStyle w:val="CharDivNo"/>
        </w:rPr>
        <w:t>Division 4</w:t>
      </w:r>
      <w:r>
        <w:t> — </w:t>
      </w:r>
      <w:r>
        <w:rPr>
          <w:rStyle w:val="CharDivText"/>
        </w:rPr>
        <w:t>Guarantees</w:t>
      </w:r>
      <w:bookmarkEnd w:id="605"/>
      <w:bookmarkEnd w:id="606"/>
      <w:bookmarkEnd w:id="607"/>
      <w:bookmarkEnd w:id="608"/>
    </w:p>
    <w:p>
      <w:pPr>
        <w:pStyle w:val="Heading5"/>
        <w:spacing w:before="200"/>
        <w:rPr>
          <w:snapToGrid w:val="0"/>
        </w:rPr>
      </w:pPr>
      <w:bookmarkStart w:id="609" w:name="_Toc392829625"/>
      <w:bookmarkStart w:id="610" w:name="_Toc423084084"/>
      <w:bookmarkStart w:id="611" w:name="_Toc416794828"/>
      <w:r>
        <w:rPr>
          <w:rStyle w:val="CharSectno"/>
        </w:rPr>
        <w:t>130</w:t>
      </w:r>
      <w:r>
        <w:t>.</w:t>
      </w:r>
      <w:r>
        <w:tab/>
      </w:r>
      <w:r>
        <w:rPr>
          <w:snapToGrid w:val="0"/>
        </w:rPr>
        <w:t>Guarantees</w:t>
      </w:r>
      <w:bookmarkEnd w:id="609"/>
      <w:bookmarkEnd w:id="610"/>
      <w:bookmarkEnd w:id="611"/>
      <w:r>
        <w:rPr>
          <w:snapToGrid w:val="0"/>
        </w:rPr>
        <w:t xml:space="preserve"> </w:t>
      </w:r>
    </w:p>
    <w:p>
      <w:pPr>
        <w:pStyle w:val="Subsection"/>
        <w:spacing w:before="140"/>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spacing w:before="50"/>
        <w:rPr>
          <w:snapToGrid w:val="0"/>
        </w:rPr>
      </w:pPr>
      <w:r>
        <w:rPr>
          <w:snapToGrid w:val="0"/>
        </w:rPr>
        <w:tab/>
        <w:t>(a)</w:t>
      </w:r>
      <w:r>
        <w:rPr>
          <w:snapToGrid w:val="0"/>
        </w:rPr>
        <w:tab/>
        <w:t>arising under section 127; or</w:t>
      </w:r>
    </w:p>
    <w:p>
      <w:pPr>
        <w:pStyle w:val="Indenta"/>
        <w:spacing w:before="50"/>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spacing w:before="140"/>
        <w:rPr>
          <w:snapToGrid w:val="0"/>
        </w:rPr>
      </w:pPr>
      <w:r>
        <w:rPr>
          <w:snapToGrid w:val="0"/>
        </w:rPr>
        <w:tab/>
        <w:t>(3)</w:t>
      </w:r>
      <w:r>
        <w:rPr>
          <w:snapToGrid w:val="0"/>
        </w:rPr>
        <w:tab/>
        <w:t>The due payment of moneys payable by the Treasurer under a guarantee — </w:t>
      </w:r>
    </w:p>
    <w:p>
      <w:pPr>
        <w:pStyle w:val="Indenta"/>
        <w:spacing w:before="60"/>
        <w:rPr>
          <w:snapToGrid w:val="0"/>
        </w:rPr>
      </w:pPr>
      <w:r>
        <w:rPr>
          <w:snapToGrid w:val="0"/>
        </w:rPr>
        <w:tab/>
        <w:t>(a)</w:t>
      </w:r>
      <w:r>
        <w:rPr>
          <w:snapToGrid w:val="0"/>
        </w:rPr>
        <w:tab/>
        <w:t>is by this subsection guaranteed by the State; and</w:t>
      </w:r>
    </w:p>
    <w:p>
      <w:pPr>
        <w:pStyle w:val="Indenta"/>
        <w:spacing w:before="60"/>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spacing w:before="140"/>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spacing w:before="100"/>
      </w:pPr>
      <w:r>
        <w:tab/>
        <w:t>[Section 130 amended by No. 77 of 2006 s. 4 and 5(1).]</w:t>
      </w:r>
    </w:p>
    <w:p>
      <w:pPr>
        <w:pStyle w:val="Heading5"/>
        <w:spacing w:before="200"/>
        <w:rPr>
          <w:snapToGrid w:val="0"/>
        </w:rPr>
      </w:pPr>
      <w:bookmarkStart w:id="612" w:name="_Toc392829626"/>
      <w:bookmarkStart w:id="613" w:name="_Toc423084085"/>
      <w:bookmarkStart w:id="614" w:name="_Toc416794829"/>
      <w:r>
        <w:rPr>
          <w:rStyle w:val="CharSectno"/>
        </w:rPr>
        <w:t>131</w:t>
      </w:r>
      <w:r>
        <w:t>.</w:t>
      </w:r>
      <w:r>
        <w:tab/>
      </w:r>
      <w:r>
        <w:rPr>
          <w:snapToGrid w:val="0"/>
        </w:rPr>
        <w:t>Charges for guarantee</w:t>
      </w:r>
      <w:bookmarkEnd w:id="612"/>
      <w:bookmarkEnd w:id="613"/>
      <w:bookmarkEnd w:id="614"/>
      <w:r>
        <w:rPr>
          <w:snapToGrid w:val="0"/>
        </w:rPr>
        <w:t xml:space="preserve"> </w:t>
      </w:r>
    </w:p>
    <w:p>
      <w:pPr>
        <w:pStyle w:val="Subsection"/>
        <w:spacing w:before="140"/>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spacing w:before="140"/>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spacing w:before="100"/>
      </w:pPr>
      <w:r>
        <w:tab/>
        <w:t>[Section 131 amended by No. 77 of 2006 s. 4.]</w:t>
      </w:r>
    </w:p>
    <w:p>
      <w:pPr>
        <w:pStyle w:val="Heading3"/>
        <w:rPr>
          <w:snapToGrid w:val="0"/>
        </w:rPr>
      </w:pPr>
      <w:bookmarkStart w:id="615" w:name="_Toc392829627"/>
      <w:bookmarkStart w:id="616" w:name="_Toc416794468"/>
      <w:bookmarkStart w:id="617" w:name="_Toc416794830"/>
      <w:bookmarkStart w:id="618" w:name="_Toc423084086"/>
      <w:r>
        <w:rPr>
          <w:rStyle w:val="CharDivNo"/>
        </w:rPr>
        <w:t>Division 5</w:t>
      </w:r>
      <w:r>
        <w:t> — </w:t>
      </w:r>
      <w:r>
        <w:rPr>
          <w:rStyle w:val="CharDivText"/>
        </w:rPr>
        <w:t>Financial administration and audit</w:t>
      </w:r>
      <w:bookmarkEnd w:id="615"/>
      <w:bookmarkEnd w:id="616"/>
      <w:bookmarkEnd w:id="617"/>
      <w:bookmarkEnd w:id="618"/>
    </w:p>
    <w:p>
      <w:pPr>
        <w:pStyle w:val="Heading5"/>
        <w:spacing w:before="200"/>
        <w:rPr>
          <w:snapToGrid w:val="0"/>
        </w:rPr>
      </w:pPr>
      <w:bookmarkStart w:id="619" w:name="_Toc392829628"/>
      <w:bookmarkStart w:id="620" w:name="_Toc423084087"/>
      <w:bookmarkStart w:id="621" w:name="_Toc416794831"/>
      <w:r>
        <w:rPr>
          <w:rStyle w:val="CharSectno"/>
        </w:rPr>
        <w:t>132</w:t>
      </w:r>
      <w:r>
        <w:t>.</w:t>
      </w:r>
      <w:r>
        <w:tab/>
      </w:r>
      <w:r>
        <w:rPr>
          <w:snapToGrid w:val="0"/>
        </w:rPr>
        <w:t xml:space="preserve">Limited application of </w:t>
      </w:r>
      <w:r>
        <w:rPr>
          <w:i/>
        </w:rPr>
        <w:t>Financial Management Act 2006</w:t>
      </w:r>
      <w:r>
        <w:t xml:space="preserve"> and </w:t>
      </w:r>
      <w:r>
        <w:rPr>
          <w:i/>
        </w:rPr>
        <w:t>Auditor General Act 2006</w:t>
      </w:r>
      <w:bookmarkEnd w:id="619"/>
      <w:bookmarkEnd w:id="620"/>
      <w:bookmarkEnd w:id="621"/>
    </w:p>
    <w:p>
      <w:pPr>
        <w:pStyle w:val="Subsection"/>
        <w:spacing w:before="140"/>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spacing w:before="100"/>
      </w:pPr>
      <w:r>
        <w:tab/>
        <w:t>[Section 132 amended by No. 77 of 2006 Sch. 1 cl. 53(2).]</w:t>
      </w:r>
    </w:p>
    <w:p>
      <w:pPr>
        <w:pStyle w:val="Heading5"/>
        <w:rPr>
          <w:snapToGrid w:val="0"/>
        </w:rPr>
      </w:pPr>
      <w:bookmarkStart w:id="622" w:name="_Toc392829629"/>
      <w:bookmarkStart w:id="623" w:name="_Toc423084088"/>
      <w:bookmarkStart w:id="624" w:name="_Toc416794832"/>
      <w:r>
        <w:rPr>
          <w:rStyle w:val="CharSectno"/>
        </w:rPr>
        <w:t>133</w:t>
      </w:r>
      <w:r>
        <w:t>.</w:t>
      </w:r>
      <w:r>
        <w:tab/>
      </w:r>
      <w:r>
        <w:rPr>
          <w:snapToGrid w:val="0"/>
        </w:rPr>
        <w:t>Financial administration and audit</w:t>
      </w:r>
      <w:bookmarkEnd w:id="622"/>
      <w:bookmarkEnd w:id="623"/>
      <w:bookmarkEnd w:id="624"/>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spacing w:before="60"/>
      </w:pPr>
      <w:r>
        <w:tab/>
        <w:t>(a)</w:t>
      </w:r>
      <w:r>
        <w:tab/>
        <w:t>a provision of Schedule 4 that sets out the substance of a provision of the Corporations Act, does not accurately reflect the corresponding provision of the Corporations Act as in force for the time being; or</w:t>
      </w:r>
    </w:p>
    <w:p>
      <w:pPr>
        <w:pStyle w:val="Indenta"/>
        <w:spacing w:before="60"/>
      </w:pPr>
      <w:r>
        <w:tab/>
        <w:t>(b)</w:t>
      </w:r>
      <w:r>
        <w:tab/>
        <w:t>the Corporations Act as in force for the time being does not contain a provision that corresponds to a provision of Schedule 4 that sets out the substance of a provision of the Corporations Act; or</w:t>
      </w:r>
    </w:p>
    <w:p>
      <w:pPr>
        <w:pStyle w:val="Indenta"/>
        <w:spacing w:before="60"/>
      </w:pPr>
      <w:r>
        <w:tab/>
        <w:t>(c)</w:t>
      </w:r>
      <w:r>
        <w:tab/>
        <w:t>the Corporations Act as in force for the time being contains a provision relating to a matter provided for by Schedule 4, the substance of which is not set out in Schedule 4,</w:t>
      </w:r>
    </w:p>
    <w:p>
      <w:pPr>
        <w:pStyle w:val="Subsection"/>
        <w:spacing w:before="120"/>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keepNext/>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 or</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625" w:name="_Toc392829630"/>
      <w:bookmarkStart w:id="626" w:name="_Toc416794471"/>
      <w:bookmarkStart w:id="627" w:name="_Toc416794833"/>
      <w:bookmarkStart w:id="628" w:name="_Toc423084089"/>
      <w:r>
        <w:rPr>
          <w:rStyle w:val="CharPartNo"/>
        </w:rPr>
        <w:t>Part 7</w:t>
      </w:r>
      <w:r>
        <w:rPr>
          <w:rStyle w:val="CharDivNo"/>
        </w:rPr>
        <w:t> </w:t>
      </w:r>
      <w:r>
        <w:t>—</w:t>
      </w:r>
      <w:r>
        <w:rPr>
          <w:rStyle w:val="CharDivText"/>
        </w:rPr>
        <w:t> </w:t>
      </w:r>
      <w:r>
        <w:rPr>
          <w:rStyle w:val="CharPartText"/>
        </w:rPr>
        <w:t>Miscellaneous</w:t>
      </w:r>
      <w:bookmarkEnd w:id="625"/>
      <w:bookmarkEnd w:id="626"/>
      <w:bookmarkEnd w:id="627"/>
      <w:bookmarkEnd w:id="628"/>
    </w:p>
    <w:p>
      <w:pPr>
        <w:pStyle w:val="Heading5"/>
        <w:rPr>
          <w:snapToGrid w:val="0"/>
        </w:rPr>
      </w:pPr>
      <w:bookmarkStart w:id="629" w:name="_Toc392829631"/>
      <w:bookmarkStart w:id="630" w:name="_Toc423084090"/>
      <w:bookmarkStart w:id="631" w:name="_Toc416794834"/>
      <w:r>
        <w:rPr>
          <w:rStyle w:val="CharSectno"/>
        </w:rPr>
        <w:t>134</w:t>
      </w:r>
      <w:r>
        <w:t>.</w:t>
      </w:r>
      <w:r>
        <w:tab/>
      </w:r>
      <w:r>
        <w:rPr>
          <w:snapToGrid w:val="0"/>
        </w:rPr>
        <w:t>Supplementary provision for laying document before Parliament</w:t>
      </w:r>
      <w:bookmarkEnd w:id="629"/>
      <w:bookmarkEnd w:id="630"/>
      <w:bookmarkEnd w:id="631"/>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at the commencement of a period referred to in section 69(4), 92(5), 95(4), 101(5), 103(2), 104(4), 107(3), 111(5), 114(6), 119(6), 126(4), </w:t>
      </w:r>
      <w:ins w:id="632" w:author="svcMRProcess" w:date="2018-08-28T17:50:00Z">
        <w:r>
          <w:t xml:space="preserve">127A(5), </w:t>
        </w:r>
      </w:ins>
      <w:r>
        <w:rPr>
          <w:snapToGrid w:val="0"/>
        </w:rPr>
        <w:t xml:space="preserve">146 or </w:t>
      </w:r>
      <w:r>
        <w:t>199 or</w:t>
      </w:r>
      <w:r>
        <w:rPr>
          <w:snapToGrid w:val="0"/>
        </w:rPr>
        <w:t xml:space="preserve">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spacing w:before="120"/>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134 amended by No. 25 of 2013 s. </w:t>
      </w:r>
      <w:del w:id="633" w:author="svcMRProcess" w:date="2018-08-28T17:50:00Z">
        <w:r>
          <w:delText>33</w:delText>
        </w:r>
      </w:del>
      <w:ins w:id="634" w:author="svcMRProcess" w:date="2018-08-28T17:50:00Z">
        <w:r>
          <w:t>33; No. 16 of 2015 s. 8</w:t>
        </w:r>
      </w:ins>
      <w:r>
        <w:t>.]</w:t>
      </w:r>
    </w:p>
    <w:p>
      <w:pPr>
        <w:pStyle w:val="Heading5"/>
        <w:rPr>
          <w:snapToGrid w:val="0"/>
        </w:rPr>
      </w:pPr>
      <w:bookmarkStart w:id="635" w:name="_Toc392829632"/>
      <w:bookmarkStart w:id="636" w:name="_Toc423084091"/>
      <w:bookmarkStart w:id="637" w:name="_Toc416794835"/>
      <w:r>
        <w:rPr>
          <w:rStyle w:val="CharSectno"/>
        </w:rPr>
        <w:t>135</w:t>
      </w:r>
      <w:r>
        <w:t>.</w:t>
      </w:r>
      <w:r>
        <w:tab/>
      </w:r>
      <w:r>
        <w:rPr>
          <w:snapToGrid w:val="0"/>
        </w:rPr>
        <w:t>Execution of documents</w:t>
      </w:r>
      <w:bookmarkEnd w:id="635"/>
      <w:bookmarkEnd w:id="636"/>
      <w:bookmarkEnd w:id="637"/>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 or</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638" w:name="_Toc392829633"/>
      <w:bookmarkStart w:id="639" w:name="_Toc423084092"/>
      <w:bookmarkStart w:id="640" w:name="_Toc416794836"/>
      <w:r>
        <w:rPr>
          <w:rStyle w:val="CharSectno"/>
        </w:rPr>
        <w:t>136</w:t>
      </w:r>
      <w:r>
        <w:t>.</w:t>
      </w:r>
      <w:r>
        <w:tab/>
      </w:r>
      <w:r>
        <w:rPr>
          <w:snapToGrid w:val="0"/>
        </w:rPr>
        <w:t>Contract formalities</w:t>
      </w:r>
      <w:bookmarkEnd w:id="638"/>
      <w:bookmarkEnd w:id="639"/>
      <w:bookmarkEnd w:id="640"/>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641" w:name="_Toc392829634"/>
      <w:bookmarkStart w:id="642" w:name="_Toc423084093"/>
      <w:bookmarkStart w:id="643" w:name="_Toc416794837"/>
      <w:r>
        <w:rPr>
          <w:rStyle w:val="CharSectno"/>
        </w:rPr>
        <w:t>137</w:t>
      </w:r>
      <w:r>
        <w:t>.</w:t>
      </w:r>
      <w:r>
        <w:tab/>
      </w:r>
      <w:r>
        <w:rPr>
          <w:snapToGrid w:val="0"/>
        </w:rPr>
        <w:t>Delegation by Treasurer</w:t>
      </w:r>
      <w:bookmarkEnd w:id="641"/>
      <w:bookmarkEnd w:id="642"/>
      <w:bookmarkEnd w:id="643"/>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by No. 77 of 2006 Sch. 1 cl. 53(3).]</w:t>
      </w:r>
    </w:p>
    <w:p>
      <w:pPr>
        <w:pStyle w:val="Heading5"/>
        <w:rPr>
          <w:snapToGrid w:val="0"/>
        </w:rPr>
      </w:pPr>
      <w:bookmarkStart w:id="644" w:name="_Toc392829635"/>
      <w:bookmarkStart w:id="645" w:name="_Toc423084094"/>
      <w:bookmarkStart w:id="646" w:name="_Toc416794838"/>
      <w:r>
        <w:rPr>
          <w:rStyle w:val="CharSectno"/>
        </w:rPr>
        <w:t>138</w:t>
      </w:r>
      <w:r>
        <w:t>.</w:t>
      </w:r>
      <w:r>
        <w:tab/>
      </w:r>
      <w:r>
        <w:rPr>
          <w:snapToGrid w:val="0"/>
        </w:rPr>
        <w:t>Regulations</w:t>
      </w:r>
      <w:bookmarkEnd w:id="644"/>
      <w:bookmarkEnd w:id="645"/>
      <w:bookmarkEnd w:id="64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647" w:name="_Toc392829636"/>
      <w:bookmarkStart w:id="648" w:name="_Toc416794477"/>
      <w:bookmarkStart w:id="649" w:name="_Toc416794839"/>
      <w:bookmarkStart w:id="650" w:name="_Toc423084095"/>
      <w:r>
        <w:rPr>
          <w:rStyle w:val="CharPartNo"/>
        </w:rPr>
        <w:t>Part 8</w:t>
      </w:r>
      <w:r>
        <w:rPr>
          <w:rStyle w:val="CharDivNo"/>
        </w:rPr>
        <w:t> </w:t>
      </w:r>
      <w:r>
        <w:t>—</w:t>
      </w:r>
      <w:r>
        <w:rPr>
          <w:rStyle w:val="CharDivText"/>
        </w:rPr>
        <w:t> </w:t>
      </w:r>
      <w:r>
        <w:rPr>
          <w:rStyle w:val="CharPartText"/>
        </w:rPr>
        <w:t>Amendments to other written laws</w:t>
      </w:r>
      <w:bookmarkEnd w:id="647"/>
      <w:bookmarkEnd w:id="648"/>
      <w:bookmarkEnd w:id="649"/>
      <w:bookmarkEnd w:id="650"/>
    </w:p>
    <w:p>
      <w:pPr>
        <w:pStyle w:val="Ednotesection"/>
      </w:pPr>
      <w:r>
        <w:t>[</w:t>
      </w:r>
      <w:r>
        <w:rPr>
          <w:b/>
        </w:rPr>
        <w:t>139.</w:t>
      </w:r>
      <w:r>
        <w:tab/>
        <w:t>Omitted under the Reprints Act 1984 s. 7(4)(e).]</w:t>
      </w:r>
    </w:p>
    <w:p>
      <w:pPr>
        <w:pStyle w:val="Heading5"/>
      </w:pPr>
      <w:bookmarkStart w:id="651" w:name="_Toc392829637"/>
      <w:bookmarkStart w:id="652" w:name="_Toc423084096"/>
      <w:bookmarkStart w:id="653" w:name="_Toc416794840"/>
      <w:r>
        <w:rPr>
          <w:rStyle w:val="CharSectno"/>
        </w:rPr>
        <w:t>140</w:t>
      </w:r>
      <w:r>
        <w:t>.</w:t>
      </w:r>
      <w:r>
        <w:tab/>
        <w:t>Power to amend subsidiary legislation</w:t>
      </w:r>
      <w:bookmarkEnd w:id="651"/>
      <w:bookmarkEnd w:id="652"/>
      <w:bookmarkEnd w:id="653"/>
    </w:p>
    <w:p>
      <w:pPr>
        <w:pStyle w:val="Subsection"/>
      </w:pPr>
      <w:r>
        <w:tab/>
        <w:t>(1)</w:t>
      </w:r>
      <w:r>
        <w:tab/>
        <w:t>The Governor, on the recommendation of the Minister, may make regulations amending subsidiary legislation made under any Act.</w:t>
      </w:r>
    </w:p>
    <w:p>
      <w:pPr>
        <w:pStyle w:val="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or the </w:t>
      </w:r>
      <w:r>
        <w:rPr>
          <w:i/>
        </w:rPr>
        <w:t>Electricity Corporations Amendment Act 2013</w:t>
      </w:r>
      <w:r>
        <w:t>.</w:t>
      </w:r>
    </w:p>
    <w:p>
      <w:pPr>
        <w:pStyle w:val="Subsection"/>
      </w:pPr>
      <w:r>
        <w:tab/>
        <w:t>(3)</w:t>
      </w:r>
      <w:r>
        <w:tab/>
        <w:t>Nothing in this section prevents subsidiary legislation from being amended in accordance with the Act under which it was made.</w:t>
      </w:r>
    </w:p>
    <w:p>
      <w:pPr>
        <w:pStyle w:val="Footnotesection"/>
      </w:pPr>
      <w:r>
        <w:tab/>
        <w:t>[Section 140 amended by No. 25 of 2013 s. 34.]</w:t>
      </w:r>
    </w:p>
    <w:p>
      <w:pPr>
        <w:pStyle w:val="Heading2"/>
      </w:pPr>
      <w:bookmarkStart w:id="654" w:name="_Toc392829638"/>
      <w:bookmarkStart w:id="655" w:name="_Toc416794479"/>
      <w:bookmarkStart w:id="656" w:name="_Toc416794841"/>
      <w:bookmarkStart w:id="657" w:name="_Toc423084097"/>
      <w:r>
        <w:rPr>
          <w:rStyle w:val="CharPartNo"/>
        </w:rPr>
        <w:t>Part 9</w:t>
      </w:r>
      <w:r>
        <w:t> — </w:t>
      </w:r>
      <w:r>
        <w:rPr>
          <w:rStyle w:val="CharPartText"/>
        </w:rPr>
        <w:t>Transitional provisions for succession from Western Power Corporation to new corporations</w:t>
      </w:r>
      <w:bookmarkEnd w:id="654"/>
      <w:bookmarkEnd w:id="655"/>
      <w:bookmarkEnd w:id="656"/>
      <w:bookmarkEnd w:id="657"/>
    </w:p>
    <w:p>
      <w:pPr>
        <w:pStyle w:val="Heading3"/>
      </w:pPr>
      <w:bookmarkStart w:id="658" w:name="_Toc392829639"/>
      <w:bookmarkStart w:id="659" w:name="_Toc416794480"/>
      <w:bookmarkStart w:id="660" w:name="_Toc416794842"/>
      <w:bookmarkStart w:id="661" w:name="_Toc423084098"/>
      <w:r>
        <w:rPr>
          <w:rStyle w:val="CharDivNo"/>
        </w:rPr>
        <w:t>Division 1</w:t>
      </w:r>
      <w:r>
        <w:t> — </w:t>
      </w:r>
      <w:r>
        <w:rPr>
          <w:rStyle w:val="CharDivText"/>
        </w:rPr>
        <w:t>Preliminary</w:t>
      </w:r>
      <w:bookmarkEnd w:id="658"/>
      <w:bookmarkEnd w:id="659"/>
      <w:bookmarkEnd w:id="660"/>
      <w:bookmarkEnd w:id="661"/>
    </w:p>
    <w:p>
      <w:pPr>
        <w:pStyle w:val="Heading5"/>
      </w:pPr>
      <w:bookmarkStart w:id="662" w:name="_Toc392829640"/>
      <w:bookmarkStart w:id="663" w:name="_Toc423084099"/>
      <w:bookmarkStart w:id="664" w:name="_Toc416794843"/>
      <w:r>
        <w:rPr>
          <w:rStyle w:val="CharSectno"/>
        </w:rPr>
        <w:t>141</w:t>
      </w:r>
      <w:r>
        <w:t>.</w:t>
      </w:r>
      <w:r>
        <w:tab/>
        <w:t>Purpose of this Part</w:t>
      </w:r>
      <w:bookmarkEnd w:id="662"/>
      <w:bookmarkEnd w:id="663"/>
      <w:bookmarkEnd w:id="664"/>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 and</w:t>
      </w:r>
    </w:p>
    <w:p>
      <w:pPr>
        <w:pStyle w:val="Indenta"/>
        <w:spacing w:before="60"/>
      </w:pPr>
      <w:r>
        <w:tab/>
        <w:t>(b)</w:t>
      </w:r>
      <w:r>
        <w:tab/>
        <w:t>the Electricity Networks Corporation; and</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169 applies.</w:t>
      </w:r>
    </w:p>
    <w:p>
      <w:pPr>
        <w:pStyle w:val="Heading5"/>
      </w:pPr>
      <w:bookmarkStart w:id="665" w:name="_Toc392829641"/>
      <w:bookmarkStart w:id="666" w:name="_Toc423084100"/>
      <w:bookmarkStart w:id="667" w:name="_Toc416794844"/>
      <w:r>
        <w:rPr>
          <w:rStyle w:val="CharSectno"/>
        </w:rPr>
        <w:t>142</w:t>
      </w:r>
      <w:r>
        <w:t>.</w:t>
      </w:r>
      <w:r>
        <w:tab/>
        <w:t>Terms used</w:t>
      </w:r>
      <w:bookmarkEnd w:id="665"/>
      <w:bookmarkEnd w:id="666"/>
      <w:bookmarkEnd w:id="667"/>
    </w:p>
    <w:p>
      <w:pPr>
        <w:pStyle w:val="Subsection"/>
      </w:pPr>
      <w:r>
        <w:tab/>
        <w:t>(1)</w:t>
      </w:r>
      <w:r>
        <w:tab/>
        <w:t>In this Part, unless the contrary intention appears — </w:t>
      </w:r>
    </w:p>
    <w:p>
      <w:pPr>
        <w:pStyle w:val="Defstart"/>
      </w:pPr>
      <w:r>
        <w:rPr>
          <w:b/>
        </w:rPr>
        <w:tab/>
      </w:r>
      <w:r>
        <w:rPr>
          <w:rStyle w:val="CharDefText"/>
        </w:rPr>
        <w:t>1994 Act</w:t>
      </w:r>
      <w:r>
        <w:t xml:space="preserve"> means the </w:t>
      </w:r>
      <w:r>
        <w:rPr>
          <w:i/>
        </w:rPr>
        <w:t>Energy Corporations (Transitional and Consequential Provisions) Act 1994</w:t>
      </w:r>
      <w:r>
        <w:t>;</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spacing w:before="60"/>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the Electricity Generation Corporation; or</w:t>
      </w:r>
    </w:p>
    <w:p>
      <w:pPr>
        <w:pStyle w:val="Defpara"/>
      </w:pPr>
      <w:r>
        <w:tab/>
        <w:t>(b)</w:t>
      </w:r>
      <w:r>
        <w:tab/>
        <w:t>the Electricity Networks Corporation; or</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rPr>
          <w:vertAlign w:val="superscript"/>
        </w:rPr>
        <w:t> 4</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transfer order</w:t>
      </w:r>
      <w:r>
        <w:t xml:space="preserve"> means an order made under section 147, as amended under section 153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668" w:name="_Toc392829642"/>
      <w:bookmarkStart w:id="669" w:name="_Toc423084101"/>
      <w:bookmarkStart w:id="670" w:name="_Toc416794845"/>
      <w:r>
        <w:rPr>
          <w:rStyle w:val="CharSectno"/>
        </w:rPr>
        <w:t>143</w:t>
      </w:r>
      <w:r>
        <w:t>.</w:t>
      </w:r>
      <w:r>
        <w:tab/>
        <w:t>Saving</w:t>
      </w:r>
      <w:bookmarkEnd w:id="668"/>
      <w:bookmarkEnd w:id="669"/>
      <w:bookmarkEnd w:id="670"/>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 or</w:t>
      </w:r>
    </w:p>
    <w:p>
      <w:pPr>
        <w:pStyle w:val="Indenta"/>
        <w:spacing w:before="100"/>
      </w:pPr>
      <w:r>
        <w:tab/>
        <w:t>(b)</w:t>
      </w:r>
      <w:r>
        <w:tab/>
        <w:t>as a breach of any contractual provision prohibiting, restricting or regulating the assignment or transfer of assets, rights or liabilities or the disclosure of information; or</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671" w:name="_Toc392829643"/>
      <w:bookmarkStart w:id="672" w:name="_Toc416794484"/>
      <w:bookmarkStart w:id="673" w:name="_Toc416794846"/>
      <w:bookmarkStart w:id="674" w:name="_Toc423084102"/>
      <w:r>
        <w:rPr>
          <w:rStyle w:val="CharDivNo"/>
        </w:rPr>
        <w:t>Division 2</w:t>
      </w:r>
      <w:r>
        <w:t> — </w:t>
      </w:r>
      <w:r>
        <w:rPr>
          <w:rStyle w:val="CharDivText"/>
        </w:rPr>
        <w:t>Powers conferred on Minister</w:t>
      </w:r>
      <w:bookmarkEnd w:id="671"/>
      <w:bookmarkEnd w:id="672"/>
      <w:bookmarkEnd w:id="673"/>
      <w:bookmarkEnd w:id="674"/>
    </w:p>
    <w:p>
      <w:pPr>
        <w:pStyle w:val="Heading5"/>
      </w:pPr>
      <w:bookmarkStart w:id="675" w:name="_Toc392829644"/>
      <w:bookmarkStart w:id="676" w:name="_Toc423084103"/>
      <w:bookmarkStart w:id="677" w:name="_Toc416794847"/>
      <w:r>
        <w:rPr>
          <w:rStyle w:val="CharSectno"/>
        </w:rPr>
        <w:t>144</w:t>
      </w:r>
      <w:r>
        <w:t>.</w:t>
      </w:r>
      <w:r>
        <w:tab/>
        <w:t>Power for certain agreements to be made before commencement day</w:t>
      </w:r>
      <w:bookmarkEnd w:id="675"/>
      <w:bookmarkEnd w:id="676"/>
      <w:bookmarkEnd w:id="677"/>
    </w:p>
    <w:p>
      <w:pPr>
        <w:pStyle w:val="Subsection"/>
      </w:pPr>
      <w:r>
        <w:tab/>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678" w:name="_Toc392829645"/>
      <w:bookmarkStart w:id="679" w:name="_Toc423084104"/>
      <w:bookmarkStart w:id="680" w:name="_Toc416794848"/>
      <w:r>
        <w:rPr>
          <w:rStyle w:val="CharSectno"/>
        </w:rPr>
        <w:t>145</w:t>
      </w:r>
      <w:r>
        <w:t>.</w:t>
      </w:r>
      <w:r>
        <w:tab/>
        <w:t>Minister may give directions</w:t>
      </w:r>
      <w:bookmarkEnd w:id="678"/>
      <w:bookmarkEnd w:id="679"/>
      <w:bookmarkEnd w:id="680"/>
    </w:p>
    <w:p>
      <w:pPr>
        <w:pStyle w:val="Subsection"/>
        <w:rPr>
          <w:snapToGrid w:val="0"/>
        </w:rPr>
      </w:pPr>
      <w:r>
        <w:rPr>
          <w:snapToGrid w:val="0"/>
        </w:rPr>
        <w:tab/>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681" w:name="_Toc392829646"/>
      <w:bookmarkStart w:id="682" w:name="_Toc423084105"/>
      <w:bookmarkStart w:id="683" w:name="_Toc416794849"/>
      <w:r>
        <w:rPr>
          <w:rStyle w:val="CharSectno"/>
        </w:rPr>
        <w:t>146</w:t>
      </w:r>
      <w:r>
        <w:t>.</w:t>
      </w:r>
      <w:r>
        <w:tab/>
        <w:t>Directions to be laid before Parliament</w:t>
      </w:r>
      <w:bookmarkEnd w:id="681"/>
      <w:bookmarkEnd w:id="682"/>
      <w:bookmarkEnd w:id="683"/>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684" w:name="_Toc392829647"/>
      <w:bookmarkStart w:id="685" w:name="_Toc416794488"/>
      <w:bookmarkStart w:id="686" w:name="_Toc416794850"/>
      <w:bookmarkStart w:id="687" w:name="_Toc423084106"/>
      <w:r>
        <w:rPr>
          <w:rStyle w:val="CharDivNo"/>
        </w:rPr>
        <w:t>Division 3</w:t>
      </w:r>
      <w:r>
        <w:t> — </w:t>
      </w:r>
      <w:r>
        <w:rPr>
          <w:rStyle w:val="CharDivText"/>
        </w:rPr>
        <w:t>Passing of Western Power Corporation’s assets and liabilities to new corporations or the State</w:t>
      </w:r>
      <w:bookmarkEnd w:id="684"/>
      <w:bookmarkEnd w:id="685"/>
      <w:bookmarkEnd w:id="686"/>
      <w:bookmarkEnd w:id="687"/>
    </w:p>
    <w:p>
      <w:pPr>
        <w:pStyle w:val="Heading4"/>
        <w:spacing w:before="180"/>
      </w:pPr>
      <w:bookmarkStart w:id="688" w:name="_Toc392829648"/>
      <w:bookmarkStart w:id="689" w:name="_Toc416794489"/>
      <w:bookmarkStart w:id="690" w:name="_Toc416794851"/>
      <w:bookmarkStart w:id="691" w:name="_Toc423084107"/>
      <w:r>
        <w:t>Subdivision 1 — Making of transfer orders</w:t>
      </w:r>
      <w:bookmarkEnd w:id="688"/>
      <w:bookmarkEnd w:id="689"/>
      <w:bookmarkEnd w:id="690"/>
      <w:bookmarkEnd w:id="691"/>
    </w:p>
    <w:p>
      <w:pPr>
        <w:pStyle w:val="Heading5"/>
      </w:pPr>
      <w:bookmarkStart w:id="692" w:name="_Toc392829649"/>
      <w:bookmarkStart w:id="693" w:name="_Toc423084108"/>
      <w:bookmarkStart w:id="694" w:name="_Toc416794852"/>
      <w:r>
        <w:rPr>
          <w:rStyle w:val="CharSectno"/>
        </w:rPr>
        <w:t>147</w:t>
      </w:r>
      <w:r>
        <w:t>.</w:t>
      </w:r>
      <w:r>
        <w:tab/>
        <w:t>Minister to make order for allocation of assets and liabilities</w:t>
      </w:r>
      <w:bookmarkEnd w:id="692"/>
      <w:bookmarkEnd w:id="693"/>
      <w:bookmarkEnd w:id="694"/>
    </w:p>
    <w:p>
      <w:pPr>
        <w:pStyle w:val="Subsection"/>
      </w:pPr>
      <w:r>
        <w:tab/>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t>(a)</w:t>
      </w:r>
      <w:r>
        <w:tab/>
        <w:t xml:space="preserve">how assets, rights and liabilities — </w:t>
      </w:r>
    </w:p>
    <w:p>
      <w:pPr>
        <w:pStyle w:val="Indenti"/>
      </w:pPr>
      <w:r>
        <w:tab/>
        <w:t>(i)</w:t>
      </w:r>
      <w:r>
        <w:tab/>
        <w:t>of Western Power Corporation; or</w:t>
      </w:r>
    </w:p>
    <w:p>
      <w:pPr>
        <w:pStyle w:val="Indenti"/>
      </w:pPr>
      <w:r>
        <w:tab/>
        <w:t>(ii)</w:t>
      </w:r>
      <w:r>
        <w:tab/>
        <w:t>of a kind referred to in section 150,</w:t>
      </w:r>
    </w:p>
    <w:p>
      <w:pPr>
        <w:pStyle w:val="Indenta"/>
      </w:pPr>
      <w:r>
        <w:tab/>
      </w:r>
      <w:r>
        <w:tab/>
        <w:t>are to be allocated among the new corporations; and</w:t>
      </w:r>
    </w:p>
    <w:p>
      <w:pPr>
        <w:pStyle w:val="Indenta"/>
      </w:pPr>
      <w:r>
        <w:tab/>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(1)(a)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 and</w:t>
      </w:r>
    </w:p>
    <w:p>
      <w:pPr>
        <w:pStyle w:val="Indenta"/>
      </w:pPr>
      <w:r>
        <w:tab/>
        <w:t>(b)</w:t>
      </w:r>
      <w:r>
        <w:tab/>
        <w:t>in respect of a particular liability, allocate a specified share of the liability to one or more of the new corporations; and</w:t>
      </w:r>
    </w:p>
    <w:p>
      <w:pPr>
        <w:pStyle w:val="Indenta"/>
      </w:pPr>
      <w:r>
        <w:tab/>
        <w:t>(c)</w:t>
      </w:r>
      <w:r>
        <w:tab/>
        <w:t>provide for the transfer, debiting, crediting or closing of, or for otherwise dealing with, any account, reserve, fund, provision, profit or liability for any levy; and</w:t>
      </w:r>
    </w:p>
    <w:p>
      <w:pPr>
        <w:pStyle w:val="Indenta"/>
      </w:pPr>
      <w:r>
        <w:tab/>
        <w:t>(d)</w:t>
      </w:r>
      <w:r>
        <w:tab/>
        <w:t>specify any person or thing by describing the person or thing as a member of a class; and</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 and</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695" w:name="_Toc392829650"/>
      <w:bookmarkStart w:id="696" w:name="_Toc423084109"/>
      <w:bookmarkStart w:id="697" w:name="_Toc416794853"/>
      <w:r>
        <w:rPr>
          <w:rStyle w:val="CharSectno"/>
        </w:rPr>
        <w:t>148</w:t>
      </w:r>
      <w:r>
        <w:t>.</w:t>
      </w:r>
      <w:r>
        <w:tab/>
        <w:t>Order may provide for transfer to subsidiary</w:t>
      </w:r>
      <w:bookmarkEnd w:id="695"/>
      <w:bookmarkEnd w:id="696"/>
      <w:bookmarkEnd w:id="697"/>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698" w:name="_Toc392829651"/>
      <w:bookmarkStart w:id="699" w:name="_Toc423084110"/>
      <w:bookmarkStart w:id="700" w:name="_Toc416794854"/>
      <w:r>
        <w:rPr>
          <w:rStyle w:val="CharSectno"/>
        </w:rPr>
        <w:t>149</w:t>
      </w:r>
      <w:r>
        <w:t>.</w:t>
      </w:r>
      <w:r>
        <w:tab/>
        <w:t>Transfer order schedules</w:t>
      </w:r>
      <w:bookmarkEnd w:id="698"/>
      <w:bookmarkEnd w:id="699"/>
      <w:bookmarkEnd w:id="700"/>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701" w:name="_Toc392829652"/>
      <w:bookmarkStart w:id="702" w:name="_Toc423084111"/>
      <w:bookmarkStart w:id="703" w:name="_Toc416794855"/>
      <w:r>
        <w:rPr>
          <w:rStyle w:val="CharSectno"/>
        </w:rPr>
        <w:t>150</w:t>
      </w:r>
      <w:r>
        <w:t>.</w:t>
      </w:r>
      <w:r>
        <w:tab/>
        <w:t>Treatment of certain internal arrangements of Western Power Corporation</w:t>
      </w:r>
      <w:bookmarkEnd w:id="701"/>
      <w:bookmarkEnd w:id="702"/>
      <w:bookmarkEnd w:id="703"/>
    </w:p>
    <w:p>
      <w:pPr>
        <w:pStyle w:val="Subsection"/>
        <w:keepNext/>
      </w:pPr>
      <w:r>
        <w:tab/>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142 include contractual liabilities and rights that are to be regarded as arising because of subsection (2), and those liabilities and rights may be dealt with accordingly under this Part.</w:t>
      </w:r>
    </w:p>
    <w:p>
      <w:pPr>
        <w:pStyle w:val="Heading5"/>
      </w:pPr>
      <w:bookmarkStart w:id="704" w:name="_Toc392829653"/>
      <w:bookmarkStart w:id="705" w:name="_Toc423084112"/>
      <w:bookmarkStart w:id="706" w:name="_Toc416794856"/>
      <w:r>
        <w:rPr>
          <w:rStyle w:val="CharSectno"/>
        </w:rPr>
        <w:t>151</w:t>
      </w:r>
      <w:r>
        <w:t>.</w:t>
      </w:r>
      <w:r>
        <w:tab/>
        <w:t>Power to make subsequent order</w:t>
      </w:r>
      <w:bookmarkEnd w:id="704"/>
      <w:bookmarkEnd w:id="705"/>
      <w:bookmarkEnd w:id="706"/>
    </w:p>
    <w:p>
      <w:pPr>
        <w:pStyle w:val="Subsection"/>
        <w:keepNext/>
        <w:keepLines/>
      </w:pPr>
      <w:r>
        <w:tab/>
        <w:t>(1)</w:t>
      </w:r>
      <w:r>
        <w:tab/>
        <w:t>If for any reason it is not practicable to allocate any asset, right or liability to one or more of the new corporations under section 147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147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707" w:name="_Toc392829654"/>
      <w:bookmarkStart w:id="708" w:name="_Toc423084113"/>
      <w:bookmarkStart w:id="709" w:name="_Toc416794857"/>
      <w:r>
        <w:rPr>
          <w:rStyle w:val="CharSectno"/>
        </w:rPr>
        <w:t>152</w:t>
      </w:r>
      <w:r>
        <w:t>.</w:t>
      </w:r>
      <w:r>
        <w:tab/>
        <w:t>References in Government agreements</w:t>
      </w:r>
      <w:bookmarkEnd w:id="707"/>
      <w:bookmarkEnd w:id="708"/>
      <w:bookmarkEnd w:id="709"/>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710" w:name="_Toc392829655"/>
      <w:bookmarkStart w:id="711" w:name="_Toc423084114"/>
      <w:bookmarkStart w:id="712" w:name="_Toc416794858"/>
      <w:r>
        <w:rPr>
          <w:rStyle w:val="CharSectno"/>
        </w:rPr>
        <w:t>153</w:t>
      </w:r>
      <w:r>
        <w:t>.</w:t>
      </w:r>
      <w:r>
        <w:tab/>
        <w:t>Amendment of transfer orders</w:t>
      </w:r>
      <w:bookmarkEnd w:id="710"/>
      <w:bookmarkEnd w:id="711"/>
      <w:bookmarkEnd w:id="712"/>
    </w:p>
    <w:p>
      <w:pPr>
        <w:pStyle w:val="Subsection"/>
      </w:pPr>
      <w:r>
        <w:tab/>
        <w:t>(1)</w:t>
      </w:r>
      <w:r>
        <w:tab/>
        <w:t xml:space="preserve">The Minister may, before the commencement day, by further order published in the </w:t>
      </w:r>
      <w:r>
        <w:rPr>
          <w:i/>
        </w:rPr>
        <w:t>Gazette</w:t>
      </w:r>
      <w:r>
        <w:t>, amend a transfer order.</w:t>
      </w:r>
    </w:p>
    <w:p>
      <w:pPr>
        <w:pStyle w:val="Subsection"/>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713" w:name="_Toc392829656"/>
      <w:bookmarkStart w:id="714" w:name="_Toc416794497"/>
      <w:bookmarkStart w:id="715" w:name="_Toc416794859"/>
      <w:bookmarkStart w:id="716" w:name="_Toc423084115"/>
      <w:r>
        <w:t>Subdivision 2 — Operation of transfer orders</w:t>
      </w:r>
      <w:bookmarkEnd w:id="713"/>
      <w:bookmarkEnd w:id="714"/>
      <w:bookmarkEnd w:id="715"/>
      <w:bookmarkEnd w:id="716"/>
      <w:r>
        <w:t xml:space="preserve"> </w:t>
      </w:r>
    </w:p>
    <w:p>
      <w:pPr>
        <w:pStyle w:val="Heading5"/>
      </w:pPr>
      <w:bookmarkStart w:id="717" w:name="_Toc392829657"/>
      <w:bookmarkStart w:id="718" w:name="_Toc423084116"/>
      <w:bookmarkStart w:id="719" w:name="_Toc416794860"/>
      <w:r>
        <w:rPr>
          <w:rStyle w:val="CharSectno"/>
        </w:rPr>
        <w:t>154</w:t>
      </w:r>
      <w:r>
        <w:t>.</w:t>
      </w:r>
      <w:r>
        <w:tab/>
        <w:t>Allocation to one new corporation</w:t>
      </w:r>
      <w:bookmarkEnd w:id="717"/>
      <w:bookmarkEnd w:id="718"/>
      <w:bookmarkEnd w:id="719"/>
    </w:p>
    <w:p>
      <w:pPr>
        <w:pStyle w:val="Subsection"/>
      </w:pPr>
      <w:r>
        <w:tab/>
        <w:t>(1)</w:t>
      </w:r>
      <w:r>
        <w:tab/>
        <w:t>This section applies where assets, rights or liabilities of Western Power Corporation are allocated to a new corporation by a transfer order.</w:t>
      </w:r>
    </w:p>
    <w:p>
      <w:pPr>
        <w:pStyle w:val="Subsection"/>
      </w:pPr>
      <w:r>
        <w:tab/>
        <w:t>(2)</w:t>
      </w:r>
      <w:r>
        <w:tab/>
        <w:t>On the commencement day the assets and rights vest in the new corporation by force of this subsection.</w:t>
      </w:r>
    </w:p>
    <w:p>
      <w:pPr>
        <w:pStyle w:val="Subsection"/>
      </w:pPr>
      <w:r>
        <w:tab/>
        <w:t>(3)</w:t>
      </w:r>
      <w:r>
        <w:tab/>
        <w:t>On the commencement day the liabilities (including a share of a liability) become, by force of this subsection, the liabilities of the new corporation.</w:t>
      </w:r>
    </w:p>
    <w:p>
      <w:pPr>
        <w:pStyle w:val="Subsection"/>
      </w:pPr>
      <w:r>
        <w:tab/>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any provision of a transfer order made under section 147(3)(b); or</w:t>
      </w:r>
    </w:p>
    <w:p>
      <w:pPr>
        <w:pStyle w:val="Indenta"/>
        <w:spacing w:before="60"/>
      </w:pPr>
      <w:r>
        <w:tab/>
        <w:t>(d)</w:t>
      </w:r>
      <w:r>
        <w:tab/>
        <w:t>section 159;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720" w:name="_Toc392829658"/>
      <w:bookmarkStart w:id="721" w:name="_Toc423084117"/>
      <w:bookmarkStart w:id="722" w:name="_Toc416794861"/>
      <w:r>
        <w:rPr>
          <w:rStyle w:val="CharSectno"/>
        </w:rPr>
        <w:t>155</w:t>
      </w:r>
      <w:r>
        <w:t>.</w:t>
      </w:r>
      <w:r>
        <w:tab/>
        <w:t>Order for transfer to subsidiary</w:t>
      </w:r>
      <w:bookmarkEnd w:id="720"/>
      <w:bookmarkEnd w:id="721"/>
      <w:bookmarkEnd w:id="722"/>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723" w:name="_Toc392829659"/>
      <w:bookmarkStart w:id="724" w:name="_Toc423084118"/>
      <w:bookmarkStart w:id="725" w:name="_Toc416794862"/>
      <w:r>
        <w:rPr>
          <w:rStyle w:val="CharSectno"/>
        </w:rPr>
        <w:t>156</w:t>
      </w:r>
      <w:r>
        <w:t>.</w:t>
      </w:r>
      <w:r>
        <w:tab/>
        <w:t>Allocation to more than one new corporation</w:t>
      </w:r>
      <w:bookmarkEnd w:id="723"/>
      <w:bookmarkEnd w:id="724"/>
      <w:bookmarkEnd w:id="725"/>
    </w:p>
    <w:p>
      <w:pPr>
        <w:pStyle w:val="Subsection"/>
      </w:pPr>
      <w:r>
        <w:tab/>
        <w:t>(1)</w:t>
      </w:r>
      <w:r>
        <w:tab/>
        <w:t>This section applies where assets, rights or liabilities of Western Power Corporation are allocated by a transfer order to 2 or more of the new corporations.</w:t>
      </w:r>
    </w:p>
    <w:p>
      <w:pPr>
        <w:pStyle w:val="Subsection"/>
      </w:pPr>
      <w:r>
        <w:tab/>
        <w:t>(2)</w:t>
      </w:r>
      <w:r>
        <w:tab/>
        <w:t>On the commencement day, the assets and rights allocated to 2 or more of the new corporations jointly vest in those corporations jointly by force of this subsection.</w:t>
      </w:r>
    </w:p>
    <w:p>
      <w:pPr>
        <w:pStyle w:val="Subsection"/>
      </w:pPr>
      <w:r>
        <w:tab/>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t>(4)</w:t>
      </w:r>
      <w:r>
        <w:tab/>
        <w:t>On the commencement day, the liabilities allocated to 2 or more of the new corporations jointly by a transfer order become, by force of this subsection, the liabilities of those corporations jointly.</w:t>
      </w:r>
    </w:p>
    <w:p>
      <w:pPr>
        <w:pStyle w:val="Subsection"/>
      </w:pPr>
      <w:r>
        <w:tab/>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any provision of a transfer order made under section 147(3)(b); or</w:t>
      </w:r>
    </w:p>
    <w:p>
      <w:pPr>
        <w:pStyle w:val="Indenta"/>
      </w:pPr>
      <w:r>
        <w:tab/>
        <w:t>(d)</w:t>
      </w:r>
      <w:r>
        <w:tab/>
        <w:t>section 159;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726" w:name="_Toc392829660"/>
      <w:bookmarkStart w:id="727" w:name="_Toc423084119"/>
      <w:bookmarkStart w:id="728" w:name="_Toc416794863"/>
      <w:r>
        <w:rPr>
          <w:rStyle w:val="CharSectno"/>
        </w:rPr>
        <w:t>157</w:t>
      </w:r>
      <w:r>
        <w:t>.</w:t>
      </w:r>
      <w:r>
        <w:tab/>
        <w:t>Replacement of Western Power Corporation in proceedings</w:t>
      </w:r>
      <w:bookmarkEnd w:id="726"/>
      <w:bookmarkEnd w:id="727"/>
      <w:bookmarkEnd w:id="728"/>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729" w:name="_Toc392829661"/>
      <w:bookmarkStart w:id="730" w:name="_Toc423084120"/>
      <w:bookmarkStart w:id="731" w:name="_Toc416794864"/>
      <w:r>
        <w:rPr>
          <w:rStyle w:val="CharSectno"/>
        </w:rPr>
        <w:t>158</w:t>
      </w:r>
      <w:r>
        <w:t>.</w:t>
      </w:r>
      <w:r>
        <w:tab/>
        <w:t>Handing over of records</w:t>
      </w:r>
      <w:bookmarkEnd w:id="729"/>
      <w:bookmarkEnd w:id="730"/>
      <w:bookmarkEnd w:id="731"/>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 and</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732" w:name="_Toc392829662"/>
      <w:bookmarkStart w:id="733" w:name="_Toc423084121"/>
      <w:bookmarkStart w:id="734" w:name="_Toc416794865"/>
      <w:r>
        <w:rPr>
          <w:rStyle w:val="CharSectno"/>
        </w:rPr>
        <w:t>159</w:t>
      </w:r>
      <w:r>
        <w:t>.</w:t>
      </w:r>
      <w:r>
        <w:tab/>
        <w:t>Changes to Government agreements</w:t>
      </w:r>
      <w:bookmarkEnd w:id="732"/>
      <w:bookmarkEnd w:id="733"/>
      <w:bookmarkEnd w:id="734"/>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735" w:name="_Toc392829663"/>
      <w:bookmarkStart w:id="736" w:name="_Toc416794504"/>
      <w:bookmarkStart w:id="737" w:name="_Toc416794866"/>
      <w:bookmarkStart w:id="738" w:name="_Toc423084122"/>
      <w:r>
        <w:t>Subdivision 3 — Re</w:t>
      </w:r>
      <w:r>
        <w:noBreakHyphen/>
        <w:t>allocation of assets, rights and liabilities</w:t>
      </w:r>
      <w:bookmarkEnd w:id="735"/>
      <w:bookmarkEnd w:id="736"/>
      <w:bookmarkEnd w:id="737"/>
      <w:bookmarkEnd w:id="738"/>
    </w:p>
    <w:p>
      <w:pPr>
        <w:pStyle w:val="Heading5"/>
      </w:pPr>
      <w:bookmarkStart w:id="739" w:name="_Toc392829664"/>
      <w:bookmarkStart w:id="740" w:name="_Toc423084123"/>
      <w:bookmarkStart w:id="741" w:name="_Toc416794867"/>
      <w:r>
        <w:rPr>
          <w:rStyle w:val="CharSectno"/>
        </w:rPr>
        <w:t>160</w:t>
      </w:r>
      <w:r>
        <w:t>.</w:t>
      </w:r>
      <w:r>
        <w:tab/>
        <w:t>Order for re</w:t>
      </w:r>
      <w:r>
        <w:noBreakHyphen/>
        <w:t>allocation</w:t>
      </w:r>
      <w:bookmarkEnd w:id="739"/>
      <w:bookmarkEnd w:id="740"/>
      <w:bookmarkEnd w:id="741"/>
    </w:p>
    <w:p>
      <w:pPr>
        <w:pStyle w:val="Subsection"/>
      </w:pPr>
      <w:r>
        <w:tab/>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742" w:name="_Toc392829665"/>
      <w:bookmarkStart w:id="743" w:name="_Toc423084124"/>
      <w:bookmarkStart w:id="744" w:name="_Toc416794868"/>
      <w:r>
        <w:rPr>
          <w:rStyle w:val="CharSectno"/>
        </w:rPr>
        <w:t>161</w:t>
      </w:r>
      <w:r>
        <w:t>.</w:t>
      </w:r>
      <w:r>
        <w:tab/>
        <w:t>Re</w:t>
      </w:r>
      <w:r>
        <w:noBreakHyphen/>
        <w:t>allocation to have effect from commencement day</w:t>
      </w:r>
      <w:bookmarkEnd w:id="742"/>
      <w:bookmarkEnd w:id="743"/>
      <w:bookmarkEnd w:id="744"/>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745" w:name="_Toc392829666"/>
      <w:bookmarkStart w:id="746" w:name="_Toc423084125"/>
      <w:bookmarkStart w:id="747" w:name="_Toc416794869"/>
      <w:r>
        <w:rPr>
          <w:rStyle w:val="CharSectno"/>
        </w:rPr>
        <w:t>162</w:t>
      </w:r>
      <w:r>
        <w:t>.</w:t>
      </w:r>
      <w:r>
        <w:tab/>
        <w:t>Handing over of records</w:t>
      </w:r>
      <w:bookmarkEnd w:id="745"/>
      <w:bookmarkEnd w:id="746"/>
      <w:bookmarkEnd w:id="747"/>
    </w:p>
    <w:p>
      <w:pPr>
        <w:pStyle w:val="Subsection"/>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748" w:name="_Toc392829667"/>
      <w:bookmarkStart w:id="749" w:name="_Toc416794508"/>
      <w:bookmarkStart w:id="750" w:name="_Toc416794870"/>
      <w:bookmarkStart w:id="751" w:name="_Toc423084126"/>
      <w:r>
        <w:t>Subdivision 4 — Order that allocated assets or liabilities pass instead to the State</w:t>
      </w:r>
      <w:bookmarkEnd w:id="748"/>
      <w:bookmarkEnd w:id="749"/>
      <w:bookmarkEnd w:id="750"/>
      <w:bookmarkEnd w:id="751"/>
    </w:p>
    <w:p>
      <w:pPr>
        <w:pStyle w:val="Heading5"/>
      </w:pPr>
      <w:bookmarkStart w:id="752" w:name="_Toc392829668"/>
      <w:bookmarkStart w:id="753" w:name="_Toc423084127"/>
      <w:bookmarkStart w:id="754" w:name="_Toc416794871"/>
      <w:r>
        <w:rPr>
          <w:rStyle w:val="CharSectno"/>
        </w:rPr>
        <w:t>163</w:t>
      </w:r>
      <w:r>
        <w:t>.</w:t>
      </w:r>
      <w:r>
        <w:tab/>
        <w:t>Minister may order s. 169 is to apply</w:t>
      </w:r>
      <w:bookmarkEnd w:id="752"/>
      <w:bookmarkEnd w:id="753"/>
      <w:bookmarkEnd w:id="754"/>
    </w:p>
    <w:p>
      <w:pPr>
        <w:pStyle w:val="Subsection"/>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755" w:name="_Toc392829669"/>
      <w:bookmarkStart w:id="756" w:name="_Toc423084128"/>
      <w:bookmarkStart w:id="757" w:name="_Toc416794872"/>
      <w:r>
        <w:rPr>
          <w:rStyle w:val="CharSectno"/>
        </w:rPr>
        <w:t>164</w:t>
      </w:r>
      <w:r>
        <w:t>.</w:t>
      </w:r>
      <w:r>
        <w:tab/>
        <w:t>Effect of order</w:t>
      </w:r>
      <w:bookmarkEnd w:id="755"/>
      <w:bookmarkEnd w:id="756"/>
      <w:bookmarkEnd w:id="757"/>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any provision of a transfer order made under section 147(3)(b); or</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758" w:name="_Toc392829670"/>
      <w:bookmarkStart w:id="759" w:name="_Toc423084129"/>
      <w:bookmarkStart w:id="760" w:name="_Toc416794873"/>
      <w:r>
        <w:rPr>
          <w:rStyle w:val="CharSectno"/>
        </w:rPr>
        <w:t>165</w:t>
      </w:r>
      <w:r>
        <w:t>.</w:t>
      </w:r>
      <w:r>
        <w:tab/>
        <w:t>Handing over of records</w:t>
      </w:r>
      <w:bookmarkEnd w:id="758"/>
      <w:bookmarkEnd w:id="759"/>
      <w:bookmarkEnd w:id="760"/>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761" w:name="_Toc392829671"/>
      <w:bookmarkStart w:id="762" w:name="_Toc416794512"/>
      <w:bookmarkStart w:id="763" w:name="_Toc416794874"/>
      <w:bookmarkStart w:id="764" w:name="_Toc423084130"/>
      <w:r>
        <w:t>Subdivision 5 — Replacement of party in proceedings</w:t>
      </w:r>
      <w:bookmarkEnd w:id="761"/>
      <w:bookmarkEnd w:id="762"/>
      <w:bookmarkEnd w:id="763"/>
      <w:bookmarkEnd w:id="764"/>
    </w:p>
    <w:p>
      <w:pPr>
        <w:pStyle w:val="Heading5"/>
      </w:pPr>
      <w:bookmarkStart w:id="765" w:name="_Toc392829672"/>
      <w:bookmarkStart w:id="766" w:name="_Toc423084131"/>
      <w:bookmarkStart w:id="767" w:name="_Toc416794875"/>
      <w:r>
        <w:rPr>
          <w:rStyle w:val="CharSectno"/>
        </w:rPr>
        <w:t>166</w:t>
      </w:r>
      <w:r>
        <w:t>.</w:t>
      </w:r>
      <w:r>
        <w:tab/>
        <w:t>Order for replacement</w:t>
      </w:r>
      <w:bookmarkEnd w:id="765"/>
      <w:bookmarkEnd w:id="766"/>
      <w:bookmarkEnd w:id="767"/>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768" w:name="_Toc392829673"/>
      <w:bookmarkStart w:id="769" w:name="_Toc423084132"/>
      <w:bookmarkStart w:id="770" w:name="_Toc416794876"/>
      <w:r>
        <w:rPr>
          <w:rStyle w:val="CharSectno"/>
        </w:rPr>
        <w:t>167</w:t>
      </w:r>
      <w:r>
        <w:t>.</w:t>
      </w:r>
      <w:r>
        <w:tab/>
        <w:t>Effect of order</w:t>
      </w:r>
      <w:bookmarkEnd w:id="768"/>
      <w:bookmarkEnd w:id="769"/>
      <w:bookmarkEnd w:id="770"/>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771" w:name="_Toc392829674"/>
      <w:bookmarkStart w:id="772" w:name="_Toc423084133"/>
      <w:bookmarkStart w:id="773" w:name="_Toc416794877"/>
      <w:r>
        <w:rPr>
          <w:rStyle w:val="CharSectno"/>
        </w:rPr>
        <w:t>168</w:t>
      </w:r>
      <w:r>
        <w:t>.</w:t>
      </w:r>
      <w:r>
        <w:tab/>
        <w:t>Handing over of records</w:t>
      </w:r>
      <w:bookmarkEnd w:id="771"/>
      <w:bookmarkEnd w:id="772"/>
      <w:bookmarkEnd w:id="773"/>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774" w:name="_Toc392829675"/>
      <w:bookmarkStart w:id="775" w:name="_Toc416794516"/>
      <w:bookmarkStart w:id="776" w:name="_Toc416794878"/>
      <w:bookmarkStart w:id="777" w:name="_Toc423084134"/>
      <w:r>
        <w:t>Subdivision 6 — Assets, liabilities and proceedings not otherwise provided for</w:t>
      </w:r>
      <w:bookmarkEnd w:id="774"/>
      <w:bookmarkEnd w:id="775"/>
      <w:bookmarkEnd w:id="776"/>
      <w:bookmarkEnd w:id="777"/>
    </w:p>
    <w:p>
      <w:pPr>
        <w:pStyle w:val="Heading5"/>
      </w:pPr>
      <w:bookmarkStart w:id="778" w:name="_Toc392829676"/>
      <w:bookmarkStart w:id="779" w:name="_Toc423084135"/>
      <w:bookmarkStart w:id="780" w:name="_Toc416794879"/>
      <w:r>
        <w:rPr>
          <w:rStyle w:val="CharSectno"/>
        </w:rPr>
        <w:t>169</w:t>
      </w:r>
      <w:r>
        <w:t>.</w:t>
      </w:r>
      <w:r>
        <w:tab/>
        <w:t>Unallocated assets and liabilities to be dealt with by Minister</w:t>
      </w:r>
      <w:bookmarkEnd w:id="778"/>
      <w:bookmarkEnd w:id="779"/>
      <w:bookmarkEnd w:id="780"/>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781" w:name="_Toc392829677"/>
      <w:bookmarkStart w:id="782" w:name="_Toc423084136"/>
      <w:bookmarkStart w:id="783" w:name="_Toc416794880"/>
      <w:r>
        <w:rPr>
          <w:rStyle w:val="CharSectno"/>
        </w:rPr>
        <w:t>170</w:t>
      </w:r>
      <w:r>
        <w:t>.</w:t>
      </w:r>
      <w:r>
        <w:tab/>
        <w:t>Provisions incidental to s. 169</w:t>
      </w:r>
      <w:bookmarkEnd w:id="781"/>
      <w:bookmarkEnd w:id="782"/>
      <w:bookmarkEnd w:id="783"/>
    </w:p>
    <w:p>
      <w:pPr>
        <w:pStyle w:val="Subsection"/>
      </w:pPr>
      <w:r>
        <w:tab/>
        <w:t>(1)</w:t>
      </w:r>
      <w:r>
        <w:tab/>
        <w:t>This section does not apply to assets, rights and liabilities for which provision is made in section 164.</w:t>
      </w:r>
    </w:p>
    <w:p>
      <w:pPr>
        <w:pStyle w:val="Subsection"/>
      </w:pPr>
      <w:r>
        <w:tab/>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784" w:name="_Toc392829678"/>
      <w:bookmarkStart w:id="785" w:name="_Toc423084137"/>
      <w:bookmarkStart w:id="786" w:name="_Toc416794881"/>
      <w:r>
        <w:rPr>
          <w:rStyle w:val="CharSectno"/>
        </w:rPr>
        <w:t>171</w:t>
      </w:r>
      <w:r>
        <w:t>.</w:t>
      </w:r>
      <w:r>
        <w:tab/>
        <w:t>State to be party to proceedings if no provision made</w:t>
      </w:r>
      <w:bookmarkEnd w:id="784"/>
      <w:bookmarkEnd w:id="785"/>
      <w:bookmarkEnd w:id="786"/>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787" w:name="_Toc392829679"/>
      <w:bookmarkStart w:id="788" w:name="_Toc423084138"/>
      <w:bookmarkStart w:id="789" w:name="_Toc416794882"/>
      <w:r>
        <w:rPr>
          <w:rStyle w:val="CharSectno"/>
        </w:rPr>
        <w:t>172</w:t>
      </w:r>
      <w:r>
        <w:t>.</w:t>
      </w:r>
      <w:r>
        <w:tab/>
        <w:t>Handing over of records</w:t>
      </w:r>
      <w:bookmarkEnd w:id="787"/>
      <w:bookmarkEnd w:id="788"/>
      <w:bookmarkEnd w:id="789"/>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790" w:name="_Toc392829680"/>
      <w:bookmarkStart w:id="791" w:name="_Toc416794521"/>
      <w:bookmarkStart w:id="792" w:name="_Toc416794883"/>
      <w:bookmarkStart w:id="793" w:name="_Toc423084139"/>
      <w:r>
        <w:t>Subdivision 7 — Other matters relating to passing of assets and liabilities</w:t>
      </w:r>
      <w:bookmarkEnd w:id="790"/>
      <w:bookmarkEnd w:id="791"/>
      <w:bookmarkEnd w:id="792"/>
      <w:bookmarkEnd w:id="793"/>
    </w:p>
    <w:p>
      <w:pPr>
        <w:pStyle w:val="Heading5"/>
      </w:pPr>
      <w:bookmarkStart w:id="794" w:name="_Toc392829681"/>
      <w:bookmarkStart w:id="795" w:name="_Toc423084140"/>
      <w:bookmarkStart w:id="796" w:name="_Toc416794884"/>
      <w:r>
        <w:rPr>
          <w:rStyle w:val="CharSectno"/>
        </w:rPr>
        <w:t>173</w:t>
      </w:r>
      <w:r>
        <w:t>.</w:t>
      </w:r>
      <w:r>
        <w:tab/>
        <w:t>Continuation of guarantees in respect of Western Power Corporation</w:t>
      </w:r>
      <w:bookmarkEnd w:id="794"/>
      <w:bookmarkEnd w:id="795"/>
      <w:bookmarkEnd w:id="796"/>
    </w:p>
    <w:p>
      <w:pPr>
        <w:pStyle w:val="Subsection"/>
      </w:pPr>
      <w:r>
        <w:tab/>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154 or 156; or</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spacing w:before="60"/>
      </w:pPr>
      <w:r>
        <w:tab/>
        <w:t>(a)</w:t>
      </w:r>
      <w:r>
        <w:tab/>
        <w:t>the commencement day; or</w:t>
      </w:r>
    </w:p>
    <w:p>
      <w:pPr>
        <w:pStyle w:val="Indenta"/>
        <w:spacing w:before="60"/>
      </w:pPr>
      <w:r>
        <w:tab/>
        <w:t>(b)</w:t>
      </w:r>
      <w:r>
        <w:tab/>
        <w:t>the day on which a transfer, vesting or assumption by any other means referred to in subsection (1) is effective,</w:t>
      </w:r>
    </w:p>
    <w:p>
      <w:pPr>
        <w:pStyle w:val="Subsection"/>
        <w:spacing w:before="120"/>
      </w:pPr>
      <w:r>
        <w:tab/>
      </w:r>
      <w:r>
        <w:tab/>
        <w:t>as if it were a guarantee in respect of the new corporation or corporations or the subsidiary to, in or by which the liabilities have been transferred, vested or assumed.</w:t>
      </w:r>
    </w:p>
    <w:p>
      <w:pPr>
        <w:pStyle w:val="Subsection"/>
        <w:spacing w:before="120"/>
      </w:pPr>
      <w:r>
        <w:tab/>
        <w:t>(4)</w:t>
      </w:r>
      <w:r>
        <w:tab/>
        <w:t>Despite its repeal by Schedule 5 clause 11, the principal Act section 85(3) is to be taken to continue to apply for the purposes of subsection (3).</w:t>
      </w:r>
    </w:p>
    <w:p>
      <w:pPr>
        <w:pStyle w:val="Subsection"/>
        <w:spacing w:before="120"/>
      </w:pPr>
      <w:r>
        <w:tab/>
        <w:t>(5)</w:t>
      </w:r>
      <w:r>
        <w:tab/>
        <w:t>The Treasurer may enter into any instrument confirming the continued liability of the State under a guarantee referred to in subsection (1).</w:t>
      </w:r>
    </w:p>
    <w:p>
      <w:pPr>
        <w:pStyle w:val="Subsection"/>
        <w:spacing w:before="120"/>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797" w:name="_Toc392829682"/>
      <w:bookmarkStart w:id="798" w:name="_Toc423084141"/>
      <w:bookmarkStart w:id="799" w:name="_Toc416794885"/>
      <w:r>
        <w:rPr>
          <w:rStyle w:val="CharSectno"/>
        </w:rPr>
        <w:t>174</w:t>
      </w:r>
      <w:r>
        <w:t>.</w:t>
      </w:r>
      <w:r>
        <w:tab/>
        <w:t>Guarantees to which s. 173 does not apply</w:t>
      </w:r>
      <w:bookmarkEnd w:id="797"/>
      <w:bookmarkEnd w:id="798"/>
      <w:bookmarkEnd w:id="799"/>
    </w:p>
    <w:p>
      <w:pPr>
        <w:pStyle w:val="Subsection"/>
        <w:spacing w:before="120"/>
      </w:pPr>
      <w:r>
        <w:tab/>
        <w:t>(1)</w:t>
      </w:r>
      <w:r>
        <w:tab/>
        <w:t>Subject to subsection (2), Part 6 Division 4 is to be taken to apply to a liability of a new corporation if a guarantee of that liability cannot be preserved under section 173, whether because the guarantee is governed otherwise than by the law of the State or for any other reason.</w:t>
      </w:r>
    </w:p>
    <w:p>
      <w:pPr>
        <w:pStyle w:val="Subsection"/>
        <w:keepNext/>
        <w:spacing w:before="120"/>
      </w:pPr>
      <w:r>
        <w:tab/>
        <w:t>(2)</w:t>
      </w:r>
      <w:r>
        <w:tab/>
        <w:t xml:space="preserve">If — </w:t>
      </w:r>
    </w:p>
    <w:p>
      <w:pPr>
        <w:pStyle w:val="Indenta"/>
        <w:spacing w:before="60"/>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spacing w:before="120"/>
      </w:pPr>
      <w:r>
        <w:tab/>
      </w:r>
      <w:r>
        <w:tab/>
        <w:t>the Treasurer is to comply with that request.</w:t>
      </w:r>
    </w:p>
    <w:p>
      <w:pPr>
        <w:pStyle w:val="Heading5"/>
      </w:pPr>
      <w:bookmarkStart w:id="800" w:name="_Toc392829683"/>
      <w:bookmarkStart w:id="801" w:name="_Toc423084142"/>
      <w:bookmarkStart w:id="802" w:name="_Toc416794886"/>
      <w:r>
        <w:rPr>
          <w:rStyle w:val="CharSectno"/>
        </w:rPr>
        <w:t>175</w:t>
      </w:r>
      <w:r>
        <w:t>.</w:t>
      </w:r>
      <w:r>
        <w:tab/>
        <w:t>Certain joint tenancies preserved</w:t>
      </w:r>
      <w:bookmarkEnd w:id="800"/>
      <w:bookmarkEnd w:id="801"/>
      <w:bookmarkEnd w:id="802"/>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spacing w:before="120"/>
      </w:pPr>
      <w:r>
        <w:tab/>
      </w:r>
      <w:r>
        <w:tab/>
        <w:t>does not sever the joint tenancy, and the new corporation or the subsidiary holds the asset as a joint tenant with the Gas Corporation assignee.</w:t>
      </w:r>
    </w:p>
    <w:p>
      <w:pPr>
        <w:pStyle w:val="Heading5"/>
      </w:pPr>
      <w:bookmarkStart w:id="803" w:name="_Toc392829684"/>
      <w:bookmarkStart w:id="804" w:name="_Toc423084143"/>
      <w:bookmarkStart w:id="805" w:name="_Toc416794887"/>
      <w:r>
        <w:rPr>
          <w:rStyle w:val="CharSectno"/>
        </w:rPr>
        <w:t>176</w:t>
      </w:r>
      <w:r>
        <w:t>.</w:t>
      </w:r>
      <w:r>
        <w:tab/>
        <w:t>Western Power Corporation to complete necessary transactions</w:t>
      </w:r>
      <w:bookmarkEnd w:id="803"/>
      <w:bookmarkEnd w:id="804"/>
      <w:bookmarkEnd w:id="805"/>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806" w:name="_Toc392829685"/>
      <w:bookmarkStart w:id="807" w:name="_Toc423084144"/>
      <w:bookmarkStart w:id="808" w:name="_Toc416794888"/>
      <w:r>
        <w:rPr>
          <w:rStyle w:val="CharSectno"/>
        </w:rPr>
        <w:t>177</w:t>
      </w:r>
      <w:r>
        <w:t>.</w:t>
      </w:r>
      <w:r>
        <w:tab/>
        <w:t>Exemption from State taxation</w:t>
      </w:r>
      <w:bookmarkEnd w:id="806"/>
      <w:bookmarkEnd w:id="807"/>
      <w:bookmarkEnd w:id="808"/>
    </w:p>
    <w:p>
      <w:pPr>
        <w:pStyle w:val="Subsection"/>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pPr>
      <w:r>
        <w:tab/>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pPr>
      <w:r>
        <w:tab/>
        <w:t>(4)</w:t>
      </w:r>
      <w:r>
        <w:tab/>
        <w:t>For all purposes and in all proceedings, a certificate under subsection (3) is conclusive evidence of the matters it certifies, except so far as the contrary is shown.</w:t>
      </w:r>
    </w:p>
    <w:p>
      <w:pPr>
        <w:pStyle w:val="Heading5"/>
      </w:pPr>
      <w:bookmarkStart w:id="809" w:name="_Toc392829686"/>
      <w:bookmarkStart w:id="810" w:name="_Toc423084145"/>
      <w:bookmarkStart w:id="811" w:name="_Toc416794889"/>
      <w:r>
        <w:rPr>
          <w:rStyle w:val="CharSectno"/>
        </w:rPr>
        <w:t>178</w:t>
      </w:r>
      <w:r>
        <w:t>.</w:t>
      </w:r>
      <w:r>
        <w:tab/>
        <w:t>Registration of documents</w:t>
      </w:r>
      <w:bookmarkEnd w:id="809"/>
      <w:bookmarkEnd w:id="810"/>
      <w:bookmarkEnd w:id="811"/>
    </w:p>
    <w:p>
      <w:pPr>
        <w:pStyle w:val="Subsection"/>
      </w:pPr>
      <w:r>
        <w:tab/>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the Registrar of Titles; or</w:t>
      </w:r>
    </w:p>
    <w:p>
      <w:pPr>
        <w:pStyle w:val="Defpara"/>
      </w:pPr>
      <w:r>
        <w:tab/>
        <w:t>(b)</w:t>
      </w:r>
      <w:r>
        <w:tab/>
        <w:t>the Registrar of Deeds; or</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154 or 156, an order under section 155(1) or 160(1) or regulations made under Division 7.</w:t>
      </w:r>
    </w:p>
    <w:p>
      <w:pPr>
        <w:pStyle w:val="Heading3"/>
      </w:pPr>
      <w:bookmarkStart w:id="812" w:name="_Toc392829687"/>
      <w:bookmarkStart w:id="813" w:name="_Toc416794528"/>
      <w:bookmarkStart w:id="814" w:name="_Toc416794890"/>
      <w:bookmarkStart w:id="815" w:name="_Toc423084146"/>
      <w:r>
        <w:rPr>
          <w:rStyle w:val="CharDivNo"/>
        </w:rPr>
        <w:t>Division 4</w:t>
      </w:r>
      <w:r>
        <w:t> — </w:t>
      </w:r>
      <w:r>
        <w:rPr>
          <w:rStyle w:val="CharDivText"/>
        </w:rPr>
        <w:t>Staff</w:t>
      </w:r>
      <w:bookmarkEnd w:id="812"/>
      <w:bookmarkEnd w:id="813"/>
      <w:bookmarkEnd w:id="814"/>
      <w:bookmarkEnd w:id="815"/>
    </w:p>
    <w:p>
      <w:pPr>
        <w:pStyle w:val="Heading5"/>
      </w:pPr>
      <w:bookmarkStart w:id="816" w:name="_Toc392829688"/>
      <w:bookmarkStart w:id="817" w:name="_Toc423084147"/>
      <w:bookmarkStart w:id="818" w:name="_Toc416794891"/>
      <w:r>
        <w:rPr>
          <w:rStyle w:val="CharSectno"/>
        </w:rPr>
        <w:t>179</w:t>
      </w:r>
      <w:r>
        <w:t>.</w:t>
      </w:r>
      <w:r>
        <w:tab/>
        <w:t>Transition of employment</w:t>
      </w:r>
      <w:bookmarkEnd w:id="816"/>
      <w:bookmarkEnd w:id="817"/>
      <w:bookmarkEnd w:id="818"/>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819" w:name="_Toc392829689"/>
      <w:bookmarkStart w:id="820" w:name="_Toc423084148"/>
      <w:bookmarkStart w:id="821" w:name="_Toc416794892"/>
      <w:r>
        <w:rPr>
          <w:rStyle w:val="CharSectno"/>
        </w:rPr>
        <w:t>180</w:t>
      </w:r>
      <w:r>
        <w:t>.</w:t>
      </w:r>
      <w:r>
        <w:tab/>
        <w:t>Employees’ rights preserved</w:t>
      </w:r>
      <w:bookmarkEnd w:id="819"/>
      <w:bookmarkEnd w:id="820"/>
      <w:bookmarkEnd w:id="821"/>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 or</w:t>
      </w:r>
    </w:p>
    <w:p>
      <w:pPr>
        <w:pStyle w:val="Indenta"/>
      </w:pPr>
      <w:r>
        <w:tab/>
        <w:t>(b)</w:t>
      </w:r>
      <w:r>
        <w:tab/>
        <w:t>prejudice the employee’s existing or accruing rights; or</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822" w:name="_Toc392829690"/>
      <w:bookmarkStart w:id="823" w:name="_Toc416794531"/>
      <w:bookmarkStart w:id="824" w:name="_Toc416794893"/>
      <w:bookmarkStart w:id="825" w:name="_Toc423084149"/>
      <w:r>
        <w:rPr>
          <w:rStyle w:val="CharDivNo"/>
        </w:rPr>
        <w:t>Division 5</w:t>
      </w:r>
      <w:r>
        <w:t> — </w:t>
      </w:r>
      <w:r>
        <w:rPr>
          <w:rStyle w:val="CharDivText"/>
        </w:rPr>
        <w:t>Contracts with tariff customers</w:t>
      </w:r>
      <w:bookmarkEnd w:id="822"/>
      <w:bookmarkEnd w:id="823"/>
      <w:bookmarkEnd w:id="824"/>
      <w:bookmarkEnd w:id="825"/>
    </w:p>
    <w:p>
      <w:pPr>
        <w:pStyle w:val="Heading5"/>
        <w:spacing w:before="180"/>
      </w:pPr>
      <w:bookmarkStart w:id="826" w:name="_Toc392829691"/>
      <w:bookmarkStart w:id="827" w:name="_Toc423084150"/>
      <w:bookmarkStart w:id="828" w:name="_Toc416794894"/>
      <w:r>
        <w:rPr>
          <w:rStyle w:val="CharSectno"/>
        </w:rPr>
        <w:t>181</w:t>
      </w:r>
      <w:r>
        <w:t>.</w:t>
      </w:r>
      <w:r>
        <w:tab/>
        <w:t>Minister to prescribe contracts</w:t>
      </w:r>
      <w:bookmarkEnd w:id="826"/>
      <w:bookmarkEnd w:id="827"/>
      <w:bookmarkEnd w:id="828"/>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829" w:name="_Toc392829692"/>
      <w:bookmarkStart w:id="830" w:name="_Toc416794533"/>
      <w:bookmarkStart w:id="831" w:name="_Toc416794895"/>
      <w:bookmarkStart w:id="832" w:name="_Toc423084151"/>
      <w:r>
        <w:rPr>
          <w:rStyle w:val="CharDivNo"/>
        </w:rPr>
        <w:t>Division 6</w:t>
      </w:r>
      <w:r>
        <w:t> — </w:t>
      </w:r>
      <w:r>
        <w:rPr>
          <w:rStyle w:val="CharDivText"/>
        </w:rPr>
        <w:t>Other transitional provisions</w:t>
      </w:r>
      <w:bookmarkEnd w:id="829"/>
      <w:bookmarkEnd w:id="830"/>
      <w:bookmarkEnd w:id="831"/>
      <w:bookmarkEnd w:id="832"/>
    </w:p>
    <w:p>
      <w:pPr>
        <w:pStyle w:val="Heading5"/>
        <w:spacing w:before="180"/>
      </w:pPr>
      <w:bookmarkStart w:id="833" w:name="_Toc392829693"/>
      <w:bookmarkStart w:id="834" w:name="_Toc423084152"/>
      <w:bookmarkStart w:id="835" w:name="_Toc416794896"/>
      <w:r>
        <w:rPr>
          <w:rStyle w:val="CharSectno"/>
        </w:rPr>
        <w:t>182</w:t>
      </w:r>
      <w:r>
        <w:t>.</w:t>
      </w:r>
      <w:r>
        <w:tab/>
        <w:t>Annual report</w:t>
      </w:r>
      <w:bookmarkEnd w:id="833"/>
      <w:bookmarkEnd w:id="834"/>
      <w:bookmarkEnd w:id="835"/>
    </w:p>
    <w:p>
      <w:pPr>
        <w:pStyle w:val="Subsection"/>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836" w:name="_Toc392829694"/>
      <w:bookmarkStart w:id="837" w:name="_Toc423084153"/>
      <w:bookmarkStart w:id="838" w:name="_Toc416794897"/>
      <w:r>
        <w:rPr>
          <w:rStyle w:val="CharSectno"/>
        </w:rPr>
        <w:t>183</w:t>
      </w:r>
      <w:r>
        <w:t>.</w:t>
      </w:r>
      <w:r>
        <w:tab/>
        <w:t>Continuation of certain directions given to Western Power Corporation</w:t>
      </w:r>
      <w:bookmarkEnd w:id="836"/>
      <w:bookmarkEnd w:id="837"/>
      <w:bookmarkEnd w:id="838"/>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839" w:name="_Toc392829695"/>
      <w:bookmarkStart w:id="840" w:name="_Toc423084154"/>
      <w:bookmarkStart w:id="841" w:name="_Toc416794898"/>
      <w:r>
        <w:rPr>
          <w:rStyle w:val="CharSectno"/>
        </w:rPr>
        <w:t>184</w:t>
      </w:r>
      <w:r>
        <w:t>.</w:t>
      </w:r>
      <w:r>
        <w:tab/>
        <w:t>Completion of things commenced</w:t>
      </w:r>
      <w:bookmarkEnd w:id="839"/>
      <w:bookmarkEnd w:id="840"/>
      <w:bookmarkEnd w:id="841"/>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842" w:name="_Toc392829696"/>
      <w:bookmarkStart w:id="843" w:name="_Toc423084155"/>
      <w:bookmarkStart w:id="844" w:name="_Toc416794899"/>
      <w:r>
        <w:rPr>
          <w:rStyle w:val="CharSectno"/>
        </w:rPr>
        <w:t>185</w:t>
      </w:r>
      <w:r>
        <w:t>.</w:t>
      </w:r>
      <w:r>
        <w:tab/>
        <w:t>Continuing effect of things done</w:t>
      </w:r>
      <w:bookmarkEnd w:id="842"/>
      <w:bookmarkEnd w:id="843"/>
      <w:bookmarkEnd w:id="844"/>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845" w:name="_Toc392829697"/>
      <w:bookmarkStart w:id="846" w:name="_Toc423084156"/>
      <w:bookmarkStart w:id="847" w:name="_Toc416794900"/>
      <w:r>
        <w:rPr>
          <w:rStyle w:val="CharSectno"/>
        </w:rPr>
        <w:t>186</w:t>
      </w:r>
      <w:r>
        <w:t>.</w:t>
      </w:r>
      <w:r>
        <w:tab/>
        <w:t>Immunity to continue</w:t>
      </w:r>
      <w:bookmarkEnd w:id="845"/>
      <w:bookmarkEnd w:id="846"/>
      <w:bookmarkEnd w:id="847"/>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848" w:name="_Toc392829698"/>
      <w:bookmarkStart w:id="849" w:name="_Toc423084157"/>
      <w:bookmarkStart w:id="850" w:name="_Toc416794901"/>
      <w:r>
        <w:rPr>
          <w:rStyle w:val="CharSectno"/>
        </w:rPr>
        <w:t>187</w:t>
      </w:r>
      <w:r>
        <w:t>.</w:t>
      </w:r>
      <w:r>
        <w:tab/>
        <w:t>Agreements and instruments generally</w:t>
      </w:r>
      <w:bookmarkEnd w:id="848"/>
      <w:bookmarkEnd w:id="849"/>
      <w:bookmarkEnd w:id="850"/>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851" w:name="_Toc392829699"/>
      <w:bookmarkStart w:id="852" w:name="_Toc423084158"/>
      <w:bookmarkStart w:id="853" w:name="_Toc416794902"/>
      <w:r>
        <w:rPr>
          <w:rStyle w:val="CharSectno"/>
        </w:rPr>
        <w:t>188</w:t>
      </w:r>
      <w:r>
        <w:t>.</w:t>
      </w:r>
      <w:r>
        <w:tab/>
        <w:t>Western Power Corporation to perform necessary transitional functions</w:t>
      </w:r>
      <w:bookmarkEnd w:id="851"/>
      <w:bookmarkEnd w:id="852"/>
      <w:bookmarkEnd w:id="853"/>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spacing w:before="200"/>
      </w:pPr>
      <w:r>
        <w:tab/>
        <w:t>(4)</w:t>
      </w:r>
      <w:r>
        <w:tab/>
        <w:t>Western Power Corporation as constituted under this section has the powers that are necessary or convenient for the purposes of subsection (1).</w:t>
      </w:r>
    </w:p>
    <w:p>
      <w:pPr>
        <w:pStyle w:val="Subsection"/>
        <w:spacing w:before="200"/>
      </w:pPr>
      <w:r>
        <w:tab/>
        <w:t>(5)</w:t>
      </w:r>
      <w:r>
        <w:tab/>
        <w:t>A new corporation is to provide the clerical or other assistance that Western Power Corporation reasonably requests it to provide for the purpose of performing the functions described in subsection (1).</w:t>
      </w:r>
    </w:p>
    <w:p>
      <w:pPr>
        <w:pStyle w:val="Heading3"/>
        <w:spacing w:before="300"/>
      </w:pPr>
      <w:bookmarkStart w:id="854" w:name="_Toc392829700"/>
      <w:bookmarkStart w:id="855" w:name="_Toc416794541"/>
      <w:bookmarkStart w:id="856" w:name="_Toc416794903"/>
      <w:bookmarkStart w:id="857" w:name="_Toc423084159"/>
      <w:r>
        <w:rPr>
          <w:rStyle w:val="CharDivNo"/>
        </w:rPr>
        <w:t>Division 7</w:t>
      </w:r>
      <w:r>
        <w:t> — </w:t>
      </w:r>
      <w:r>
        <w:rPr>
          <w:rStyle w:val="CharDivText"/>
        </w:rPr>
        <w:t>Making of further provision by regulation</w:t>
      </w:r>
      <w:bookmarkEnd w:id="854"/>
      <w:bookmarkEnd w:id="855"/>
      <w:bookmarkEnd w:id="856"/>
      <w:bookmarkEnd w:id="857"/>
    </w:p>
    <w:p>
      <w:pPr>
        <w:pStyle w:val="Heading5"/>
        <w:spacing w:before="240"/>
      </w:pPr>
      <w:bookmarkStart w:id="858" w:name="_Toc392829701"/>
      <w:bookmarkStart w:id="859" w:name="_Toc423084160"/>
      <w:bookmarkStart w:id="860" w:name="_Toc416794904"/>
      <w:r>
        <w:rPr>
          <w:rStyle w:val="CharSectno"/>
        </w:rPr>
        <w:t>189</w:t>
      </w:r>
      <w:r>
        <w:t>.</w:t>
      </w:r>
      <w:r>
        <w:tab/>
        <w:t>Powers of rectification and similar matters</w:t>
      </w:r>
      <w:bookmarkEnd w:id="858"/>
      <w:bookmarkEnd w:id="859"/>
      <w:bookmarkEnd w:id="860"/>
    </w:p>
    <w:p>
      <w:pPr>
        <w:pStyle w:val="Subsection"/>
        <w:spacing w:before="200"/>
      </w:pPr>
      <w:r>
        <w:tab/>
        <w:t>(1)</w:t>
      </w:r>
      <w:r>
        <w:tab/>
        <w:t xml:space="preserve">If in the opinion of the Minister — </w:t>
      </w:r>
    </w:p>
    <w:p>
      <w:pPr>
        <w:pStyle w:val="Indenta"/>
        <w:spacing w:before="100"/>
      </w:pPr>
      <w:r>
        <w:tab/>
        <w:t>(a)</w:t>
      </w:r>
      <w:r>
        <w:tab/>
        <w:t>an error has been made in a provision of a transfer order that cannot be rectified by the making of an order under section 160(1) or (2); or</w:t>
      </w:r>
    </w:p>
    <w:p>
      <w:pPr>
        <w:pStyle w:val="Indenta"/>
        <w:spacing w:before="100"/>
      </w:pPr>
      <w:r>
        <w:tab/>
        <w:t>(b)</w:t>
      </w:r>
      <w:r>
        <w:tab/>
        <w:t>there has been an omission from a transfer order that cannot be rectified under section 153(2),</w:t>
      </w:r>
    </w:p>
    <w:p>
      <w:pPr>
        <w:pStyle w:val="Subsection"/>
        <w:spacing w:before="200"/>
      </w:pPr>
      <w:r>
        <w:tab/>
      </w:r>
      <w:r>
        <w:tab/>
        <w:t>the Governor may by regulations make such provision as is necessary or expedient to correct, and deal with any consequences of, the error or omission.</w:t>
      </w:r>
    </w:p>
    <w:p>
      <w:pPr>
        <w:pStyle w:val="Subsection"/>
        <w:spacing w:before="200"/>
      </w:pPr>
      <w:r>
        <w:tab/>
        <w:t>(2)</w:t>
      </w:r>
      <w:r>
        <w:tab/>
        <w:t xml:space="preserve">If in the opinion of the Minister it is necessary, later than the period of 6 months after the commencement day — </w:t>
      </w:r>
    </w:p>
    <w:p>
      <w:pPr>
        <w:pStyle w:val="Indenta"/>
        <w:spacing w:before="100"/>
      </w:pPr>
      <w:r>
        <w:tab/>
        <w:t>(a)</w:t>
      </w:r>
      <w:r>
        <w:tab/>
        <w:t>to make an order referred to in section 151(1)(b); or</w:t>
      </w:r>
    </w:p>
    <w:p>
      <w:pPr>
        <w:pStyle w:val="Indenta"/>
        <w:spacing w:before="100"/>
      </w:pPr>
      <w:r>
        <w:tab/>
        <w:t>(b)</w:t>
      </w:r>
      <w:r>
        <w:tab/>
        <w:t>to make a declaration of the kind provided for by section 160(1) or (2); or</w:t>
      </w:r>
    </w:p>
    <w:p>
      <w:pPr>
        <w:pStyle w:val="Indenta"/>
        <w:spacing w:before="100"/>
      </w:pPr>
      <w:r>
        <w:tab/>
        <w:t>(c)</w:t>
      </w:r>
      <w:r>
        <w:tab/>
        <w:t>to make an order of the kind referred to in section 155(1), 163(1) or 166(1),</w:t>
      </w:r>
    </w:p>
    <w:p>
      <w:pPr>
        <w:pStyle w:val="Subsection"/>
        <w:spacing w:before="200"/>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861" w:name="_Toc392829702"/>
      <w:bookmarkStart w:id="862" w:name="_Toc423084161"/>
      <w:bookmarkStart w:id="863" w:name="_Toc416794905"/>
      <w:r>
        <w:rPr>
          <w:rStyle w:val="CharSectno"/>
        </w:rPr>
        <w:t>190</w:t>
      </w:r>
      <w:r>
        <w:t>.</w:t>
      </w:r>
      <w:r>
        <w:tab/>
        <w:t>Further provision may be made by regulation</w:t>
      </w:r>
      <w:bookmarkEnd w:id="861"/>
      <w:bookmarkEnd w:id="862"/>
      <w:bookmarkEnd w:id="863"/>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864" w:name="_Toc392829703"/>
      <w:bookmarkStart w:id="865" w:name="_Toc423084162"/>
      <w:bookmarkStart w:id="866" w:name="_Toc416794906"/>
      <w:r>
        <w:rPr>
          <w:rStyle w:val="CharSectno"/>
        </w:rPr>
        <w:t>191</w:t>
      </w:r>
      <w:r>
        <w:t>.</w:t>
      </w:r>
      <w:r>
        <w:tab/>
        <w:t>Regulations may operate from commencement day</w:t>
      </w:r>
      <w:bookmarkEnd w:id="864"/>
      <w:bookmarkEnd w:id="865"/>
      <w:bookmarkEnd w:id="866"/>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867" w:name="_Toc392829704"/>
      <w:bookmarkStart w:id="868" w:name="_Toc416794545"/>
      <w:bookmarkStart w:id="869" w:name="_Toc416794907"/>
      <w:bookmarkStart w:id="870" w:name="_Toc423084163"/>
      <w:r>
        <w:rPr>
          <w:rStyle w:val="CharDivNo"/>
        </w:rPr>
        <w:t>Division 8</w:t>
      </w:r>
      <w:r>
        <w:t> — </w:t>
      </w:r>
      <w:r>
        <w:rPr>
          <w:rStyle w:val="CharDivText"/>
        </w:rPr>
        <w:t>Indemnities and guarantees</w:t>
      </w:r>
      <w:bookmarkEnd w:id="867"/>
      <w:bookmarkEnd w:id="868"/>
      <w:bookmarkEnd w:id="869"/>
      <w:bookmarkEnd w:id="870"/>
    </w:p>
    <w:p>
      <w:pPr>
        <w:pStyle w:val="Heading5"/>
      </w:pPr>
      <w:bookmarkStart w:id="871" w:name="_Toc392829705"/>
      <w:bookmarkStart w:id="872" w:name="_Toc423084164"/>
      <w:bookmarkStart w:id="873" w:name="_Toc416794908"/>
      <w:r>
        <w:rPr>
          <w:rStyle w:val="CharSectno"/>
        </w:rPr>
        <w:t>192</w:t>
      </w:r>
      <w:r>
        <w:t>.</w:t>
      </w:r>
      <w:r>
        <w:tab/>
        <w:t>Treasurer may give indemnity and guarantee</w:t>
      </w:r>
      <w:bookmarkEnd w:id="871"/>
      <w:bookmarkEnd w:id="872"/>
      <w:bookmarkEnd w:id="873"/>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by No. 77 of 2006 s. 4.]</w:t>
      </w:r>
    </w:p>
    <w:p>
      <w:pPr>
        <w:pStyle w:val="Heading2"/>
      </w:pPr>
      <w:bookmarkStart w:id="874" w:name="_Toc392829706"/>
      <w:bookmarkStart w:id="875" w:name="_Toc416794547"/>
      <w:bookmarkStart w:id="876" w:name="_Toc416794909"/>
      <w:bookmarkStart w:id="877" w:name="_Toc423084165"/>
      <w:r>
        <w:rPr>
          <w:rStyle w:val="CharPartNo"/>
        </w:rPr>
        <w:t>Part 10</w:t>
      </w:r>
      <w:r>
        <w:t> — </w:t>
      </w:r>
      <w:r>
        <w:rPr>
          <w:rStyle w:val="CharPartText"/>
        </w:rPr>
        <w:t>Provisions for merger of corporations</w:t>
      </w:r>
      <w:bookmarkEnd w:id="874"/>
      <w:bookmarkEnd w:id="875"/>
      <w:bookmarkEnd w:id="876"/>
      <w:bookmarkEnd w:id="877"/>
    </w:p>
    <w:p>
      <w:pPr>
        <w:pStyle w:val="Footnoteheading"/>
      </w:pPr>
      <w:r>
        <w:tab/>
        <w:t>[Heading inserted by No. 25 of 2013 s. 35.]</w:t>
      </w:r>
    </w:p>
    <w:p>
      <w:pPr>
        <w:pStyle w:val="Heading3"/>
      </w:pPr>
      <w:bookmarkStart w:id="878" w:name="_Toc392829707"/>
      <w:bookmarkStart w:id="879" w:name="_Toc416794548"/>
      <w:bookmarkStart w:id="880" w:name="_Toc416794910"/>
      <w:bookmarkStart w:id="881" w:name="_Toc423084166"/>
      <w:r>
        <w:rPr>
          <w:rStyle w:val="CharDivNo"/>
        </w:rPr>
        <w:t>Division 1</w:t>
      </w:r>
      <w:r>
        <w:t> — </w:t>
      </w:r>
      <w:r>
        <w:rPr>
          <w:rStyle w:val="CharDivText"/>
        </w:rPr>
        <w:t>Preliminary</w:t>
      </w:r>
      <w:bookmarkEnd w:id="878"/>
      <w:bookmarkEnd w:id="879"/>
      <w:bookmarkEnd w:id="880"/>
      <w:bookmarkEnd w:id="881"/>
    </w:p>
    <w:p>
      <w:pPr>
        <w:pStyle w:val="Footnoteheading"/>
      </w:pPr>
      <w:r>
        <w:tab/>
        <w:t>[Heading inserted by No. 25 of 2013 s. 35.]</w:t>
      </w:r>
    </w:p>
    <w:p>
      <w:pPr>
        <w:pStyle w:val="Heading5"/>
      </w:pPr>
      <w:bookmarkStart w:id="882" w:name="_Toc392829708"/>
      <w:bookmarkStart w:id="883" w:name="_Toc423084167"/>
      <w:bookmarkStart w:id="884" w:name="_Toc416794911"/>
      <w:r>
        <w:rPr>
          <w:rStyle w:val="CharSectno"/>
        </w:rPr>
        <w:t>193</w:t>
      </w:r>
      <w:r>
        <w:t>.</w:t>
      </w:r>
      <w:r>
        <w:tab/>
        <w:t>Purpose of Part</w:t>
      </w:r>
      <w:bookmarkEnd w:id="882"/>
      <w:bookmarkEnd w:id="883"/>
      <w:bookmarkEnd w:id="884"/>
    </w:p>
    <w:p>
      <w:pPr>
        <w:pStyle w:val="Subsection"/>
      </w:pPr>
      <w:r>
        <w:tab/>
      </w:r>
      <w:r>
        <w:tab/>
        <w:t>The purpose of this Part is to provide for the merger of the Electricity Retail Corporation with the body established by section 4(1)(a), and for related transitional matters.</w:t>
      </w:r>
    </w:p>
    <w:p>
      <w:pPr>
        <w:pStyle w:val="Footnotesection"/>
      </w:pPr>
      <w:r>
        <w:tab/>
        <w:t>[Section 193 inserted by No. 25 of 2013 s. 35.]</w:t>
      </w:r>
    </w:p>
    <w:p>
      <w:pPr>
        <w:pStyle w:val="Heading5"/>
      </w:pPr>
      <w:bookmarkStart w:id="885" w:name="_Toc392829709"/>
      <w:bookmarkStart w:id="886" w:name="_Toc423084168"/>
      <w:bookmarkStart w:id="887" w:name="_Toc416794912"/>
      <w:r>
        <w:rPr>
          <w:rStyle w:val="CharSectno"/>
        </w:rPr>
        <w:t>194</w:t>
      </w:r>
      <w:r>
        <w:t>.</w:t>
      </w:r>
      <w:r>
        <w:tab/>
        <w:t>Terms used</w:t>
      </w:r>
      <w:bookmarkEnd w:id="885"/>
      <w:bookmarkEnd w:id="886"/>
      <w:bookmarkEnd w:id="887"/>
    </w:p>
    <w:p>
      <w:pPr>
        <w:pStyle w:val="Subsection"/>
      </w:pPr>
      <w:r>
        <w:tab/>
      </w:r>
      <w:r>
        <w:tab/>
        <w:t xml:space="preserve">In this Part — </w:t>
      </w:r>
    </w:p>
    <w:p>
      <w:pPr>
        <w:pStyle w:val="Defstart"/>
      </w:pPr>
      <w:r>
        <w:tab/>
      </w:r>
      <w:r>
        <w:rPr>
          <w:rStyle w:val="CharDefText"/>
        </w:rPr>
        <w:t>amending Act</w:t>
      </w:r>
      <w:r>
        <w:t xml:space="preserve"> means the </w:t>
      </w:r>
      <w:r>
        <w:rPr>
          <w:i/>
        </w:rPr>
        <w:t>Electricity Corporations Amendment Act 2013</w:t>
      </w:r>
      <w:r>
        <w:t>;</w:t>
      </w:r>
    </w:p>
    <w:p>
      <w:pPr>
        <w:pStyle w:val="Defstart"/>
      </w:pPr>
      <w:r>
        <w:tab/>
      </w:r>
      <w:r>
        <w:rPr>
          <w:rStyle w:val="CharDefText"/>
        </w:rPr>
        <w:t>asset</w:t>
      </w:r>
      <w:r>
        <w:t xml:space="preserve"> means property of any kind whether tangible or intangible, real or personal, corporeal or incorporeal and includes without limitation — </w:t>
      </w:r>
    </w:p>
    <w:p>
      <w:pPr>
        <w:pStyle w:val="Defpara"/>
      </w:pPr>
      <w:r>
        <w:tab/>
        <w:t>(a)</w:t>
      </w:r>
      <w:r>
        <w:tab/>
        <w:t>a chose in action;</w:t>
      </w:r>
    </w:p>
    <w:p>
      <w:pPr>
        <w:pStyle w:val="Defpara"/>
      </w:pPr>
      <w:r>
        <w:tab/>
        <w:t>(b)</w:t>
      </w:r>
      <w:r>
        <w:tab/>
        <w:t>goodwill;</w:t>
      </w:r>
    </w:p>
    <w:p>
      <w:pPr>
        <w:pStyle w:val="Defpara"/>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continuing corporation</w:t>
      </w:r>
      <w:r>
        <w:t xml:space="preserve"> means the body established by section 4(1)(a);</w:t>
      </w:r>
    </w:p>
    <w:p>
      <w:pPr>
        <w:pStyle w:val="Defstart"/>
      </w:pPr>
      <w:r>
        <w:tab/>
      </w:r>
      <w:r>
        <w:rPr>
          <w:rStyle w:val="CharDefText"/>
        </w:rPr>
        <w:t>EGRC</w:t>
      </w:r>
      <w:r>
        <w:t xml:space="preserve"> means the continuing corporation as renamed as the Electricity Generation and Retail Corporation under section 4(2A);</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pPr>
      <w: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tab/>
      </w:r>
      <w:r>
        <w:rPr>
          <w:rStyle w:val="CharDefText"/>
        </w:rPr>
        <w:t>merger</w:t>
      </w:r>
      <w:r>
        <w:t xml:space="preserve"> means — </w:t>
      </w:r>
    </w:p>
    <w:p>
      <w:pPr>
        <w:pStyle w:val="Defpara"/>
      </w:pPr>
      <w:r>
        <w:tab/>
        <w:t>(a)</w:t>
      </w:r>
      <w:r>
        <w:tab/>
        <w:t>the actions effected by the coming into operation of section 6 of the amending Act; and</w:t>
      </w:r>
    </w:p>
    <w:p>
      <w:pPr>
        <w:pStyle w:val="Defpara"/>
      </w:pPr>
      <w:r>
        <w:tab/>
        <w:t>(b)</w:t>
      </w:r>
      <w:r>
        <w:tab/>
        <w:t>the merging of the Electricity Retail Corporation into the EGRC under section 196(1);</w:t>
      </w:r>
    </w:p>
    <w:p>
      <w:pPr>
        <w:pStyle w:val="Defstart"/>
      </w:pPr>
      <w:r>
        <w:tab/>
      </w:r>
      <w:r>
        <w:rPr>
          <w:rStyle w:val="CharDefText"/>
        </w:rPr>
        <w:t>merger provisions</w:t>
      </w:r>
      <w:r>
        <w:t xml:space="preserve"> means the following — </w:t>
      </w:r>
    </w:p>
    <w:p>
      <w:pPr>
        <w:pStyle w:val="Defpara"/>
      </w:pPr>
      <w:r>
        <w:tab/>
        <w:t>(a)</w:t>
      </w:r>
      <w:r>
        <w:tab/>
        <w:t>section 6 of the amending Act;</w:t>
      </w:r>
    </w:p>
    <w:p>
      <w:pPr>
        <w:pStyle w:val="Defpara"/>
      </w:pPr>
      <w:r>
        <w:tab/>
        <w:t>(b)</w:t>
      </w:r>
      <w:r>
        <w:tab/>
        <w:t>this Part;</w:t>
      </w:r>
    </w:p>
    <w:p>
      <w:pPr>
        <w:pStyle w:val="Defpara"/>
      </w:pPr>
      <w:r>
        <w:tab/>
        <w:t>(c)</w:t>
      </w:r>
      <w:r>
        <w:tab/>
        <w:t>transitional regulations;</w:t>
      </w:r>
    </w:p>
    <w:p>
      <w:pPr>
        <w:pStyle w:val="Defstart"/>
      </w:pPr>
      <w:r>
        <w:tab/>
      </w:r>
      <w:r>
        <w:rPr>
          <w:rStyle w:val="CharDefText"/>
        </w:rPr>
        <w:t>merger time</w:t>
      </w:r>
      <w:r>
        <w:t xml:space="preserve"> means the time at which section 6 of the amending Act comes into operation;</w:t>
      </w:r>
    </w:p>
    <w:p>
      <w:pPr>
        <w:pStyle w:val="Defstart"/>
      </w:pPr>
      <w:r>
        <w:tab/>
      </w:r>
      <w:r>
        <w:rPr>
          <w:rStyle w:val="CharDefText"/>
        </w:rPr>
        <w:t>merging corporation</w:t>
      </w:r>
      <w:r>
        <w:t xml:space="preserve"> means the Electricity Retail Corporation;</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transitional regulations</w:t>
      </w:r>
      <w:r>
        <w:t xml:space="preserve"> has the meaning given in section 221.</w:t>
      </w:r>
    </w:p>
    <w:p>
      <w:pPr>
        <w:pStyle w:val="Footnotesection"/>
      </w:pPr>
      <w:r>
        <w:tab/>
        <w:t>[Section 194 inserted by No. 25 of 2013 s. 35.]</w:t>
      </w:r>
    </w:p>
    <w:p>
      <w:pPr>
        <w:pStyle w:val="Heading5"/>
      </w:pPr>
      <w:bookmarkStart w:id="888" w:name="_Toc392829710"/>
      <w:bookmarkStart w:id="889" w:name="_Toc423084169"/>
      <w:bookmarkStart w:id="890" w:name="_Toc416794913"/>
      <w:r>
        <w:rPr>
          <w:rStyle w:val="CharSectno"/>
        </w:rPr>
        <w:t>195</w:t>
      </w:r>
      <w:r>
        <w:t>.</w:t>
      </w:r>
      <w:r>
        <w:tab/>
        <w:t>Saving</w:t>
      </w:r>
      <w:bookmarkEnd w:id="888"/>
      <w:bookmarkEnd w:id="889"/>
      <w:bookmarkEnd w:id="890"/>
    </w:p>
    <w:p>
      <w:pPr>
        <w:pStyle w:val="Subsection"/>
      </w:pPr>
      <w:r>
        <w:tab/>
        <w:t>(1)</w:t>
      </w:r>
      <w:r>
        <w:tab/>
        <w:t xml:space="preserve">The operation of any of the merger provisions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right to damages or compensation; or</w:t>
      </w:r>
    </w:p>
    <w:p>
      <w:pPr>
        <w:pStyle w:val="Indenta"/>
      </w:pPr>
      <w:r>
        <w:tab/>
        <w:t>(d)</w:t>
      </w:r>
      <w:r>
        <w:tab/>
        <w:t>as giving rise to any remedy by a party to an instrument or as causing or permitting the termination of any instrument, because of a change in the beneficial or legal ownership of any asset, right or liability; or</w:t>
      </w:r>
    </w:p>
    <w:p>
      <w:pPr>
        <w:pStyle w:val="Indenta"/>
        <w:spacing w:before="60"/>
      </w:pPr>
      <w:r>
        <w:tab/>
        <w:t>(e)</w:t>
      </w:r>
      <w:r>
        <w:tab/>
        <w:t>as causing any contract or instrument to be void or otherwise unenforceable; or</w:t>
      </w:r>
    </w:p>
    <w:p>
      <w:pPr>
        <w:pStyle w:val="Indenta"/>
        <w:spacing w:before="60"/>
      </w:pPr>
      <w:r>
        <w:tab/>
        <w:t>(f)</w:t>
      </w:r>
      <w:r>
        <w:tab/>
        <w:t>as releasing or allowing the release of any surety.</w:t>
      </w:r>
    </w:p>
    <w:p>
      <w:pPr>
        <w:pStyle w:val="Subsection"/>
      </w:pPr>
      <w:r>
        <w:tab/>
        <w:t>(2)</w:t>
      </w:r>
      <w:r>
        <w:tab/>
        <w:t xml:space="preserve">The merger provisions are additional to any relevant provisions of the </w:t>
      </w:r>
      <w:r>
        <w:rPr>
          <w:i/>
        </w:rPr>
        <w:t>Interpretation Act 1984</w:t>
      </w:r>
      <w:r>
        <w:t>.</w:t>
      </w:r>
    </w:p>
    <w:p>
      <w:pPr>
        <w:pStyle w:val="Footnotesection"/>
        <w:spacing w:before="100"/>
      </w:pPr>
      <w:r>
        <w:tab/>
        <w:t>[Section 195 inserted by No. 25 of 2013 s. 35.]</w:t>
      </w:r>
    </w:p>
    <w:p>
      <w:pPr>
        <w:pStyle w:val="Heading3"/>
      </w:pPr>
      <w:bookmarkStart w:id="891" w:name="_Toc392829711"/>
      <w:bookmarkStart w:id="892" w:name="_Toc416794552"/>
      <w:bookmarkStart w:id="893" w:name="_Toc416794914"/>
      <w:bookmarkStart w:id="894" w:name="_Toc423084170"/>
      <w:r>
        <w:rPr>
          <w:rStyle w:val="CharDivNo"/>
        </w:rPr>
        <w:t>Division 2</w:t>
      </w:r>
      <w:r>
        <w:t> — </w:t>
      </w:r>
      <w:r>
        <w:rPr>
          <w:rStyle w:val="CharDivText"/>
        </w:rPr>
        <w:t>Merger</w:t>
      </w:r>
      <w:bookmarkEnd w:id="891"/>
      <w:bookmarkEnd w:id="892"/>
      <w:bookmarkEnd w:id="893"/>
      <w:bookmarkEnd w:id="894"/>
    </w:p>
    <w:p>
      <w:pPr>
        <w:pStyle w:val="Footnoteheading"/>
      </w:pPr>
      <w:r>
        <w:tab/>
        <w:t>[Heading inserted by No. 25 of 2013 s. 35.]</w:t>
      </w:r>
    </w:p>
    <w:p>
      <w:pPr>
        <w:pStyle w:val="Heading5"/>
      </w:pPr>
      <w:bookmarkStart w:id="895" w:name="_Toc392829712"/>
      <w:bookmarkStart w:id="896" w:name="_Toc423084171"/>
      <w:bookmarkStart w:id="897" w:name="_Toc416794915"/>
      <w:r>
        <w:rPr>
          <w:rStyle w:val="CharSectno"/>
        </w:rPr>
        <w:t>196</w:t>
      </w:r>
      <w:r>
        <w:t>.</w:t>
      </w:r>
      <w:r>
        <w:tab/>
        <w:t>Merger of corporations</w:t>
      </w:r>
      <w:bookmarkEnd w:id="895"/>
      <w:bookmarkEnd w:id="896"/>
      <w:bookmarkEnd w:id="897"/>
    </w:p>
    <w:p>
      <w:pPr>
        <w:pStyle w:val="Subsection"/>
      </w:pPr>
      <w:r>
        <w:tab/>
        <w:t>(1)</w:t>
      </w:r>
      <w:r>
        <w:tab/>
        <w:t>At the merger time the Electricity Retail Corporation ceases to be a corporation under this Act and merges into the EGRC.</w:t>
      </w:r>
    </w:p>
    <w:p>
      <w:pPr>
        <w:pStyle w:val="Subsection"/>
      </w:pPr>
      <w:r>
        <w:tab/>
        <w:t>(2)</w:t>
      </w:r>
      <w:r>
        <w:tab/>
        <w:t>From the merger time the EGRC is a continuation of the merging corporation.</w:t>
      </w:r>
    </w:p>
    <w:p>
      <w:pPr>
        <w:pStyle w:val="Footnotesection"/>
      </w:pPr>
      <w:r>
        <w:tab/>
        <w:t>[Section 196 inserted by No. 25 of 2013 s. 35.]</w:t>
      </w:r>
    </w:p>
    <w:p>
      <w:pPr>
        <w:pStyle w:val="Heading5"/>
      </w:pPr>
      <w:bookmarkStart w:id="898" w:name="_Toc392829713"/>
      <w:bookmarkStart w:id="899" w:name="_Toc423084172"/>
      <w:bookmarkStart w:id="900" w:name="_Toc416794916"/>
      <w:r>
        <w:rPr>
          <w:rStyle w:val="CharSectno"/>
        </w:rPr>
        <w:t>197</w:t>
      </w:r>
      <w:r>
        <w:t>.</w:t>
      </w:r>
      <w:r>
        <w:tab/>
        <w:t>Corporations to implement or facilitate merger</w:t>
      </w:r>
      <w:bookmarkEnd w:id="898"/>
      <w:bookmarkEnd w:id="899"/>
      <w:bookmarkEnd w:id="900"/>
    </w:p>
    <w:p>
      <w:pPr>
        <w:pStyle w:val="Subsection"/>
      </w:pPr>
      <w:r>
        <w:tab/>
        <w:t>(1)</w:t>
      </w:r>
      <w:r>
        <w:tab/>
        <w:t>A corporation is to do anything that is prescribed by transitional regulations and anything else that may be necessary or expedient to provide for, implement or facilitate the merger.</w:t>
      </w:r>
    </w:p>
    <w:p>
      <w:pPr>
        <w:pStyle w:val="Subsection"/>
      </w:pPr>
      <w:r>
        <w:tab/>
        <w:t>(2)</w:t>
      </w:r>
      <w:r>
        <w:tab/>
        <w:t xml:space="preserve">Subsection (1) applies — </w:t>
      </w:r>
    </w:p>
    <w:p>
      <w:pPr>
        <w:pStyle w:val="Indenta"/>
        <w:spacing w:before="60"/>
      </w:pPr>
      <w:r>
        <w:tab/>
        <w:t>(a)</w:t>
      </w:r>
      <w:r>
        <w:tab/>
        <w:t>before the merger time — to the merging corporation and the continuing corporation; and</w:t>
      </w:r>
    </w:p>
    <w:p>
      <w:pPr>
        <w:pStyle w:val="Indenta"/>
        <w:spacing w:before="60"/>
      </w:pPr>
      <w:r>
        <w:tab/>
        <w:t>(b)</w:t>
      </w:r>
      <w:r>
        <w:tab/>
        <w:t>after the merger time — to the EGRC.</w:t>
      </w:r>
    </w:p>
    <w:p>
      <w:pPr>
        <w:pStyle w:val="Subsection"/>
      </w:pPr>
      <w:r>
        <w:tab/>
        <w:t>(3)</w:t>
      </w:r>
      <w:r>
        <w:tab/>
        <w:t>The function conferred by subsection (1) is in addition to any other function that a corporation has.</w:t>
      </w:r>
    </w:p>
    <w:p>
      <w:pPr>
        <w:pStyle w:val="Footnotesection"/>
        <w:keepLines w:val="0"/>
        <w:spacing w:before="100"/>
      </w:pPr>
      <w:r>
        <w:tab/>
        <w:t>[Section 197 inserted by No. 25 of 2013 s. 35.]</w:t>
      </w:r>
    </w:p>
    <w:p>
      <w:pPr>
        <w:pStyle w:val="Heading3"/>
      </w:pPr>
      <w:bookmarkStart w:id="901" w:name="_Toc392829714"/>
      <w:bookmarkStart w:id="902" w:name="_Toc416794555"/>
      <w:bookmarkStart w:id="903" w:name="_Toc416794917"/>
      <w:bookmarkStart w:id="904" w:name="_Toc423084173"/>
      <w:r>
        <w:rPr>
          <w:rStyle w:val="CharDivNo"/>
        </w:rPr>
        <w:t>Division 3</w:t>
      </w:r>
      <w:r>
        <w:t> — </w:t>
      </w:r>
      <w:r>
        <w:rPr>
          <w:rStyle w:val="CharDivText"/>
        </w:rPr>
        <w:t>Directions by Minister</w:t>
      </w:r>
      <w:bookmarkEnd w:id="901"/>
      <w:bookmarkEnd w:id="902"/>
      <w:bookmarkEnd w:id="903"/>
      <w:bookmarkEnd w:id="904"/>
    </w:p>
    <w:p>
      <w:pPr>
        <w:pStyle w:val="Footnoteheading"/>
        <w:spacing w:before="80"/>
      </w:pPr>
      <w:r>
        <w:tab/>
        <w:t>[Heading inserted by No. 25 of 2013 s. 35.]</w:t>
      </w:r>
    </w:p>
    <w:p>
      <w:pPr>
        <w:pStyle w:val="Heading5"/>
        <w:spacing w:before="200"/>
      </w:pPr>
      <w:bookmarkStart w:id="905" w:name="_Toc392829715"/>
      <w:bookmarkStart w:id="906" w:name="_Toc423084174"/>
      <w:bookmarkStart w:id="907" w:name="_Toc416794918"/>
      <w:r>
        <w:rPr>
          <w:rStyle w:val="CharSectno"/>
        </w:rPr>
        <w:t>198</w:t>
      </w:r>
      <w:r>
        <w:t>.</w:t>
      </w:r>
      <w:r>
        <w:tab/>
        <w:t>Minister may give directions</w:t>
      </w:r>
      <w:bookmarkEnd w:id="905"/>
      <w:bookmarkEnd w:id="906"/>
      <w:bookmarkEnd w:id="907"/>
    </w:p>
    <w:p>
      <w:pPr>
        <w:pStyle w:val="Subsection"/>
        <w:spacing w:before="120"/>
      </w:pPr>
      <w:r>
        <w:tab/>
        <w:t>(1)</w:t>
      </w:r>
      <w:r>
        <w:tab/>
        <w:t>The Minister may give directions in writing to the continuing corporation or the merging corporation requiring it to take any step that the Minister considers necessary or convenient for achieving the purpose of this Part.</w:t>
      </w:r>
    </w:p>
    <w:p>
      <w:pPr>
        <w:pStyle w:val="Subsection"/>
        <w:spacing w:before="120"/>
      </w:pPr>
      <w:r>
        <w:tab/>
        <w:t>(2)</w:t>
      </w:r>
      <w:r>
        <w:tab/>
        <w:t>The reference in subsection (1) to the taking of any step includes refraining from taking any step that the corporation might otherwise take.</w:t>
      </w:r>
    </w:p>
    <w:p>
      <w:pPr>
        <w:pStyle w:val="Subsection"/>
        <w:spacing w:before="120"/>
      </w:pPr>
      <w:r>
        <w:tab/>
        <w:t>(3)</w:t>
      </w:r>
      <w:r>
        <w:tab/>
        <w:t>A corporation is to give effect to a direction given to it under subsection (1) despite any other provision of this Act.</w:t>
      </w:r>
    </w:p>
    <w:p>
      <w:pPr>
        <w:pStyle w:val="Subsection"/>
        <w:spacing w:before="120"/>
      </w:pPr>
      <w:r>
        <w:tab/>
        <w:t>(4)</w:t>
      </w:r>
      <w:r>
        <w:tab/>
        <w:t xml:space="preserve">This section has effect despite the </w:t>
      </w:r>
      <w:r>
        <w:rPr>
          <w:i/>
        </w:rPr>
        <w:t>Statutory Corporations (Liability of Directors) Act 1996</w:t>
      </w:r>
      <w:r>
        <w:t xml:space="preserve"> section 6(a).</w:t>
      </w:r>
    </w:p>
    <w:p>
      <w:pPr>
        <w:pStyle w:val="Footnotesection"/>
        <w:spacing w:before="100"/>
      </w:pPr>
      <w:r>
        <w:tab/>
        <w:t>[Section 198 inserted by No. 25 of 2013 s. 35.]</w:t>
      </w:r>
    </w:p>
    <w:p>
      <w:pPr>
        <w:pStyle w:val="Heading5"/>
      </w:pPr>
      <w:bookmarkStart w:id="908" w:name="_Toc392829716"/>
      <w:bookmarkStart w:id="909" w:name="_Toc423084175"/>
      <w:bookmarkStart w:id="910" w:name="_Toc416794919"/>
      <w:r>
        <w:rPr>
          <w:rStyle w:val="CharSectno"/>
        </w:rPr>
        <w:t>199</w:t>
      </w:r>
      <w:r>
        <w:t>.</w:t>
      </w:r>
      <w:r>
        <w:tab/>
        <w:t>Directions to be laid before Parliament</w:t>
      </w:r>
      <w:bookmarkEnd w:id="908"/>
      <w:bookmarkEnd w:id="909"/>
      <w:bookmarkEnd w:id="910"/>
    </w:p>
    <w:p>
      <w:pPr>
        <w:pStyle w:val="Subsection"/>
        <w:spacing w:before="120"/>
      </w:pPr>
      <w:r>
        <w:tab/>
      </w:r>
      <w:r>
        <w:tab/>
        <w:t>The Minister must, within 14 days after a direction is given under section 198(1), cause the text of the direction to be laid before each House of Parliament or dealt with under section 134.</w:t>
      </w:r>
    </w:p>
    <w:p>
      <w:pPr>
        <w:pStyle w:val="Footnotesection"/>
        <w:spacing w:before="100"/>
      </w:pPr>
      <w:r>
        <w:tab/>
        <w:t>[Section 199 inserted by No. 25 of 2013 s. 35.]</w:t>
      </w:r>
    </w:p>
    <w:p>
      <w:pPr>
        <w:pStyle w:val="Heading3"/>
      </w:pPr>
      <w:bookmarkStart w:id="911" w:name="_Toc392829717"/>
      <w:bookmarkStart w:id="912" w:name="_Toc416794558"/>
      <w:bookmarkStart w:id="913" w:name="_Toc416794920"/>
      <w:bookmarkStart w:id="914" w:name="_Toc423084176"/>
      <w:r>
        <w:rPr>
          <w:rStyle w:val="CharDivNo"/>
        </w:rPr>
        <w:t>Division 4</w:t>
      </w:r>
      <w:r>
        <w:t> — </w:t>
      </w:r>
      <w:r>
        <w:rPr>
          <w:rStyle w:val="CharDivText"/>
        </w:rPr>
        <w:t>Devolution of assets, rights, liabilities and proceedings and related provisions</w:t>
      </w:r>
      <w:bookmarkEnd w:id="911"/>
      <w:bookmarkEnd w:id="912"/>
      <w:bookmarkEnd w:id="913"/>
      <w:bookmarkEnd w:id="914"/>
    </w:p>
    <w:p>
      <w:pPr>
        <w:pStyle w:val="Footnoteheading"/>
        <w:keepNext/>
        <w:spacing w:before="80"/>
      </w:pPr>
      <w:r>
        <w:tab/>
        <w:t>[Heading inserted by No. 25 of 2013 s. 35.]</w:t>
      </w:r>
    </w:p>
    <w:p>
      <w:pPr>
        <w:pStyle w:val="Heading5"/>
      </w:pPr>
      <w:bookmarkStart w:id="915" w:name="_Toc392829718"/>
      <w:bookmarkStart w:id="916" w:name="_Toc423084177"/>
      <w:bookmarkStart w:id="917" w:name="_Toc416794921"/>
      <w:r>
        <w:rPr>
          <w:rStyle w:val="CharSectno"/>
        </w:rPr>
        <w:t>200</w:t>
      </w:r>
      <w:r>
        <w:t>.</w:t>
      </w:r>
      <w:r>
        <w:tab/>
        <w:t>Assets, rights and liabilities</w:t>
      </w:r>
      <w:bookmarkEnd w:id="915"/>
      <w:bookmarkEnd w:id="916"/>
      <w:bookmarkEnd w:id="917"/>
    </w:p>
    <w:p>
      <w:pPr>
        <w:pStyle w:val="Subsection"/>
        <w:spacing w:before="120"/>
      </w:pPr>
      <w:r>
        <w:tab/>
        <w:t>(1)</w:t>
      </w:r>
      <w:r>
        <w:tab/>
        <w:t xml:space="preserve">At the merger time — </w:t>
      </w:r>
    </w:p>
    <w:p>
      <w:pPr>
        <w:pStyle w:val="Indenta"/>
        <w:spacing w:before="60"/>
      </w:pPr>
      <w:r>
        <w:tab/>
        <w:t>(a)</w:t>
      </w:r>
      <w:r>
        <w:tab/>
        <w:t>the assets and rights of the merging corporation that were immediately before that time vested in the merging corporation vest in the EGRC by force of this subsection; and</w:t>
      </w:r>
    </w:p>
    <w:p>
      <w:pPr>
        <w:pStyle w:val="Indenta"/>
      </w:pPr>
      <w:r>
        <w:tab/>
        <w:t>(b)</w:t>
      </w:r>
      <w:r>
        <w:tab/>
        <w:t>the liabilities of the merging corporation immediately before that time become the liabilities of the EGRC by force of this subsection.</w:t>
      </w:r>
    </w:p>
    <w:p>
      <w:pPr>
        <w:pStyle w:val="Subsection"/>
      </w:pPr>
      <w:r>
        <w:tab/>
        <w:t>(2)</w:t>
      </w:r>
      <w:r>
        <w:tab/>
        <w:t>In determining the profits of the EGRC for the purposes of section 126, assets that vest in the EGRC by force of subsection (1) are not to be regarded as income.</w:t>
      </w:r>
    </w:p>
    <w:p>
      <w:pPr>
        <w:pStyle w:val="Footnotesection"/>
      </w:pPr>
      <w:r>
        <w:tab/>
        <w:t>[Section 200 inserted by No. 25 of 2013 s. 35.]</w:t>
      </w:r>
    </w:p>
    <w:p>
      <w:pPr>
        <w:pStyle w:val="Heading5"/>
      </w:pPr>
      <w:bookmarkStart w:id="918" w:name="_Toc392829719"/>
      <w:bookmarkStart w:id="919" w:name="_Toc423084178"/>
      <w:bookmarkStart w:id="920" w:name="_Toc416794922"/>
      <w:r>
        <w:rPr>
          <w:rStyle w:val="CharSectno"/>
        </w:rPr>
        <w:t>201</w:t>
      </w:r>
      <w:r>
        <w:t>.</w:t>
      </w:r>
      <w:r>
        <w:tab/>
        <w:t>Proceedings and remedies</w:t>
      </w:r>
      <w:bookmarkEnd w:id="918"/>
      <w:bookmarkEnd w:id="919"/>
      <w:bookmarkEnd w:id="920"/>
    </w:p>
    <w:p>
      <w:pPr>
        <w:pStyle w:val="Subsection"/>
      </w:pPr>
      <w:r>
        <w:tab/>
      </w:r>
      <w:r>
        <w:tab/>
        <w:t>From the merger time, any proceedings or remedy that, immediately before that time, might have been brought or continued by, or available against or to, the merging corporation may be brought or continued by, and are or is available against or to, the EGRC.</w:t>
      </w:r>
    </w:p>
    <w:p>
      <w:pPr>
        <w:pStyle w:val="Footnotesection"/>
      </w:pPr>
      <w:r>
        <w:tab/>
        <w:t>[Section 201 inserted by No. 25 of 2013 s. 35.]</w:t>
      </w:r>
    </w:p>
    <w:p>
      <w:pPr>
        <w:pStyle w:val="Heading5"/>
      </w:pPr>
      <w:bookmarkStart w:id="921" w:name="_Toc392829720"/>
      <w:bookmarkStart w:id="922" w:name="_Toc423084179"/>
      <w:bookmarkStart w:id="923" w:name="_Toc416794923"/>
      <w:r>
        <w:rPr>
          <w:rStyle w:val="CharSectno"/>
        </w:rPr>
        <w:t>202</w:t>
      </w:r>
      <w:r>
        <w:t>.</w:t>
      </w:r>
      <w:r>
        <w:tab/>
        <w:t>Continuation of guarantees</w:t>
      </w:r>
      <w:bookmarkEnd w:id="921"/>
      <w:bookmarkEnd w:id="922"/>
      <w:bookmarkEnd w:id="923"/>
    </w:p>
    <w:p>
      <w:pPr>
        <w:pStyle w:val="Subsection"/>
      </w:pPr>
      <w:r>
        <w:tab/>
        <w:t>(1)</w:t>
      </w:r>
      <w:r>
        <w:tab/>
        <w:t xml:space="preserve">This section applies to — </w:t>
      </w:r>
    </w:p>
    <w:p>
      <w:pPr>
        <w:pStyle w:val="Indenta"/>
      </w:pPr>
      <w:r>
        <w:tab/>
        <w:t>(a)</w:t>
      </w:r>
      <w:r>
        <w:tab/>
        <w:t>a guarantee given under section 130; and</w:t>
      </w:r>
    </w:p>
    <w:p>
      <w:pPr>
        <w:pStyle w:val="Indenta"/>
      </w:pPr>
      <w:r>
        <w:tab/>
        <w:t>(b)</w:t>
      </w:r>
      <w:r>
        <w:tab/>
        <w:t>a guarantee continued in force by section 173,</w:t>
      </w:r>
    </w:p>
    <w:p>
      <w:pPr>
        <w:pStyle w:val="Subsection"/>
      </w:pPr>
      <w:r>
        <w:tab/>
      </w:r>
      <w:r>
        <w:tab/>
        <w:t>that was in force immediately before the merger time in respect of the merging corporation.</w:t>
      </w:r>
    </w:p>
    <w:p>
      <w:pPr>
        <w:pStyle w:val="Subsection"/>
      </w:pPr>
      <w:r>
        <w:tab/>
        <w:t>(2)</w:t>
      </w:r>
      <w:r>
        <w:tab/>
        <w:t>A guarantee to which this section applies continues in force and is to be read and construed, from the merger time, as if it were a guarantee in respect of the EGRC.</w:t>
      </w:r>
    </w:p>
    <w:p>
      <w:pPr>
        <w:pStyle w:val="Subsection"/>
      </w:pPr>
      <w:r>
        <w:tab/>
        <w:t>(3)</w:t>
      </w:r>
      <w:r>
        <w:tab/>
        <w:t>The Treasurer may enter into any instrument confirming the continued liability of the State under a guarantee to which this section applies.</w:t>
      </w:r>
    </w:p>
    <w:p>
      <w:pPr>
        <w:pStyle w:val="Subsection"/>
      </w:pPr>
      <w:r>
        <w:tab/>
        <w:t>(4)</w:t>
      </w:r>
      <w:r>
        <w:tab/>
        <w:t>By virtue of this subsection, any sum paid by the Treasurer under a guarantee to which this section applies in respect of the EGRC constitutes a charge on the assets of that corporation.</w:t>
      </w:r>
    </w:p>
    <w:p>
      <w:pPr>
        <w:pStyle w:val="Footnotesection"/>
      </w:pPr>
      <w:r>
        <w:tab/>
        <w:t>[Section 202 inserted by No. 25 of 2013 s. 35.]</w:t>
      </w:r>
    </w:p>
    <w:p>
      <w:pPr>
        <w:pStyle w:val="Heading5"/>
      </w:pPr>
      <w:bookmarkStart w:id="924" w:name="_Toc392829721"/>
      <w:bookmarkStart w:id="925" w:name="_Toc423084180"/>
      <w:bookmarkStart w:id="926" w:name="_Toc416794924"/>
      <w:r>
        <w:rPr>
          <w:rStyle w:val="CharSectno"/>
        </w:rPr>
        <w:t>203</w:t>
      </w:r>
      <w:r>
        <w:t>.</w:t>
      </w:r>
      <w:r>
        <w:tab/>
        <w:t>Joint tenancies preserved</w:t>
      </w:r>
      <w:bookmarkEnd w:id="924"/>
      <w:bookmarkEnd w:id="925"/>
      <w:bookmarkEnd w:id="926"/>
    </w:p>
    <w:p>
      <w:pPr>
        <w:pStyle w:val="Subsection"/>
      </w:pPr>
      <w:r>
        <w:tab/>
        <w:t>(1)</w:t>
      </w:r>
      <w:r>
        <w:tab/>
        <w:t>This section applies to an asset held by the merging corporation as a joint tenant with another person.</w:t>
      </w:r>
    </w:p>
    <w:p>
      <w:pPr>
        <w:pStyle w:val="Subsection"/>
      </w:pPr>
      <w:r>
        <w:tab/>
        <w:t>(2)</w:t>
      </w:r>
      <w:r>
        <w:tab/>
        <w:t>The vesting of an asset to which this section applies in the EGRC under this Part does not sever the joint tenancy, and the EGRC holds the asset as a joint tenant with the other person.</w:t>
      </w:r>
    </w:p>
    <w:p>
      <w:pPr>
        <w:pStyle w:val="Footnotesection"/>
      </w:pPr>
      <w:r>
        <w:tab/>
        <w:t>[Section 203 inserted by No. 25 of 2013 s. 35.]</w:t>
      </w:r>
    </w:p>
    <w:p>
      <w:pPr>
        <w:pStyle w:val="Heading5"/>
      </w:pPr>
      <w:bookmarkStart w:id="927" w:name="_Toc392829722"/>
      <w:bookmarkStart w:id="928" w:name="_Toc423084181"/>
      <w:bookmarkStart w:id="929" w:name="_Toc416794925"/>
      <w:r>
        <w:rPr>
          <w:rStyle w:val="CharSectno"/>
        </w:rPr>
        <w:t>204</w:t>
      </w:r>
      <w:r>
        <w:t>.</w:t>
      </w:r>
      <w:r>
        <w:tab/>
        <w:t>Exemption from State taxation</w:t>
      </w:r>
      <w:bookmarkEnd w:id="927"/>
      <w:bookmarkEnd w:id="928"/>
      <w:bookmarkEnd w:id="929"/>
    </w:p>
    <w:p>
      <w:pPr>
        <w:pStyle w:val="Subsection"/>
      </w:pPr>
      <w:r>
        <w:tab/>
        <w:t>(1)</w:t>
      </w:r>
      <w:r>
        <w:tab/>
        <w:t xml:space="preserve">In this section — </w:t>
      </w:r>
    </w:p>
    <w:p>
      <w:pPr>
        <w:pStyle w:val="Defstart"/>
      </w:pPr>
      <w:r>
        <w:tab/>
      </w:r>
      <w:r>
        <w:rPr>
          <w:rStyle w:val="CharDefText"/>
        </w:rPr>
        <w:t>State tax</w:t>
      </w:r>
      <w:r>
        <w:t xml:space="preserve"> includes duty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the merger provisions; or</w:t>
      </w:r>
    </w:p>
    <w:p>
      <w:pPr>
        <w:pStyle w:val="Indenta"/>
      </w:pPr>
      <w:r>
        <w:tab/>
        <w:t>(b)</w:t>
      </w:r>
      <w:r>
        <w:tab/>
        <w:t>anything done (including a transaction entered into or an instrument or document of any kind made, executed, lodged or given) under this Part, or to give effect to the merger provisions, or for a purpose connected with or arising out of giving effect to the merger provisions.</w:t>
      </w:r>
    </w:p>
    <w:p>
      <w:pPr>
        <w:pStyle w:val="Subsection"/>
      </w:pPr>
      <w:r>
        <w:tab/>
        <w:t>(3)</w:t>
      </w:r>
      <w:r>
        <w:tab/>
        <w:t xml:space="preserve">The Treasurer or a person authorised by the Treasurer may, at the request of the EGRC, certify in writing that a specified thing — </w:t>
      </w:r>
    </w:p>
    <w:p>
      <w:pPr>
        <w:pStyle w:val="Indenta"/>
      </w:pPr>
      <w:r>
        <w:tab/>
        <w:t>(a)</w:t>
      </w:r>
      <w:r>
        <w:tab/>
        <w:t>occurred by the operation of the merger provisions; or</w:t>
      </w:r>
    </w:p>
    <w:p>
      <w:pPr>
        <w:pStyle w:val="Indenta"/>
      </w:pPr>
      <w:r>
        <w:tab/>
        <w:t>(b)</w:t>
      </w:r>
      <w:r>
        <w:tab/>
        <w:t>was done under this Part, or to give effect to the merger provisions, or for a purpose connected with or arising out of giving effect to the merger provisions.</w:t>
      </w:r>
    </w:p>
    <w:p>
      <w:pPr>
        <w:pStyle w:val="Subsection"/>
      </w:pPr>
      <w:r>
        <w:tab/>
        <w:t>(4)</w:t>
      </w:r>
      <w:r>
        <w:tab/>
        <w:t>For all purposes and in all proceedings, a certificate under subsection (3) is conclusive evidence of the matters it certifies, except so far as the contrary is shown.</w:t>
      </w:r>
    </w:p>
    <w:p>
      <w:pPr>
        <w:pStyle w:val="Footnotesection"/>
      </w:pPr>
      <w:r>
        <w:tab/>
        <w:t>[Section 204 inserted by No. 25 of 2013 s. 35.]</w:t>
      </w:r>
    </w:p>
    <w:p>
      <w:pPr>
        <w:pStyle w:val="Heading5"/>
      </w:pPr>
      <w:bookmarkStart w:id="930" w:name="_Toc392829723"/>
      <w:bookmarkStart w:id="931" w:name="_Toc423084182"/>
      <w:bookmarkStart w:id="932" w:name="_Toc416794926"/>
      <w:r>
        <w:rPr>
          <w:rStyle w:val="CharSectno"/>
        </w:rPr>
        <w:t>205</w:t>
      </w:r>
      <w:r>
        <w:t>.</w:t>
      </w:r>
      <w:r>
        <w:tab/>
        <w:t>Registration of documents</w:t>
      </w:r>
      <w:bookmarkEnd w:id="930"/>
      <w:bookmarkEnd w:id="931"/>
      <w:bookmarkEnd w:id="932"/>
    </w:p>
    <w:p>
      <w:pPr>
        <w:pStyle w:val="Subsection"/>
      </w:pPr>
      <w:r>
        <w:tab/>
        <w:t>(1)</w:t>
      </w:r>
      <w:r>
        <w:tab/>
        <w:t xml:space="preserve">In this section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and</w:t>
      </w:r>
    </w:p>
    <w:p>
      <w:pPr>
        <w:pStyle w:val="Defpara"/>
      </w:pPr>
      <w:r>
        <w:tab/>
        <w:t>(b)</w:t>
      </w:r>
      <w:r>
        <w:tab/>
        <w:t xml:space="preserve">the Registrar of Deeds and Transfers under the </w:t>
      </w:r>
      <w:r>
        <w:rPr>
          <w:i/>
        </w:rPr>
        <w:t>Registration of Deeds Act 1856</w:t>
      </w:r>
      <w:r>
        <w:t>; and</w:t>
      </w:r>
    </w:p>
    <w:p>
      <w:pPr>
        <w:pStyle w:val="Defpara"/>
      </w:pPr>
      <w:r>
        <w:tab/>
        <w:t>(c)</w:t>
      </w:r>
      <w:r>
        <w:tab/>
        <w:t xml:space="preserve">the Minister administering the </w:t>
      </w:r>
      <w:r>
        <w:rPr>
          <w:i/>
        </w:rPr>
        <w:t>Land Administration Act 1997</w:t>
      </w:r>
      <w:r>
        <w:t>; and</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 merger provisions and are empowered to record and register in the appropriate manner the documents necessary to show the effect of those provisions.</w:t>
      </w:r>
    </w:p>
    <w:p>
      <w:pPr>
        <w:pStyle w:val="Subsection"/>
      </w:pPr>
      <w:r>
        <w:tab/>
        <w:t>(3)</w:t>
      </w:r>
      <w:r>
        <w:tab/>
        <w:t xml:space="preserve">Without limiting subsection (2), a statement in an instrument is evidence of the facts stated if — </w:t>
      </w:r>
    </w:p>
    <w:p>
      <w:pPr>
        <w:pStyle w:val="Indenta"/>
      </w:pPr>
      <w:r>
        <w:tab/>
        <w:t>(a)</w:t>
      </w:r>
      <w:r>
        <w:tab/>
        <w:t>the instrument is executed by the EGRC; and</w:t>
      </w:r>
    </w:p>
    <w:p>
      <w:pPr>
        <w:pStyle w:val="Indenta"/>
      </w:pPr>
      <w:r>
        <w:tab/>
        <w:t>(b)</w:t>
      </w:r>
      <w:r>
        <w:tab/>
        <w:t>the statement is to the effect that any estate or interest in land or other property has become vested in the EGRC under section 200(1).</w:t>
      </w:r>
    </w:p>
    <w:p>
      <w:pPr>
        <w:pStyle w:val="Footnotesection"/>
      </w:pPr>
      <w:r>
        <w:tab/>
        <w:t>[Section 205 inserted by No. 25 of 2013 s. 35.]</w:t>
      </w:r>
    </w:p>
    <w:p>
      <w:pPr>
        <w:pStyle w:val="Heading3"/>
      </w:pPr>
      <w:bookmarkStart w:id="933" w:name="_Toc392829724"/>
      <w:bookmarkStart w:id="934" w:name="_Toc416794565"/>
      <w:bookmarkStart w:id="935" w:name="_Toc416794927"/>
      <w:bookmarkStart w:id="936" w:name="_Toc423084183"/>
      <w:r>
        <w:rPr>
          <w:rStyle w:val="CharDivNo"/>
        </w:rPr>
        <w:t>Division 5</w:t>
      </w:r>
      <w:r>
        <w:t> — </w:t>
      </w:r>
      <w:r>
        <w:rPr>
          <w:rStyle w:val="CharDivText"/>
        </w:rPr>
        <w:t>Staff</w:t>
      </w:r>
      <w:bookmarkEnd w:id="933"/>
      <w:bookmarkEnd w:id="934"/>
      <w:bookmarkEnd w:id="935"/>
      <w:bookmarkEnd w:id="936"/>
    </w:p>
    <w:p>
      <w:pPr>
        <w:pStyle w:val="Footnoteheading"/>
        <w:keepNext/>
      </w:pPr>
      <w:r>
        <w:tab/>
        <w:t>[Heading inserted by No. 25 of 2013 s. 35.]</w:t>
      </w:r>
    </w:p>
    <w:p>
      <w:pPr>
        <w:pStyle w:val="Heading5"/>
      </w:pPr>
      <w:bookmarkStart w:id="937" w:name="_Toc392829725"/>
      <w:bookmarkStart w:id="938" w:name="_Toc423084184"/>
      <w:bookmarkStart w:id="939" w:name="_Toc416794928"/>
      <w:r>
        <w:rPr>
          <w:rStyle w:val="CharSectno"/>
        </w:rPr>
        <w:t>206</w:t>
      </w:r>
      <w:r>
        <w:t>.</w:t>
      </w:r>
      <w:r>
        <w:tab/>
        <w:t>Members of staff</w:t>
      </w:r>
      <w:bookmarkEnd w:id="937"/>
      <w:bookmarkEnd w:id="938"/>
      <w:bookmarkEnd w:id="939"/>
    </w:p>
    <w:p>
      <w:pPr>
        <w:pStyle w:val="Subsection"/>
      </w:pPr>
      <w:r>
        <w:tab/>
        <w:t>(1)</w:t>
      </w:r>
      <w:r>
        <w:tab/>
        <w:t>At the merger time, a person who immediately before the merger time was a member of staff of the merging corporation becomes a member of staff of the EGRC.</w:t>
      </w:r>
    </w:p>
    <w:p>
      <w:pPr>
        <w:pStyle w:val="Subsection"/>
      </w:pPr>
      <w:r>
        <w:tab/>
        <w:t>(2)</w:t>
      </w:r>
      <w:r>
        <w:tab/>
        <w:t>The operation of subsection (1) does not constitute a retrenchment or redundancy.</w:t>
      </w:r>
    </w:p>
    <w:p>
      <w:pPr>
        <w:pStyle w:val="Footnotesection"/>
      </w:pPr>
      <w:r>
        <w:tab/>
        <w:t>[Section 206 inserted by No. 25 of 2013 s. 35.]</w:t>
      </w:r>
    </w:p>
    <w:p>
      <w:pPr>
        <w:pStyle w:val="Heading5"/>
      </w:pPr>
      <w:bookmarkStart w:id="940" w:name="_Toc392829726"/>
      <w:bookmarkStart w:id="941" w:name="_Toc423084185"/>
      <w:bookmarkStart w:id="942" w:name="_Toc416794929"/>
      <w:r>
        <w:rPr>
          <w:rStyle w:val="CharSectno"/>
        </w:rPr>
        <w:t>207</w:t>
      </w:r>
      <w:r>
        <w:t>.</w:t>
      </w:r>
      <w:r>
        <w:tab/>
        <w:t>Preservation of rights</w:t>
      </w:r>
      <w:bookmarkEnd w:id="940"/>
      <w:bookmarkEnd w:id="941"/>
      <w:bookmarkEnd w:id="942"/>
    </w:p>
    <w:p>
      <w:pPr>
        <w:pStyle w:val="Subsection"/>
      </w:pPr>
      <w:r>
        <w:tab/>
        <w:t>(1)</w:t>
      </w:r>
      <w:r>
        <w:tab/>
        <w:t xml:space="preserve">Except as otherwise agreed by the relevant member of staff, the operation of section 206(1) does not — </w:t>
      </w:r>
    </w:p>
    <w:p>
      <w:pPr>
        <w:pStyle w:val="Indenta"/>
      </w:pPr>
      <w:r>
        <w:tab/>
        <w:t>(a)</w:t>
      </w:r>
      <w:r>
        <w:tab/>
        <w:t>affect his or her remuneration and other terms and conditions of employment; or</w:t>
      </w:r>
    </w:p>
    <w:p>
      <w:pPr>
        <w:pStyle w:val="Indenta"/>
      </w:pPr>
      <w:r>
        <w:tab/>
        <w:t>(b)</w:t>
      </w:r>
      <w:r>
        <w:tab/>
        <w:t>prejudice his or her existing or accruing rights; or</w:t>
      </w:r>
    </w:p>
    <w:p>
      <w:pPr>
        <w:pStyle w:val="Indenta"/>
      </w:pPr>
      <w:r>
        <w:tab/>
        <w:t>(c)</w:t>
      </w:r>
      <w:r>
        <w:tab/>
        <w:t>affect any rights under a superannuation scheme; or</w:t>
      </w:r>
    </w:p>
    <w:p>
      <w:pPr>
        <w:pStyle w:val="Indenta"/>
      </w:pPr>
      <w:r>
        <w:tab/>
        <w:t>(d)</w:t>
      </w:r>
      <w:r>
        <w:tab/>
        <w:t>interrupt continuity of service.</w:t>
      </w:r>
    </w:p>
    <w:p>
      <w:pPr>
        <w:pStyle w:val="Subsection"/>
      </w:pPr>
      <w:r>
        <w:tab/>
        <w:t>(2)</w:t>
      </w:r>
      <w:r>
        <w:tab/>
        <w:t>For the purposes of subsection (1)(d), the service of a member of staff with the merging corporation is to be taken to have been with the EGRC.</w:t>
      </w:r>
    </w:p>
    <w:p>
      <w:pPr>
        <w:pStyle w:val="Subsection"/>
      </w:pPr>
      <w:r>
        <w:tab/>
        <w:t>(3)</w:t>
      </w:r>
      <w:r>
        <w:tab/>
        <w:t xml:space="preserve">Nothing in section 206 or this section prevents the exercise by the EGRC of its powers in relation to the management of members of staff. </w:t>
      </w:r>
    </w:p>
    <w:p>
      <w:pPr>
        <w:pStyle w:val="Footnotesection"/>
      </w:pPr>
      <w:r>
        <w:tab/>
        <w:t>[Section 207 inserted by No. 25 of 2013 s. 35.]</w:t>
      </w:r>
    </w:p>
    <w:p>
      <w:pPr>
        <w:pStyle w:val="Heading3"/>
      </w:pPr>
      <w:bookmarkStart w:id="943" w:name="_Toc392829727"/>
      <w:bookmarkStart w:id="944" w:name="_Toc416794568"/>
      <w:bookmarkStart w:id="945" w:name="_Toc416794930"/>
      <w:bookmarkStart w:id="946" w:name="_Toc423084186"/>
      <w:r>
        <w:rPr>
          <w:rStyle w:val="CharDivNo"/>
        </w:rPr>
        <w:t>Division 6</w:t>
      </w:r>
      <w:r>
        <w:t> — </w:t>
      </w:r>
      <w:r>
        <w:rPr>
          <w:rStyle w:val="CharDivText"/>
        </w:rPr>
        <w:t>Other provisions</w:t>
      </w:r>
      <w:bookmarkEnd w:id="943"/>
      <w:bookmarkEnd w:id="944"/>
      <w:bookmarkEnd w:id="945"/>
      <w:bookmarkEnd w:id="946"/>
    </w:p>
    <w:p>
      <w:pPr>
        <w:pStyle w:val="Footnoteheading"/>
      </w:pPr>
      <w:r>
        <w:tab/>
        <w:t>[Heading inserted by No. 25 of 2013 s. 35.]</w:t>
      </w:r>
    </w:p>
    <w:p>
      <w:pPr>
        <w:pStyle w:val="Heading5"/>
      </w:pPr>
      <w:bookmarkStart w:id="947" w:name="_Toc392829728"/>
      <w:bookmarkStart w:id="948" w:name="_Toc423084187"/>
      <w:bookmarkStart w:id="949" w:name="_Toc416794931"/>
      <w:r>
        <w:rPr>
          <w:rStyle w:val="CharSectno"/>
        </w:rPr>
        <w:t>208</w:t>
      </w:r>
      <w:r>
        <w:t>.</w:t>
      </w:r>
      <w:r>
        <w:tab/>
        <w:t>Renaming of continuing corporation does not affect status</w:t>
      </w:r>
      <w:bookmarkEnd w:id="947"/>
      <w:bookmarkEnd w:id="948"/>
      <w:bookmarkEnd w:id="949"/>
    </w:p>
    <w:p>
      <w:pPr>
        <w:pStyle w:val="Subsection"/>
      </w:pPr>
      <w:r>
        <w:tab/>
      </w:r>
      <w:r>
        <w:tab/>
        <w:t>The renaming of the continuing corporation as the Electricity Generation and Retail Corporation under section 4(2A) does not affect its continuity or legal status.</w:t>
      </w:r>
    </w:p>
    <w:p>
      <w:pPr>
        <w:pStyle w:val="Footnotesection"/>
      </w:pPr>
      <w:r>
        <w:tab/>
        <w:t>[Section 208 inserted by No. 25 of 2013 s. 35.]</w:t>
      </w:r>
    </w:p>
    <w:p>
      <w:pPr>
        <w:pStyle w:val="Heading5"/>
      </w:pPr>
      <w:bookmarkStart w:id="950" w:name="_Toc392829729"/>
      <w:bookmarkStart w:id="951" w:name="_Toc423084188"/>
      <w:bookmarkStart w:id="952" w:name="_Toc416794932"/>
      <w:r>
        <w:rPr>
          <w:rStyle w:val="CharSectno"/>
        </w:rPr>
        <w:t>209</w:t>
      </w:r>
      <w:r>
        <w:t>.</w:t>
      </w:r>
      <w:r>
        <w:tab/>
        <w:t>Compliance with policy instruments</w:t>
      </w:r>
      <w:bookmarkEnd w:id="950"/>
      <w:bookmarkEnd w:id="951"/>
      <w:bookmarkEnd w:id="952"/>
    </w:p>
    <w:p>
      <w:pPr>
        <w:pStyle w:val="Subsection"/>
      </w:pPr>
      <w:r>
        <w:tab/>
      </w:r>
      <w:r>
        <w:tab/>
        <w:t>Despite section 58, the EGRC is not required to perform its functions in accordance with its strategic development plan and its statement of corporate intent in the period starting at the merger time and ending on the next 30 June.</w:t>
      </w:r>
    </w:p>
    <w:p>
      <w:pPr>
        <w:pStyle w:val="Footnotesection"/>
      </w:pPr>
      <w:r>
        <w:tab/>
        <w:t>[Section 209 inserted by No. 25 of 2013 s. 35.]</w:t>
      </w:r>
    </w:p>
    <w:p>
      <w:pPr>
        <w:pStyle w:val="Heading5"/>
      </w:pPr>
      <w:bookmarkStart w:id="953" w:name="_Toc392829730"/>
      <w:bookmarkStart w:id="954" w:name="_Toc423084189"/>
      <w:bookmarkStart w:id="955" w:name="_Toc416794933"/>
      <w:r>
        <w:rPr>
          <w:rStyle w:val="CharSectno"/>
        </w:rPr>
        <w:t>210</w:t>
      </w:r>
      <w:r>
        <w:t>.</w:t>
      </w:r>
      <w:r>
        <w:tab/>
        <w:t>Financial reporting: merging corporation</w:t>
      </w:r>
      <w:bookmarkEnd w:id="953"/>
      <w:bookmarkEnd w:id="954"/>
      <w:bookmarkEnd w:id="955"/>
    </w:p>
    <w:p>
      <w:pPr>
        <w:pStyle w:val="Subsection"/>
      </w:pPr>
      <w:r>
        <w:tab/>
        <w:t>(1)</w:t>
      </w:r>
      <w:r>
        <w:tab/>
        <w:t xml:space="preserve">In this section — </w:t>
      </w:r>
    </w:p>
    <w:p>
      <w:pPr>
        <w:pStyle w:val="Defstart"/>
      </w:pPr>
      <w:r>
        <w:tab/>
      </w:r>
      <w:r>
        <w:rPr>
          <w:rStyle w:val="CharDefText"/>
        </w:rPr>
        <w:t>annual reporting provisions</w:t>
      </w:r>
      <w:r>
        <w:t xml:space="preserve"> means sections 107 and 108, Schedule 4 Division 3 Subdivision 1 and Schedule 4 clauses 32 and 33;</w:t>
      </w:r>
    </w:p>
    <w:p>
      <w:pPr>
        <w:pStyle w:val="Defstart"/>
      </w:pPr>
      <w:r>
        <w:tab/>
      </w:r>
      <w:r>
        <w:rPr>
          <w:rStyle w:val="CharDefText"/>
        </w:rPr>
        <w:t>quarter</w:t>
      </w:r>
      <w:r>
        <w:t xml:space="preserve"> means a quarter of a financial year.</w:t>
      </w:r>
    </w:p>
    <w:p>
      <w:pPr>
        <w:pStyle w:val="Subsection"/>
      </w:pPr>
      <w:r>
        <w:tab/>
        <w:t>(2)</w:t>
      </w:r>
      <w:r>
        <w:tab/>
        <w:t>It is a function of the EGRC to perform the duties set out in this section in respect of the merging corporation.</w:t>
      </w:r>
    </w:p>
    <w:p>
      <w:pPr>
        <w:pStyle w:val="Subsection"/>
      </w:pPr>
      <w:r>
        <w:tab/>
        <w:t>(3)</w:t>
      </w:r>
      <w:r>
        <w:tab/>
        <w:t>If the merger time coincides with the end of a quarter of the merging corporation, the EGRC is to comply with section 106 in respect of the merging corporation for that quarter.</w:t>
      </w:r>
    </w:p>
    <w:p>
      <w:pPr>
        <w:pStyle w:val="Subsection"/>
      </w:pPr>
      <w:r>
        <w:tab/>
        <w:t>(4)</w:t>
      </w:r>
      <w:r>
        <w:tab/>
        <w:t xml:space="preserve">If the merger time is after the end of a quarter of the merging corporation (the </w:t>
      </w:r>
      <w:r>
        <w:rPr>
          <w:rStyle w:val="CharDefText"/>
        </w:rPr>
        <w:t>last quarter</w:t>
      </w:r>
      <w:r>
        <w:t xml:space="preserve">), the EGRC is to — </w:t>
      </w:r>
    </w:p>
    <w:p>
      <w:pPr>
        <w:pStyle w:val="Indenta"/>
      </w:pPr>
      <w:r>
        <w:tab/>
        <w:t>(a)</w:t>
      </w:r>
      <w:r>
        <w:tab/>
        <w:t>comply with section 106 in respect of the merging corporation to the extent that that section has not been complied with for the last quarter; and</w:t>
      </w:r>
    </w:p>
    <w:p>
      <w:pPr>
        <w:pStyle w:val="Indenta"/>
      </w:pPr>
      <w:r>
        <w:tab/>
        <w:t>(b)</w:t>
      </w:r>
      <w:r>
        <w:tab/>
        <w:t>comply with section 106 in respect of the merging corporation for the period starting at the end of the last quarter and ending at the merger time as if that period were a quarter.</w:t>
      </w:r>
    </w:p>
    <w:p>
      <w:pPr>
        <w:pStyle w:val="Subsection"/>
      </w:pPr>
      <w:r>
        <w:tab/>
        <w:t>(5)</w:t>
      </w:r>
      <w:r>
        <w:tab/>
        <w:t>If the merger time coincides with the end of a financial year of the merging corporation, the EGRC is to comply with the annual reporting provisions in respect of the merging corporation for that financial year.</w:t>
      </w:r>
    </w:p>
    <w:p>
      <w:pPr>
        <w:pStyle w:val="Subsection"/>
      </w:pPr>
      <w:r>
        <w:tab/>
        <w:t>(6)</w:t>
      </w:r>
      <w:r>
        <w:tab/>
        <w:t xml:space="preserve">If the merger time is after the end of a financial year of the merging corporation (the </w:t>
      </w:r>
      <w:r>
        <w:rPr>
          <w:rStyle w:val="CharDefText"/>
        </w:rPr>
        <w:t>last financial year</w:t>
      </w:r>
      <w:r>
        <w:t xml:space="preserve">), the EGRC is to — </w:t>
      </w:r>
    </w:p>
    <w:p>
      <w:pPr>
        <w:pStyle w:val="Indenta"/>
      </w:pPr>
      <w:r>
        <w:tab/>
        <w:t>(a)</w:t>
      </w:r>
      <w:r>
        <w:tab/>
        <w:t>comply with the annual reporting provisions in respect of the merging corporation to the extent that those provisions have not been complied with for the last financial year; and</w:t>
      </w:r>
    </w:p>
    <w:p>
      <w:pPr>
        <w:pStyle w:val="Indenta"/>
        <w:spacing w:before="60"/>
      </w:pPr>
      <w:r>
        <w:tab/>
        <w:t>(b)</w:t>
      </w:r>
      <w:r>
        <w:tab/>
        <w:t>comply with the annual reporting provisions in respect of the merging corporation for the period starting at the end of the last financial year and ending at the merger time as if that period were a financial year.</w:t>
      </w:r>
    </w:p>
    <w:p>
      <w:pPr>
        <w:pStyle w:val="Subsection"/>
        <w:spacing w:before="150"/>
      </w:pPr>
      <w:r>
        <w:tab/>
        <w:t>(7)</w:t>
      </w:r>
      <w:r>
        <w:tab/>
        <w:t xml:space="preserve">In order to enable the EGRC to perform its duties under this section, section 106 and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210 inserted by No. 25 of 2013 s. 35.]</w:t>
      </w:r>
    </w:p>
    <w:p>
      <w:pPr>
        <w:pStyle w:val="Heading5"/>
      </w:pPr>
      <w:bookmarkStart w:id="956" w:name="_Toc392829731"/>
      <w:bookmarkStart w:id="957" w:name="_Toc423084190"/>
      <w:bookmarkStart w:id="958" w:name="_Toc416794934"/>
      <w:r>
        <w:rPr>
          <w:rStyle w:val="CharSectno"/>
        </w:rPr>
        <w:t>211</w:t>
      </w:r>
      <w:r>
        <w:t>.</w:t>
      </w:r>
      <w:r>
        <w:tab/>
        <w:t>Financial reporting: continuing corporation</w:t>
      </w:r>
      <w:bookmarkEnd w:id="956"/>
      <w:bookmarkEnd w:id="957"/>
      <w:bookmarkEnd w:id="958"/>
    </w:p>
    <w:p>
      <w:pPr>
        <w:pStyle w:val="Subsection"/>
        <w:spacing w:before="150"/>
      </w:pPr>
      <w:r>
        <w:tab/>
        <w:t>(1)</w:t>
      </w:r>
      <w:r>
        <w:tab/>
        <w:t xml:space="preserve">In this section — </w:t>
      </w:r>
    </w:p>
    <w:p>
      <w:pPr>
        <w:pStyle w:val="Defstart"/>
      </w:pPr>
      <w:r>
        <w:tab/>
      </w:r>
      <w:r>
        <w:rPr>
          <w:rStyle w:val="CharDefText"/>
        </w:rPr>
        <w:t>annual reporting provisions</w:t>
      </w:r>
      <w:r>
        <w:t xml:space="preserve"> has the meaning given in section 210(1).</w:t>
      </w:r>
    </w:p>
    <w:p>
      <w:pPr>
        <w:pStyle w:val="Subsection"/>
      </w:pPr>
      <w:r>
        <w:tab/>
        <w:t>(2)</w:t>
      </w:r>
      <w:r>
        <w:tab/>
        <w:t xml:space="preserve">If the merger time is after the end of a financial year of the continuing corporation (the </w:t>
      </w:r>
      <w:r>
        <w:rPr>
          <w:rStyle w:val="CharDefText"/>
        </w:rPr>
        <w:t>last financial year</w:t>
      </w:r>
      <w:r>
        <w:t xml:space="preserve">), the EGRC is to comply with the annual reporting provisions in respect of the continuing corporation as if each of the following periods were a financial year — </w:t>
      </w:r>
    </w:p>
    <w:p>
      <w:pPr>
        <w:pStyle w:val="Indenta"/>
        <w:spacing w:before="60"/>
      </w:pPr>
      <w:r>
        <w:tab/>
        <w:t>(a)</w:t>
      </w:r>
      <w:r>
        <w:tab/>
        <w:t>the period starting at the end of the last financial year and ending at the merger time;</w:t>
      </w:r>
    </w:p>
    <w:p>
      <w:pPr>
        <w:pStyle w:val="Indenta"/>
        <w:spacing w:before="60"/>
      </w:pPr>
      <w:r>
        <w:tab/>
        <w:t>(b)</w:t>
      </w:r>
      <w:r>
        <w:tab/>
        <w:t>the period starting at the merger time and ending on the next 30 June.</w:t>
      </w:r>
    </w:p>
    <w:p>
      <w:pPr>
        <w:pStyle w:val="Subsection"/>
      </w:pPr>
      <w:r>
        <w:tab/>
        <w:t>(3)</w:t>
      </w:r>
      <w:r>
        <w:tab/>
        <w:t xml:space="preserve">For the purposes of subsection (2),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211 inserted by No. 25 of 2013 s. 35.]</w:t>
      </w:r>
    </w:p>
    <w:p>
      <w:pPr>
        <w:pStyle w:val="Heading5"/>
      </w:pPr>
      <w:bookmarkStart w:id="959" w:name="_Toc392829732"/>
      <w:bookmarkStart w:id="960" w:name="_Toc423084191"/>
      <w:bookmarkStart w:id="961" w:name="_Toc416794935"/>
      <w:r>
        <w:rPr>
          <w:rStyle w:val="CharSectno"/>
        </w:rPr>
        <w:t>212</w:t>
      </w:r>
      <w:r>
        <w:t>.</w:t>
      </w:r>
      <w:r>
        <w:tab/>
        <w:t>Continuation of certain directions</w:t>
      </w:r>
      <w:bookmarkEnd w:id="959"/>
      <w:bookmarkEnd w:id="960"/>
      <w:bookmarkEnd w:id="961"/>
    </w:p>
    <w:p>
      <w:pPr>
        <w:pStyle w:val="Subsection"/>
      </w:pPr>
      <w:r>
        <w:tab/>
        <w:t>(1)</w:t>
      </w:r>
      <w:r>
        <w:tab/>
        <w:t>A direction under section 111(1) that was in force in respect of the merging corporation immediately before the merger time continues in force, from the merger time, as if it were a direction given under section 111(1) to the EGRC.</w:t>
      </w:r>
    </w:p>
    <w:p>
      <w:pPr>
        <w:pStyle w:val="Subsection"/>
      </w:pPr>
      <w:r>
        <w:tab/>
        <w:t>(2)</w:t>
      </w:r>
      <w:r>
        <w:tab/>
        <w:t>An instrument under section 114(2) that was in force in respect of the merging corporation immediately before the merger time continues in force, from the merger time, as if it were an instrument served under section 114(2) on the EGRC.</w:t>
      </w:r>
    </w:p>
    <w:p>
      <w:pPr>
        <w:pStyle w:val="Footnotesection"/>
      </w:pPr>
      <w:r>
        <w:tab/>
        <w:t>[Section 212 inserted by No. 25 of 2013 s. 35.]</w:t>
      </w:r>
    </w:p>
    <w:p>
      <w:pPr>
        <w:pStyle w:val="Heading5"/>
      </w:pPr>
      <w:bookmarkStart w:id="962" w:name="_Toc392829733"/>
      <w:bookmarkStart w:id="963" w:name="_Toc423084192"/>
      <w:bookmarkStart w:id="964" w:name="_Toc416794936"/>
      <w:r>
        <w:rPr>
          <w:rStyle w:val="CharSectno"/>
        </w:rPr>
        <w:t>213</w:t>
      </w:r>
      <w:r>
        <w:t>.</w:t>
      </w:r>
      <w:r>
        <w:tab/>
        <w:t>Amount in lieu of rates</w:t>
      </w:r>
      <w:bookmarkEnd w:id="962"/>
      <w:bookmarkEnd w:id="963"/>
      <w:bookmarkEnd w:id="964"/>
    </w:p>
    <w:p>
      <w:pPr>
        <w:pStyle w:val="Subsection"/>
      </w:pPr>
      <w:r>
        <w:tab/>
        <w:t>(1)</w:t>
      </w:r>
      <w:r>
        <w:tab/>
        <w:t>If immediately before the merger time the merging corporation has not paid an amount required to be paid under section 124, the EGRC is to pay the amount to the Treasurer.</w:t>
      </w:r>
    </w:p>
    <w:p>
      <w:pPr>
        <w:pStyle w:val="Subsection"/>
      </w:pPr>
      <w:r>
        <w:tab/>
        <w:t>(2)</w:t>
      </w:r>
      <w:r>
        <w:tab/>
        <w:t>Any amount that has to be paid to the Treasurer in accordance with subsection (1) is to be paid from the funds of the EGRC.</w:t>
      </w:r>
    </w:p>
    <w:p>
      <w:pPr>
        <w:pStyle w:val="Footnotesection"/>
      </w:pPr>
      <w:r>
        <w:tab/>
        <w:t>[Section 213 inserted by No. 25 of 2013 s. 35.]</w:t>
      </w:r>
    </w:p>
    <w:p>
      <w:pPr>
        <w:pStyle w:val="Heading5"/>
      </w:pPr>
      <w:bookmarkStart w:id="965" w:name="_Toc392829734"/>
      <w:bookmarkStart w:id="966" w:name="_Toc423084193"/>
      <w:bookmarkStart w:id="967" w:name="_Toc416794937"/>
      <w:r>
        <w:rPr>
          <w:rStyle w:val="CharSectno"/>
        </w:rPr>
        <w:t>214</w:t>
      </w:r>
      <w:r>
        <w:t>.</w:t>
      </w:r>
      <w:r>
        <w:tab/>
        <w:t>Dividends</w:t>
      </w:r>
      <w:bookmarkEnd w:id="965"/>
      <w:bookmarkEnd w:id="966"/>
      <w:bookmarkEnd w:id="967"/>
    </w:p>
    <w:p>
      <w:pPr>
        <w:pStyle w:val="Subsection"/>
      </w:pPr>
      <w:r>
        <w:tab/>
        <w:t>(1)</w:t>
      </w:r>
      <w:r>
        <w:tab/>
        <w:t xml:space="preserve">In this section — </w:t>
      </w:r>
    </w:p>
    <w:p>
      <w:pPr>
        <w:pStyle w:val="Defstart"/>
      </w:pPr>
      <w:r>
        <w:tab/>
      </w:r>
      <w:r>
        <w:rPr>
          <w:rStyle w:val="CharDefText"/>
        </w:rPr>
        <w:t>dividend function</w:t>
      </w:r>
      <w:r>
        <w:t xml:space="preserve"> means a function of a corporation or its board under section 126.</w:t>
      </w:r>
    </w:p>
    <w:p>
      <w:pPr>
        <w:pStyle w:val="Subsection"/>
      </w:pPr>
      <w:r>
        <w:tab/>
        <w:t>(2)</w:t>
      </w:r>
      <w:r>
        <w:tab/>
        <w:t>If immediately before the merger time a dividend function has yet to be performed by the merging corporation or its board, the EGRC or its board is to perform the function after the merger time as if the EGRC were the merging corporation.</w:t>
      </w:r>
    </w:p>
    <w:p>
      <w:pPr>
        <w:pStyle w:val="Subsection"/>
      </w:pPr>
      <w:r>
        <w:tab/>
        <w:t>(3)</w:t>
      </w:r>
      <w:r>
        <w:tab/>
        <w:t>Any amount that has to be paid to the Treasurer in accordance with subsection (2) is to be paid from the funds of the EGRC.</w:t>
      </w:r>
    </w:p>
    <w:p>
      <w:pPr>
        <w:pStyle w:val="Footnotesection"/>
      </w:pPr>
      <w:r>
        <w:tab/>
        <w:t>[Section 214 inserted by No. 25 of 2013 s. 35.]</w:t>
      </w:r>
    </w:p>
    <w:p>
      <w:pPr>
        <w:pStyle w:val="Heading5"/>
      </w:pPr>
      <w:bookmarkStart w:id="968" w:name="_Toc392829735"/>
      <w:bookmarkStart w:id="969" w:name="_Toc423084194"/>
      <w:bookmarkStart w:id="970" w:name="_Toc416794938"/>
      <w:r>
        <w:rPr>
          <w:rStyle w:val="CharSectno"/>
        </w:rPr>
        <w:t>215</w:t>
      </w:r>
      <w:r>
        <w:t>.</w:t>
      </w:r>
      <w:r>
        <w:tab/>
        <w:t>Completion of things commenced</w:t>
      </w:r>
      <w:bookmarkEnd w:id="968"/>
      <w:bookmarkEnd w:id="969"/>
      <w:bookmarkEnd w:id="970"/>
    </w:p>
    <w:p>
      <w:pPr>
        <w:pStyle w:val="Subsection"/>
      </w:pPr>
      <w:r>
        <w:tab/>
      </w:r>
      <w:r>
        <w:tab/>
        <w:t>Anything commenced to be done by the merging corporation before the merger time may be continued by the EGRC.</w:t>
      </w:r>
    </w:p>
    <w:p>
      <w:pPr>
        <w:pStyle w:val="Footnotesection"/>
      </w:pPr>
      <w:r>
        <w:tab/>
        <w:t>[Section 215 inserted by No. 25 of 2013 s. 35.]</w:t>
      </w:r>
    </w:p>
    <w:p>
      <w:pPr>
        <w:pStyle w:val="Heading5"/>
      </w:pPr>
      <w:bookmarkStart w:id="971" w:name="_Toc392829736"/>
      <w:bookmarkStart w:id="972" w:name="_Toc423084195"/>
      <w:bookmarkStart w:id="973" w:name="_Toc416794939"/>
      <w:r>
        <w:rPr>
          <w:rStyle w:val="CharSectno"/>
        </w:rPr>
        <w:t>216</w:t>
      </w:r>
      <w:r>
        <w:t>.</w:t>
      </w:r>
      <w:r>
        <w:tab/>
        <w:t>Continuing effect of things done</w:t>
      </w:r>
      <w:bookmarkEnd w:id="971"/>
      <w:bookmarkEnd w:id="972"/>
      <w:bookmarkEnd w:id="973"/>
    </w:p>
    <w:p>
      <w:pPr>
        <w:pStyle w:val="Subsection"/>
      </w:pPr>
      <w:r>
        <w:tab/>
        <w:t>(1)</w:t>
      </w:r>
      <w:r>
        <w:tab/>
        <w:t xml:space="preserve">In this section — </w:t>
      </w:r>
    </w:p>
    <w:p>
      <w:pPr>
        <w:pStyle w:val="Defstart"/>
      </w:pPr>
      <w:r>
        <w:tab/>
      </w:r>
      <w:r>
        <w:rPr>
          <w:rStyle w:val="CharDefText"/>
        </w:rPr>
        <w:t>relevant act</w:t>
      </w:r>
      <w:r>
        <w:t xml:space="preserve"> means an act, matter or thing done or omitted to be done before the merger time by, to or in respect of the merging corporation.</w:t>
      </w:r>
    </w:p>
    <w:p>
      <w:pPr>
        <w:pStyle w:val="Subsection"/>
      </w:pPr>
      <w:r>
        <w:tab/>
        <w:t>(2)</w:t>
      </w:r>
      <w:r>
        <w:tab/>
        <w:t>To the extent that a relevant act has force or significance at the merger time it is to be taken, from the merger time, to have been done or omitted by, to or in respect of the EGRC so far as the act, matter or thing is relevant to the EGRC.</w:t>
      </w:r>
    </w:p>
    <w:p>
      <w:pPr>
        <w:pStyle w:val="Subsection"/>
      </w:pPr>
      <w:r>
        <w:tab/>
        <w:t>(3)</w:t>
      </w:r>
      <w:r>
        <w:tab/>
        <w:t>This section does not affect the operation of any other provision of this Part.</w:t>
      </w:r>
    </w:p>
    <w:p>
      <w:pPr>
        <w:pStyle w:val="Footnotesection"/>
      </w:pPr>
      <w:r>
        <w:tab/>
        <w:t>[Section 216 inserted by No. 25 of 2013 s. 35.]</w:t>
      </w:r>
    </w:p>
    <w:p>
      <w:pPr>
        <w:pStyle w:val="Heading5"/>
      </w:pPr>
      <w:bookmarkStart w:id="974" w:name="_Toc392829737"/>
      <w:bookmarkStart w:id="975" w:name="_Toc423084196"/>
      <w:bookmarkStart w:id="976" w:name="_Toc416794940"/>
      <w:r>
        <w:rPr>
          <w:rStyle w:val="CharSectno"/>
        </w:rPr>
        <w:t>217</w:t>
      </w:r>
      <w:r>
        <w:t>.</w:t>
      </w:r>
      <w:r>
        <w:tab/>
        <w:t>Immunity to continue</w:t>
      </w:r>
      <w:bookmarkEnd w:id="974"/>
      <w:bookmarkEnd w:id="975"/>
      <w:bookmarkEnd w:id="976"/>
    </w:p>
    <w:p>
      <w:pPr>
        <w:pStyle w:val="Subsection"/>
      </w:pPr>
      <w:r>
        <w:tab/>
      </w:r>
      <w:r>
        <w:tab/>
        <w:t>If the merging corporation had the benefit of any immunity in respect of an act, matter or thing done or omitted before the merger time, the immunity continues in that respect for the benefit of the EGRC.</w:t>
      </w:r>
    </w:p>
    <w:p>
      <w:pPr>
        <w:pStyle w:val="Footnotesection"/>
      </w:pPr>
      <w:r>
        <w:tab/>
        <w:t>[Section 217 inserted by No. 25 of 2013 s. 35.]</w:t>
      </w:r>
    </w:p>
    <w:p>
      <w:pPr>
        <w:pStyle w:val="Heading5"/>
      </w:pPr>
      <w:bookmarkStart w:id="977" w:name="_Toc392829738"/>
      <w:bookmarkStart w:id="978" w:name="_Toc423084197"/>
      <w:bookmarkStart w:id="979" w:name="_Toc416794941"/>
      <w:r>
        <w:rPr>
          <w:rStyle w:val="CharSectno"/>
        </w:rPr>
        <w:t>218</w:t>
      </w:r>
      <w:r>
        <w:t>.</w:t>
      </w:r>
      <w:r>
        <w:tab/>
        <w:t>Agreements, instruments and documents</w:t>
      </w:r>
      <w:bookmarkEnd w:id="977"/>
      <w:bookmarkEnd w:id="978"/>
      <w:bookmarkEnd w:id="979"/>
    </w:p>
    <w:p>
      <w:pPr>
        <w:pStyle w:val="Subsection"/>
      </w:pPr>
      <w:r>
        <w:tab/>
        <w:t>(1)</w:t>
      </w:r>
      <w:r>
        <w:tab/>
        <w:t xml:space="preserve">In this section — </w:t>
      </w:r>
    </w:p>
    <w:p>
      <w:pPr>
        <w:pStyle w:val="Defstart"/>
      </w:pPr>
      <w:r>
        <w:tab/>
      </w:r>
      <w:r>
        <w:rPr>
          <w:rStyle w:val="CharDefText"/>
        </w:rPr>
        <w:t>agreement</w:t>
      </w:r>
      <w:r>
        <w:t xml:space="preserve"> includes a Government agreement;</w:t>
      </w:r>
    </w:p>
    <w:p>
      <w:pPr>
        <w:pStyle w:val="Defstart"/>
      </w:pPr>
      <w:r>
        <w:tab/>
      </w:r>
      <w:r>
        <w:rPr>
          <w:rStyle w:val="CharDefText"/>
        </w:rPr>
        <w:t>former name</w:t>
      </w:r>
      <w:r>
        <w:t xml:space="preserve"> means “Electricity Generation Corporation”;</w:t>
      </w:r>
    </w:p>
    <w:p>
      <w:pPr>
        <w:pStyle w:val="Defstart"/>
      </w:pPr>
      <w:r>
        <w:tab/>
      </w:r>
      <w:r>
        <w:rPr>
          <w:rStyle w:val="CharDefText"/>
        </w:rPr>
        <w:t>new name</w:t>
      </w:r>
      <w:r>
        <w:t xml:space="preserve"> means “Electricity Generation and Retail Corporation”.</w:t>
      </w:r>
    </w:p>
    <w:p>
      <w:pPr>
        <w:pStyle w:val="Subsection"/>
      </w:pPr>
      <w:r>
        <w:tab/>
        <w:t>(2)</w:t>
      </w:r>
      <w:r>
        <w:tab/>
        <w:t xml:space="preserve">An agreement, instrument or document subsisting immediately before the merger time that contains — </w:t>
      </w:r>
    </w:p>
    <w:p>
      <w:pPr>
        <w:pStyle w:val="Indenta"/>
      </w:pPr>
      <w:r>
        <w:tab/>
        <w:t>(a)</w:t>
      </w:r>
      <w:r>
        <w:tab/>
        <w:t>a reference to the merging corporation or to the continuing corporation by its former name; or</w:t>
      </w:r>
    </w:p>
    <w:p>
      <w:pPr>
        <w:pStyle w:val="Indenta"/>
      </w:pPr>
      <w:r>
        <w:tab/>
        <w:t>(b)</w:t>
      </w:r>
      <w:r>
        <w:tab/>
        <w:t>a reference to a body that under Part 9 is to be read as, or has effect as if it were, a reference to the merging corporation or the continuing corporation,</w:t>
      </w:r>
    </w:p>
    <w:p>
      <w:pPr>
        <w:pStyle w:val="Subsection"/>
      </w:pPr>
      <w:r>
        <w:tab/>
      </w:r>
      <w:r>
        <w:tab/>
        <w:t>has effect from the merger time as if the reference were, unless the context otherwise requires, a reference to the continuing corporation by its new name.</w:t>
      </w:r>
    </w:p>
    <w:p>
      <w:pPr>
        <w:pStyle w:val="Footnotesection"/>
        <w:spacing w:before="100"/>
      </w:pPr>
      <w:r>
        <w:tab/>
        <w:t>[Section 218 inserted by No. 25 of 2013 s. 35.]</w:t>
      </w:r>
    </w:p>
    <w:p>
      <w:pPr>
        <w:pStyle w:val="Heading5"/>
      </w:pPr>
      <w:bookmarkStart w:id="980" w:name="_Toc392829739"/>
      <w:bookmarkStart w:id="981" w:name="_Toc423084198"/>
      <w:bookmarkStart w:id="982" w:name="_Toc416794942"/>
      <w:r>
        <w:rPr>
          <w:rStyle w:val="CharSectno"/>
        </w:rPr>
        <w:t>219</w:t>
      </w:r>
      <w:r>
        <w:t>.</w:t>
      </w:r>
      <w:r>
        <w:tab/>
        <w:t>Treasurer may give indemnity and guarantee</w:t>
      </w:r>
      <w:bookmarkEnd w:id="980"/>
      <w:bookmarkEnd w:id="981"/>
      <w:bookmarkEnd w:id="982"/>
    </w:p>
    <w:p>
      <w:pPr>
        <w:pStyle w:val="Subsection"/>
      </w:pPr>
      <w:r>
        <w:tab/>
        <w:t>(1)</w:t>
      </w:r>
      <w:r>
        <w:tab/>
        <w:t xml:space="preserve">In this section — </w:t>
      </w:r>
    </w:p>
    <w:p>
      <w:pPr>
        <w:pStyle w:val="Defstart"/>
      </w:pPr>
      <w:r>
        <w:tab/>
      </w:r>
      <w:r>
        <w:rPr>
          <w:rStyle w:val="CharDefText"/>
        </w:rPr>
        <w:t>liability</w:t>
      </w:r>
      <w:r>
        <w:t xml:space="preserve"> includes civil liability under the </w:t>
      </w:r>
      <w:r>
        <w:rPr>
          <w:i/>
        </w:rPr>
        <w:t>Corporations Act 2001</w:t>
      </w:r>
      <w:r>
        <w:t xml:space="preserve"> (Commonwealth);</w:t>
      </w:r>
    </w:p>
    <w:p>
      <w:pPr>
        <w:pStyle w:val="Defstart"/>
      </w:pPr>
      <w:r>
        <w:tab/>
      </w:r>
      <w:r>
        <w:rPr>
          <w:rStyle w:val="CharDefText"/>
        </w:rPr>
        <w:t>relevant person</w:t>
      </w:r>
      <w:r>
        <w:t xml:space="preserve"> means a person who is or has been a director, the chief executive officer, or a member of staff, of the merging corporation.</w:t>
      </w:r>
    </w:p>
    <w:p>
      <w:pPr>
        <w:pStyle w:val="Subsection"/>
      </w:pPr>
      <w:r>
        <w:tab/>
        <w:t>(2)</w:t>
      </w:r>
      <w:r>
        <w:tab/>
        <w:t xml:space="preserve">The Treasurer may, in the name and on behalf of the State, give to a relevant person an indemnity against liability or a guarantee of payment in respect of — </w:t>
      </w:r>
    </w:p>
    <w:p>
      <w:pPr>
        <w:pStyle w:val="Indenta"/>
      </w:pPr>
      <w:r>
        <w:tab/>
        <w:t>(a)</w:t>
      </w:r>
      <w:r>
        <w:tab/>
        <w:t>the doing of anything, whether before or after the merger time, that is required to achieve the purpose of this Part; or</w:t>
      </w:r>
    </w:p>
    <w:p>
      <w:pPr>
        <w:pStyle w:val="Indenta"/>
      </w:pPr>
      <w:r>
        <w:tab/>
        <w:t>(b)</w:t>
      </w:r>
      <w:r>
        <w:tab/>
        <w:t>an omission to do anything, whether before or after the merger time, if the omission is required to achieve the purpose of this Part.</w:t>
      </w:r>
    </w:p>
    <w:p>
      <w:pPr>
        <w:pStyle w:val="Subsection"/>
      </w:pPr>
      <w:r>
        <w:tab/>
        <w:t>(3)</w:t>
      </w:r>
      <w:r>
        <w:tab/>
        <w:t>The payment of any money under an indemnity or guarantee given under this section is to be made by the Treasurer and charged to the Consolidated Account, which this section appropriates to the necessary extent.</w:t>
      </w:r>
    </w:p>
    <w:p>
      <w:pPr>
        <w:pStyle w:val="Footnotesection"/>
        <w:spacing w:before="100"/>
      </w:pPr>
      <w:r>
        <w:tab/>
        <w:t>[Section 219 inserted by No. 25 of 2013 s. 35.]</w:t>
      </w:r>
    </w:p>
    <w:p>
      <w:pPr>
        <w:pStyle w:val="Heading5"/>
      </w:pPr>
      <w:bookmarkStart w:id="983" w:name="_Toc392829740"/>
      <w:bookmarkStart w:id="984" w:name="_Toc423084199"/>
      <w:bookmarkStart w:id="985" w:name="_Toc416794943"/>
      <w:r>
        <w:rPr>
          <w:rStyle w:val="CharSectno"/>
        </w:rPr>
        <w:t>220</w:t>
      </w:r>
      <w:r>
        <w:t>.</w:t>
      </w:r>
      <w:r>
        <w:tab/>
        <w:t>Government agreements not affected</w:t>
      </w:r>
      <w:bookmarkEnd w:id="983"/>
      <w:bookmarkEnd w:id="984"/>
      <w:bookmarkEnd w:id="985"/>
    </w:p>
    <w:p>
      <w:pPr>
        <w:pStyle w:val="Subsection"/>
      </w:pPr>
      <w:r>
        <w:tab/>
      </w:r>
      <w:r>
        <w:tab/>
        <w:t>The merger provisions do not prejudice or in any way affect any right or obligation of a party to a Government agreement.</w:t>
      </w:r>
    </w:p>
    <w:p>
      <w:pPr>
        <w:pStyle w:val="Footnotesection"/>
      </w:pPr>
      <w:r>
        <w:tab/>
        <w:t>[Section 220 inserted by No. 25 of 2013 s. 35.]</w:t>
      </w:r>
    </w:p>
    <w:p>
      <w:pPr>
        <w:pStyle w:val="Heading5"/>
      </w:pPr>
      <w:bookmarkStart w:id="986" w:name="_Toc392829741"/>
      <w:bookmarkStart w:id="987" w:name="_Toc423084200"/>
      <w:bookmarkStart w:id="988" w:name="_Toc416794944"/>
      <w:r>
        <w:rPr>
          <w:rStyle w:val="CharSectno"/>
        </w:rPr>
        <w:t>221</w:t>
      </w:r>
      <w:r>
        <w:t>.</w:t>
      </w:r>
      <w:r>
        <w:tab/>
        <w:t>Transitional regulations</w:t>
      </w:r>
      <w:bookmarkEnd w:id="986"/>
      <w:bookmarkEnd w:id="987"/>
      <w:bookmarkEnd w:id="988"/>
    </w:p>
    <w:p>
      <w:pPr>
        <w:pStyle w:val="Subsection"/>
      </w:pPr>
      <w:r>
        <w:tab/>
        <w:t>(1)</w:t>
      </w:r>
      <w:r>
        <w:tab/>
        <w:t>Regulations (</w:t>
      </w:r>
      <w:r>
        <w:rPr>
          <w:rStyle w:val="CharDefText"/>
        </w:rPr>
        <w:t>transitional regulations</w:t>
      </w:r>
      <w:r>
        <w:t xml:space="preserve">) may prescribe — </w:t>
      </w:r>
    </w:p>
    <w:p>
      <w:pPr>
        <w:pStyle w:val="Indenta"/>
      </w:pPr>
      <w:r>
        <w:tab/>
        <w:t>(a)</w:t>
      </w:r>
      <w:r>
        <w:tab/>
        <w:t>things to be done by the merging corporation or the continuing corporation to provide for, implement or facilitate the merger; and</w:t>
      </w:r>
    </w:p>
    <w:p>
      <w:pPr>
        <w:pStyle w:val="Indenta"/>
      </w:pPr>
      <w:r>
        <w:tab/>
        <w:t>(b)</w:t>
      </w:r>
      <w:r>
        <w:tab/>
        <w:t>anything necessary or expedient to be prescribed for providing for a matter or issue of a transitional nature that arises in relation to the merger.</w:t>
      </w:r>
    </w:p>
    <w:p>
      <w:pPr>
        <w:pStyle w:val="Subsection"/>
      </w:pPr>
      <w:r>
        <w:tab/>
        <w:t>(2)</w:t>
      </w:r>
      <w:r>
        <w:tab/>
        <w:t xml:space="preserve">Transitional regulations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Subsection"/>
      </w:pPr>
      <w:r>
        <w:tab/>
        <w:t>(4)</w:t>
      </w:r>
      <w:r>
        <w:tab/>
        <w:t xml:space="preserve">If transitional regulations contain a provision referred to in subsection (3), the provision does not operate so as — </w:t>
      </w:r>
    </w:p>
    <w:p>
      <w:pPr>
        <w:pStyle w:val="Indenta"/>
      </w:pPr>
      <w:r>
        <w:tab/>
        <w:t>(a)</w:t>
      </w:r>
      <w:r>
        <w:tab/>
        <w:t>to affect in a manner prejudicial to any person (other than the State, an authority of the State or the EGRC) the rights of that person existing before the day of publication of those regulations; or</w:t>
      </w:r>
    </w:p>
    <w:p>
      <w:pPr>
        <w:pStyle w:val="Indenta"/>
        <w:keepNext/>
        <w:keepLines/>
      </w:pPr>
      <w:r>
        <w:tab/>
        <w:t>(b)</w:t>
      </w:r>
      <w:r>
        <w:tab/>
        <w:t>to impose liabilities on any person (other than the State, an authority of the State or the EGRC) in respect of anything done or omitted to be done before the day of publication of those regulations.</w:t>
      </w:r>
    </w:p>
    <w:p>
      <w:pPr>
        <w:pStyle w:val="Footnotesection"/>
      </w:pPr>
      <w:r>
        <w:tab/>
        <w:t>[Section 221 inserted by No. 25 of 2013 s. 35.]</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81" w:right="2409" w:bottom="3543" w:left="2409" w:header="720" w:footer="3380" w:gutter="0"/>
          <w:pgNumType w:start="1"/>
          <w:cols w:space="720"/>
          <w:noEndnote/>
          <w:titlePg/>
          <w:docGrid w:linePitch="326"/>
        </w:sectPr>
      </w:pPr>
    </w:p>
    <w:p>
      <w:pPr>
        <w:pStyle w:val="yScheduleHeading"/>
      </w:pPr>
      <w:bookmarkStart w:id="989" w:name="_Toc392829742"/>
      <w:bookmarkStart w:id="990" w:name="_Toc416794583"/>
      <w:bookmarkStart w:id="991" w:name="_Toc416794945"/>
      <w:bookmarkStart w:id="992" w:name="_Toc423084201"/>
      <w:r>
        <w:rPr>
          <w:rStyle w:val="CharSchNo"/>
        </w:rPr>
        <w:t>Schedule 1</w:t>
      </w:r>
      <w:r>
        <w:rPr>
          <w:rStyle w:val="CharSDivNo"/>
        </w:rPr>
        <w:t> </w:t>
      </w:r>
      <w:r>
        <w:t>—</w:t>
      </w:r>
      <w:r>
        <w:rPr>
          <w:rStyle w:val="CharSDivText"/>
        </w:rPr>
        <w:t> </w:t>
      </w:r>
      <w:r>
        <w:rPr>
          <w:rStyle w:val="CharSchText"/>
        </w:rPr>
        <w:t>Provisions about the constitution and proceedings of boards</w:t>
      </w:r>
      <w:bookmarkEnd w:id="989"/>
      <w:bookmarkEnd w:id="990"/>
      <w:bookmarkEnd w:id="991"/>
      <w:bookmarkEnd w:id="992"/>
    </w:p>
    <w:p>
      <w:pPr>
        <w:pStyle w:val="yShoulderClause"/>
        <w:spacing w:before="40"/>
      </w:pPr>
      <w:r>
        <w:t>[s. 10]</w:t>
      </w:r>
    </w:p>
    <w:p>
      <w:pPr>
        <w:pStyle w:val="yHeading5"/>
        <w:spacing w:before="160"/>
        <w:outlineLvl w:val="0"/>
      </w:pPr>
      <w:bookmarkStart w:id="993" w:name="_Toc392829743"/>
      <w:bookmarkStart w:id="994" w:name="_Toc423084202"/>
      <w:bookmarkStart w:id="995" w:name="_Toc416794946"/>
      <w:r>
        <w:rPr>
          <w:rStyle w:val="CharSClsNo"/>
        </w:rPr>
        <w:t>1</w:t>
      </w:r>
      <w:r>
        <w:t>.</w:t>
      </w:r>
      <w:r>
        <w:tab/>
        <w:t>Term used: director</w:t>
      </w:r>
      <w:bookmarkEnd w:id="993"/>
      <w:bookmarkEnd w:id="994"/>
      <w:bookmarkEnd w:id="995"/>
    </w:p>
    <w:p>
      <w:pPr>
        <w:pStyle w:val="ySubsection"/>
        <w:spacing w:before="130"/>
        <w:rPr>
          <w:snapToGrid w:val="0"/>
        </w:rPr>
      </w:pPr>
      <w:r>
        <w:rPr>
          <w:snapToGrid w:val="0"/>
        </w:rPr>
        <w:tab/>
      </w:r>
      <w:r>
        <w:rPr>
          <w:snapToGrid w:val="0"/>
        </w:rPr>
        <w:tab/>
        <w:t xml:space="preserve">In clauses 2, 3, 4 and 5(1) — </w:t>
      </w:r>
    </w:p>
    <w:p>
      <w:pPr>
        <w:pStyle w:val="yDefstart"/>
        <w:spacing w:before="60"/>
      </w:pPr>
      <w:r>
        <w:rPr>
          <w:b/>
        </w:rPr>
        <w:tab/>
      </w:r>
      <w:r>
        <w:rPr>
          <w:rStyle w:val="CharDefText"/>
        </w:rPr>
        <w:t>director</w:t>
      </w:r>
      <w:r>
        <w:t xml:space="preserve"> does not, if the chief executive officer is a director, include him or her in that capacity.</w:t>
      </w:r>
    </w:p>
    <w:p>
      <w:pPr>
        <w:pStyle w:val="yHeading5"/>
        <w:spacing w:before="200"/>
        <w:outlineLvl w:val="0"/>
      </w:pPr>
      <w:bookmarkStart w:id="996" w:name="_Toc392829744"/>
      <w:bookmarkStart w:id="997" w:name="_Toc423084203"/>
      <w:bookmarkStart w:id="998" w:name="_Toc416794947"/>
      <w:r>
        <w:rPr>
          <w:rStyle w:val="CharSClsNo"/>
        </w:rPr>
        <w:t>2</w:t>
      </w:r>
      <w:r>
        <w:t>.</w:t>
      </w:r>
      <w:r>
        <w:tab/>
        <w:t>Term of office</w:t>
      </w:r>
      <w:bookmarkEnd w:id="996"/>
      <w:bookmarkEnd w:id="997"/>
      <w:bookmarkEnd w:id="998"/>
    </w:p>
    <w:p>
      <w:pPr>
        <w:pStyle w:val="ySubsection"/>
        <w:spacing w:before="130"/>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spacing w:before="130"/>
      </w:pPr>
      <w:r>
        <w:tab/>
        <w:t>(2)</w:t>
      </w:r>
      <w:r>
        <w:tab/>
        <w:t>Periods of appointment are to be fixed in a way that results in approximately one</w:t>
      </w:r>
      <w:r>
        <w:noBreakHyphen/>
        <w:t>third of the directors retiring each year.</w:t>
      </w:r>
    </w:p>
    <w:p>
      <w:pPr>
        <w:pStyle w:val="ySubsection"/>
        <w:spacing w:before="130"/>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spacing w:before="130"/>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spacing w:before="200"/>
        <w:outlineLvl w:val="0"/>
      </w:pPr>
      <w:bookmarkStart w:id="999" w:name="_Toc392829745"/>
      <w:bookmarkStart w:id="1000" w:name="_Toc423084204"/>
      <w:bookmarkStart w:id="1001" w:name="_Toc416794948"/>
      <w:r>
        <w:rPr>
          <w:rStyle w:val="CharSClsNo"/>
        </w:rPr>
        <w:t>3</w:t>
      </w:r>
      <w:r>
        <w:t>.</w:t>
      </w:r>
      <w:r>
        <w:tab/>
        <w:t>Resignation and removal</w:t>
      </w:r>
      <w:bookmarkEnd w:id="999"/>
      <w:bookmarkEnd w:id="1000"/>
      <w:bookmarkEnd w:id="1001"/>
    </w:p>
    <w:p>
      <w:pPr>
        <w:pStyle w:val="ySubsection"/>
        <w:spacing w:before="120"/>
        <w:rPr>
          <w:snapToGrid w:val="0"/>
        </w:rPr>
      </w:pPr>
      <w:r>
        <w:rPr>
          <w:snapToGrid w:val="0"/>
        </w:rPr>
        <w:tab/>
        <w:t>(1)</w:t>
      </w:r>
      <w:r>
        <w:rPr>
          <w:snapToGrid w:val="0"/>
        </w:rPr>
        <w:tab/>
        <w:t>A director may resign from office by notice in writing delivered to the Minister.</w:t>
      </w:r>
    </w:p>
    <w:p>
      <w:pPr>
        <w:pStyle w:val="ySubsection"/>
        <w:spacing w:before="120"/>
        <w:rPr>
          <w:snapToGrid w:val="0"/>
        </w:rPr>
      </w:pPr>
      <w:r>
        <w:rPr>
          <w:snapToGrid w:val="0"/>
        </w:rPr>
        <w:tab/>
        <w:t>(2)</w:t>
      </w:r>
      <w:r>
        <w:rPr>
          <w:snapToGrid w:val="0"/>
        </w:rPr>
        <w:tab/>
        <w:t>The Governor may at any time remove a director from office and is not required to give any reason for doing so.</w:t>
      </w:r>
    </w:p>
    <w:p>
      <w:pPr>
        <w:pStyle w:val="yHeading5"/>
        <w:spacing w:before="200"/>
        <w:outlineLvl w:val="0"/>
      </w:pPr>
      <w:bookmarkStart w:id="1002" w:name="_Toc392829746"/>
      <w:bookmarkStart w:id="1003" w:name="_Toc423084205"/>
      <w:bookmarkStart w:id="1004" w:name="_Toc416794949"/>
      <w:r>
        <w:rPr>
          <w:rStyle w:val="CharSClsNo"/>
        </w:rPr>
        <w:t>4</w:t>
      </w:r>
      <w:r>
        <w:t>.</w:t>
      </w:r>
      <w:r>
        <w:tab/>
        <w:t>Chairperson and deputy chairperson</w:t>
      </w:r>
      <w:bookmarkEnd w:id="1002"/>
      <w:bookmarkEnd w:id="1003"/>
      <w:bookmarkEnd w:id="1004"/>
    </w:p>
    <w:p>
      <w:pPr>
        <w:pStyle w:val="ySubsection"/>
        <w:spacing w:before="130"/>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spacing w:before="130"/>
        <w:rPr>
          <w:snapToGrid w:val="0"/>
        </w:rPr>
      </w:pPr>
      <w:r>
        <w:rPr>
          <w:snapToGrid w:val="0"/>
        </w:rPr>
        <w:tab/>
        <w:t>(2)</w:t>
      </w:r>
      <w:r>
        <w:rPr>
          <w:snapToGrid w:val="0"/>
        </w:rPr>
        <w:tab/>
        <w:t>The chief executive officer, if he or she is a director, is not eligible for appointment under subclause (1).</w:t>
      </w:r>
    </w:p>
    <w:p>
      <w:pPr>
        <w:pStyle w:val="ySubsection"/>
        <w:spacing w:before="130"/>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spacing w:before="140"/>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spacing w:before="200"/>
        <w:outlineLvl w:val="0"/>
      </w:pPr>
      <w:bookmarkStart w:id="1005" w:name="_Toc392829747"/>
      <w:bookmarkStart w:id="1006" w:name="_Toc423084206"/>
      <w:bookmarkStart w:id="1007" w:name="_Toc416794950"/>
      <w:r>
        <w:rPr>
          <w:rStyle w:val="CharSClsNo"/>
        </w:rPr>
        <w:t>5</w:t>
      </w:r>
      <w:r>
        <w:t>.</w:t>
      </w:r>
      <w:r>
        <w:tab/>
        <w:t>Alternate directors</w:t>
      </w:r>
      <w:bookmarkEnd w:id="1005"/>
      <w:bookmarkEnd w:id="1006"/>
      <w:bookmarkEnd w:id="1007"/>
    </w:p>
    <w:p>
      <w:pPr>
        <w:pStyle w:val="ySubsection"/>
        <w:spacing w:before="140"/>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spacing w:before="140"/>
        <w:rPr>
          <w:snapToGrid w:val="0"/>
        </w:rPr>
      </w:pPr>
      <w:r>
        <w:rPr>
          <w:snapToGrid w:val="0"/>
        </w:rPr>
        <w:tab/>
        <w:t>(2)</w:t>
      </w:r>
      <w:r>
        <w:rPr>
          <w:snapToGrid w:val="0"/>
        </w:rPr>
        <w:tab/>
        <w:t xml:space="preserve">A person appointed under subclause (1), while acting according to the tenor of the appointment — </w:t>
      </w:r>
    </w:p>
    <w:p>
      <w:pPr>
        <w:pStyle w:val="yIndenta"/>
        <w:spacing w:before="60"/>
        <w:rPr>
          <w:snapToGrid w:val="0"/>
        </w:rPr>
      </w:pPr>
      <w:r>
        <w:rPr>
          <w:snapToGrid w:val="0"/>
        </w:rPr>
        <w:tab/>
        <w:t>(a)</w:t>
      </w:r>
      <w:r>
        <w:rPr>
          <w:snapToGrid w:val="0"/>
        </w:rPr>
        <w:tab/>
        <w:t xml:space="preserve">is to be taken to be a director; and </w:t>
      </w:r>
    </w:p>
    <w:p>
      <w:pPr>
        <w:pStyle w:val="yIndenta"/>
        <w:spacing w:before="60"/>
        <w:rPr>
          <w:snapToGrid w:val="0"/>
        </w:rPr>
      </w:pPr>
      <w:r>
        <w:rPr>
          <w:snapToGrid w:val="0"/>
        </w:rPr>
        <w:tab/>
        <w:t>(b)</w:t>
      </w:r>
      <w:r>
        <w:rPr>
          <w:snapToGrid w:val="0"/>
        </w:rPr>
        <w:tab/>
        <w:t>is entitled to remuneration under section 11.</w:t>
      </w:r>
    </w:p>
    <w:p>
      <w:pPr>
        <w:pStyle w:val="ySubsection"/>
        <w:spacing w:before="140"/>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spacing w:before="60"/>
        <w:rPr>
          <w:snapToGrid w:val="0"/>
        </w:rPr>
      </w:pPr>
      <w:r>
        <w:rPr>
          <w:snapToGrid w:val="0"/>
        </w:rPr>
        <w:tab/>
        <w:t>(a)</w:t>
      </w:r>
      <w:r>
        <w:rPr>
          <w:snapToGrid w:val="0"/>
        </w:rPr>
        <w:tab/>
        <w:t>he or she is unable to attend by reason of sickness, absence or other cause; and</w:t>
      </w:r>
    </w:p>
    <w:p>
      <w:pPr>
        <w:pStyle w:val="yIndenta"/>
        <w:spacing w:before="60"/>
        <w:rPr>
          <w:snapToGrid w:val="0"/>
        </w:rPr>
      </w:pPr>
      <w:r>
        <w:tab/>
        <w:t>(b)</w:t>
      </w:r>
      <w:r>
        <w:tab/>
        <w:t xml:space="preserve">the senior officer is a person who has been </w:t>
      </w:r>
      <w:r>
        <w:rPr>
          <w:snapToGrid w:val="0"/>
        </w:rPr>
        <w:t>approved by the board for the purposes of this subclause.</w:t>
      </w:r>
    </w:p>
    <w:p>
      <w:pPr>
        <w:pStyle w:val="ySubsection"/>
        <w:spacing w:before="140"/>
        <w:rPr>
          <w:snapToGrid w:val="0"/>
        </w:rPr>
      </w:pPr>
      <w:r>
        <w:tab/>
        <w:t>(4)</w:t>
      </w:r>
      <w:r>
        <w:tab/>
        <w:t>W</w:t>
      </w:r>
      <w:r>
        <w:rPr>
          <w:snapToGrid w:val="0"/>
        </w:rPr>
        <w:t>hile attending a meeting by virtue of such a nomination the officer is to be taken to be a director.</w:t>
      </w:r>
    </w:p>
    <w:p>
      <w:pPr>
        <w:pStyle w:val="ySubsection"/>
        <w:spacing w:before="140"/>
        <w:rPr>
          <w:snapToGrid w:val="0"/>
        </w:rPr>
      </w:pPr>
      <w:r>
        <w:tab/>
        <w:t>(5)</w:t>
      </w:r>
      <w:r>
        <w:tab/>
        <w:t xml:space="preserve">Subclause (3) does not apply if </w:t>
      </w:r>
      <w:r>
        <w:rPr>
          <w:snapToGrid w:val="0"/>
        </w:rPr>
        <w:t>there is a person acting in place of the chief executive officer under section 17.</w:t>
      </w:r>
    </w:p>
    <w:p>
      <w:pPr>
        <w:pStyle w:val="ySubsection"/>
        <w:spacing w:before="140"/>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200"/>
        <w:outlineLvl w:val="0"/>
      </w:pPr>
      <w:bookmarkStart w:id="1008" w:name="_Toc392829748"/>
      <w:bookmarkStart w:id="1009" w:name="_Toc423084207"/>
      <w:bookmarkStart w:id="1010" w:name="_Toc416794951"/>
      <w:r>
        <w:rPr>
          <w:rStyle w:val="CharSClsNo"/>
        </w:rPr>
        <w:t>6</w:t>
      </w:r>
      <w:r>
        <w:t>.</w:t>
      </w:r>
      <w:r>
        <w:tab/>
        <w:t>Meetings</w:t>
      </w:r>
      <w:bookmarkEnd w:id="1008"/>
      <w:bookmarkEnd w:id="1009"/>
      <w:bookmarkEnd w:id="1010"/>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pPr>
      <w:r>
        <w:tab/>
        <w:t>(a)</w:t>
      </w:r>
      <w:r>
        <w:tab/>
        <w:t>a number of directors equal to at least half the number of directors in office constitutes a quorum; and</w:t>
      </w:r>
    </w:p>
    <w:p>
      <w:pPr>
        <w:pStyle w:val="yIndenta"/>
        <w:spacing w:before="60"/>
        <w:rPr>
          <w:snapToGrid w:val="0"/>
        </w:rPr>
      </w:pPr>
      <w:r>
        <w:rPr>
          <w:snapToGrid w:val="0"/>
        </w:rPr>
        <w:tab/>
        <w:t>(b)</w:t>
      </w:r>
      <w:r>
        <w:rPr>
          <w:snapToGrid w:val="0"/>
        </w:rPr>
        <w:tab/>
        <w:t>in the case of an equality of votes the person presiding has a casting vote in addition to a deliberative vote.</w:t>
      </w:r>
    </w:p>
    <w:p>
      <w:pPr>
        <w:pStyle w:val="yFootnotesection"/>
      </w:pPr>
      <w:r>
        <w:tab/>
        <w:t>[Clause 6 amended by No. 25 of 2013 s. 36.]</w:t>
      </w:r>
    </w:p>
    <w:p>
      <w:pPr>
        <w:pStyle w:val="yHeading5"/>
        <w:outlineLvl w:val="0"/>
      </w:pPr>
      <w:bookmarkStart w:id="1011" w:name="_Toc392829749"/>
      <w:bookmarkStart w:id="1012" w:name="_Toc423084208"/>
      <w:bookmarkStart w:id="1013" w:name="_Toc416794952"/>
      <w:r>
        <w:rPr>
          <w:rStyle w:val="CharSClsNo"/>
        </w:rPr>
        <w:t>7</w:t>
      </w:r>
      <w:r>
        <w:t>.</w:t>
      </w:r>
      <w:r>
        <w:tab/>
        <w:t>Telephone and video meetings</w:t>
      </w:r>
      <w:bookmarkEnd w:id="1011"/>
      <w:bookmarkEnd w:id="1012"/>
      <w:bookmarkEnd w:id="1013"/>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0"/>
      </w:pPr>
      <w:bookmarkStart w:id="1014" w:name="_Toc392829750"/>
      <w:bookmarkStart w:id="1015" w:name="_Toc423084209"/>
      <w:bookmarkStart w:id="1016" w:name="_Toc416794953"/>
      <w:r>
        <w:rPr>
          <w:rStyle w:val="CharSClsNo"/>
        </w:rPr>
        <w:t>8</w:t>
      </w:r>
      <w:r>
        <w:t>.</w:t>
      </w:r>
      <w:r>
        <w:tab/>
        <w:t>Resolution may be passed without meeting</w:t>
      </w:r>
      <w:bookmarkEnd w:id="1014"/>
      <w:bookmarkEnd w:id="1015"/>
      <w:bookmarkEnd w:id="1016"/>
    </w:p>
    <w:p>
      <w:pPr>
        <w:pStyle w:val="ySubsection"/>
        <w:rPr>
          <w:snapToGrid w:val="0"/>
        </w:rPr>
      </w:pPr>
      <w:r>
        <w:rPr>
          <w:snapToGrid w:val="0"/>
        </w:rPr>
        <w:tab/>
        <w:t>(1)</w:t>
      </w:r>
      <w:r>
        <w:rPr>
          <w:snapToGrid w:val="0"/>
        </w:rPr>
        <w:tab/>
        <w:t xml:space="preserve">If — </w:t>
      </w:r>
    </w:p>
    <w:p>
      <w:pPr>
        <w:pStyle w:val="yIndenta"/>
        <w:spacing w:before="60"/>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 and</w:t>
      </w:r>
    </w:p>
    <w:p>
      <w:pPr>
        <w:pStyle w:val="yIndenta"/>
        <w:spacing w:before="60"/>
        <w:rPr>
          <w:snapToGrid w:val="0"/>
        </w:rPr>
      </w:pPr>
      <w:r>
        <w:rPr>
          <w:snapToGrid w:val="0"/>
        </w:rPr>
        <w:tab/>
        <w:t>(b)</w:t>
      </w:r>
      <w:r>
        <w:rPr>
          <w:snapToGrid w:val="0"/>
        </w:rPr>
        <w:tab/>
        <w:t>the document is assented to by a majority of the directors who signify a response; and</w:t>
      </w:r>
    </w:p>
    <w:p>
      <w:pPr>
        <w:pStyle w:val="yIndenta"/>
        <w:keepNext/>
        <w:spacing w:before="60"/>
        <w:rPr>
          <w:snapToGrid w:val="0"/>
        </w:rPr>
      </w:pPr>
      <w:r>
        <w:rPr>
          <w:snapToGrid w:val="0"/>
        </w:rPr>
        <w:tab/>
        <w:t>(c)</w:t>
      </w:r>
      <w:r>
        <w:rPr>
          <w:snapToGrid w:val="0"/>
        </w:rPr>
        <w:tab/>
        <w:t>that majority comprises not less than 3 directors,</w:t>
      </w:r>
    </w:p>
    <w:p>
      <w:pPr>
        <w:pStyle w:val="ySubsection"/>
        <w:spacing w:before="120"/>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keepNext/>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spacing w:before="6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spacing w:before="60"/>
        <w:rPr>
          <w:snapToGrid w:val="0"/>
        </w:rPr>
      </w:pPr>
      <w:r>
        <w:rPr>
          <w:snapToGrid w:val="0"/>
        </w:rPr>
        <w:tab/>
        <w:t>(c)</w:t>
      </w:r>
      <w:r>
        <w:rPr>
          <w:snapToGrid w:val="0"/>
        </w:rPr>
        <w:tab/>
        <w:t xml:space="preserve">a director may signify assent to a document — </w:t>
      </w:r>
    </w:p>
    <w:p>
      <w:pPr>
        <w:pStyle w:val="yIndenti0"/>
        <w:spacing w:before="60"/>
        <w:rPr>
          <w:snapToGrid w:val="0"/>
        </w:rPr>
      </w:pPr>
      <w:r>
        <w:rPr>
          <w:snapToGrid w:val="0"/>
        </w:rPr>
        <w:tab/>
        <w:t>(i)</w:t>
      </w:r>
      <w:r>
        <w:rPr>
          <w:snapToGrid w:val="0"/>
        </w:rPr>
        <w:tab/>
        <w:t xml:space="preserve">by signing the document; or </w:t>
      </w:r>
    </w:p>
    <w:p>
      <w:pPr>
        <w:pStyle w:val="yIndenti0"/>
        <w:spacing w:before="6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pPr>
      <w:bookmarkStart w:id="1017" w:name="_Toc392829751"/>
      <w:bookmarkStart w:id="1018" w:name="_Toc423084210"/>
      <w:bookmarkStart w:id="1019" w:name="_Toc416794954"/>
      <w:r>
        <w:rPr>
          <w:rStyle w:val="CharSClsNo"/>
        </w:rPr>
        <w:t>9</w:t>
      </w:r>
      <w:r>
        <w:t>.</w:t>
      </w:r>
      <w:r>
        <w:tab/>
        <w:t>Minutes and records</w:t>
      </w:r>
      <w:bookmarkEnd w:id="1017"/>
      <w:bookmarkEnd w:id="1018"/>
      <w:bookmarkEnd w:id="1019"/>
    </w:p>
    <w:p>
      <w:pPr>
        <w:pStyle w:val="ySubsection"/>
        <w:rPr>
          <w:snapToGrid w:val="0"/>
        </w:rPr>
      </w:pPr>
      <w:r>
        <w:rPr>
          <w:snapToGrid w:val="0"/>
        </w:rPr>
        <w:tab/>
      </w:r>
      <w:r>
        <w:rPr>
          <w:snapToGrid w:val="0"/>
        </w:rPr>
        <w:tab/>
        <w:t xml:space="preserve">A board is to ensure that an accurate record is kept and preserved of — </w:t>
      </w:r>
    </w:p>
    <w:p>
      <w:pPr>
        <w:pStyle w:val="yIndenta"/>
        <w:spacing w:before="60"/>
        <w:rPr>
          <w:snapToGrid w:val="0"/>
        </w:rPr>
      </w:pPr>
      <w:r>
        <w:rPr>
          <w:snapToGrid w:val="0"/>
        </w:rPr>
        <w:tab/>
        <w:t>(a)</w:t>
      </w:r>
      <w:r>
        <w:rPr>
          <w:snapToGrid w:val="0"/>
        </w:rPr>
        <w:tab/>
        <w:t xml:space="preserve">the proceedings at each meeting of the board; and </w:t>
      </w:r>
    </w:p>
    <w:p>
      <w:pPr>
        <w:pStyle w:val="yIndenta"/>
        <w:spacing w:before="60"/>
        <w:rPr>
          <w:snapToGrid w:val="0"/>
        </w:rPr>
      </w:pPr>
      <w:r>
        <w:rPr>
          <w:snapToGrid w:val="0"/>
        </w:rPr>
        <w:tab/>
        <w:t>(b)</w:t>
      </w:r>
      <w:r>
        <w:rPr>
          <w:snapToGrid w:val="0"/>
        </w:rPr>
        <w:tab/>
        <w:t>each resolution passed under clause 8.</w:t>
      </w:r>
    </w:p>
    <w:p>
      <w:pPr>
        <w:pStyle w:val="yHeading5"/>
        <w:outlineLvl w:val="0"/>
      </w:pPr>
      <w:bookmarkStart w:id="1020" w:name="_Toc392829752"/>
      <w:bookmarkStart w:id="1021" w:name="_Toc423084211"/>
      <w:bookmarkStart w:id="1022" w:name="_Toc416794955"/>
      <w:r>
        <w:rPr>
          <w:rStyle w:val="CharSClsNo"/>
        </w:rPr>
        <w:t>10</w:t>
      </w:r>
      <w:r>
        <w:t>.</w:t>
      </w:r>
      <w:r>
        <w:tab/>
        <w:t>Leave of absence</w:t>
      </w:r>
      <w:bookmarkEnd w:id="1020"/>
      <w:bookmarkEnd w:id="1021"/>
      <w:bookmarkEnd w:id="1022"/>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0"/>
      </w:pPr>
      <w:bookmarkStart w:id="1023" w:name="_Toc392829753"/>
      <w:bookmarkStart w:id="1024" w:name="_Toc423084212"/>
      <w:bookmarkStart w:id="1025" w:name="_Toc416794956"/>
      <w:r>
        <w:rPr>
          <w:rStyle w:val="CharSClsNo"/>
        </w:rPr>
        <w:t>11</w:t>
      </w:r>
      <w:r>
        <w:t>.</w:t>
      </w:r>
      <w:r>
        <w:tab/>
        <w:t>Board to determine own procedures</w:t>
      </w:r>
      <w:bookmarkEnd w:id="1023"/>
      <w:bookmarkEnd w:id="1024"/>
      <w:bookmarkEnd w:id="1025"/>
    </w:p>
    <w:p>
      <w:pPr>
        <w:pStyle w:val="ySubsection"/>
      </w:pPr>
      <w:r>
        <w:tab/>
      </w:r>
      <w:r>
        <w:tab/>
        <w:t>Subject to this Act, a board may determine its own procedures.</w:t>
      </w:r>
    </w:p>
    <w:p>
      <w:pPr>
        <w:pStyle w:val="yScheduleHeading"/>
      </w:pPr>
      <w:bookmarkStart w:id="1026" w:name="_Toc392829754"/>
      <w:bookmarkStart w:id="1027" w:name="_Toc416794595"/>
      <w:bookmarkStart w:id="1028" w:name="_Toc416794957"/>
      <w:bookmarkStart w:id="1029" w:name="_Toc423084213"/>
      <w:r>
        <w:rPr>
          <w:rStyle w:val="CharSchNo"/>
        </w:rPr>
        <w:t>Schedule 2</w:t>
      </w:r>
      <w:r>
        <w:t> — </w:t>
      </w:r>
      <w:r>
        <w:rPr>
          <w:rStyle w:val="CharSchText"/>
        </w:rPr>
        <w:t>Provisions about the duties of directors and related provisions</w:t>
      </w:r>
      <w:bookmarkEnd w:id="1026"/>
      <w:bookmarkEnd w:id="1027"/>
      <w:bookmarkEnd w:id="1028"/>
      <w:bookmarkEnd w:id="1029"/>
    </w:p>
    <w:p>
      <w:pPr>
        <w:pStyle w:val="yShoulderClause"/>
      </w:pPr>
      <w:r>
        <w:t>[s. 27]</w:t>
      </w:r>
    </w:p>
    <w:p>
      <w:pPr>
        <w:pStyle w:val="yHeading3"/>
        <w:outlineLvl w:val="0"/>
      </w:pPr>
      <w:bookmarkStart w:id="1030" w:name="_Toc392829755"/>
      <w:bookmarkStart w:id="1031" w:name="_Toc416794596"/>
      <w:bookmarkStart w:id="1032" w:name="_Toc416794958"/>
      <w:bookmarkStart w:id="1033" w:name="_Toc423084214"/>
      <w:r>
        <w:rPr>
          <w:rStyle w:val="CharSDivNo"/>
        </w:rPr>
        <w:t>Division 1</w:t>
      </w:r>
      <w:r>
        <w:t> — </w:t>
      </w:r>
      <w:r>
        <w:rPr>
          <w:rStyle w:val="CharSDivText"/>
        </w:rPr>
        <w:t>Preliminary</w:t>
      </w:r>
      <w:bookmarkEnd w:id="1030"/>
      <w:bookmarkEnd w:id="1031"/>
      <w:bookmarkEnd w:id="1032"/>
      <w:bookmarkEnd w:id="1033"/>
    </w:p>
    <w:p>
      <w:pPr>
        <w:pStyle w:val="yHeading5"/>
        <w:outlineLvl w:val="0"/>
      </w:pPr>
      <w:bookmarkStart w:id="1034" w:name="_Toc392829756"/>
      <w:bookmarkStart w:id="1035" w:name="_Toc423084215"/>
      <w:bookmarkStart w:id="1036" w:name="_Toc416794959"/>
      <w:r>
        <w:rPr>
          <w:rStyle w:val="CharSClsNo"/>
        </w:rPr>
        <w:t>1</w:t>
      </w:r>
      <w:r>
        <w:t>.</w:t>
      </w:r>
      <w:r>
        <w:tab/>
        <w:t>Attempts to commit offences</w:t>
      </w:r>
      <w:bookmarkEnd w:id="1034"/>
      <w:bookmarkEnd w:id="1035"/>
      <w:bookmarkEnd w:id="1036"/>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outlineLvl w:val="0"/>
      </w:pPr>
      <w:bookmarkStart w:id="1037" w:name="_Toc392829757"/>
      <w:bookmarkStart w:id="1038" w:name="_Toc416794598"/>
      <w:bookmarkStart w:id="1039" w:name="_Toc416794960"/>
      <w:bookmarkStart w:id="1040" w:name="_Toc423084216"/>
      <w:r>
        <w:rPr>
          <w:rStyle w:val="CharSDivNo"/>
        </w:rPr>
        <w:t>Division 2</w:t>
      </w:r>
      <w:r>
        <w:t> — </w:t>
      </w:r>
      <w:r>
        <w:rPr>
          <w:rStyle w:val="CharSDivText"/>
        </w:rPr>
        <w:t>Certain duties stated</w:t>
      </w:r>
      <w:bookmarkEnd w:id="1037"/>
      <w:bookmarkEnd w:id="1038"/>
      <w:bookmarkEnd w:id="1039"/>
      <w:bookmarkEnd w:id="1040"/>
    </w:p>
    <w:p>
      <w:pPr>
        <w:pStyle w:val="yHeading5"/>
        <w:outlineLvl w:val="0"/>
      </w:pPr>
      <w:bookmarkStart w:id="1041" w:name="_Toc392829758"/>
      <w:bookmarkStart w:id="1042" w:name="_Toc423084217"/>
      <w:bookmarkStart w:id="1043" w:name="_Toc416794961"/>
      <w:r>
        <w:rPr>
          <w:rStyle w:val="CharSClsNo"/>
        </w:rPr>
        <w:t>2</w:t>
      </w:r>
      <w:r>
        <w:t>.</w:t>
      </w:r>
      <w:r>
        <w:tab/>
        <w:t>Duty to act honestly</w:t>
      </w:r>
      <w:bookmarkEnd w:id="1041"/>
      <w:bookmarkEnd w:id="1042"/>
      <w:bookmarkEnd w:id="1043"/>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0"/>
      </w:pPr>
      <w:bookmarkStart w:id="1044" w:name="_Toc392829759"/>
      <w:bookmarkStart w:id="1045" w:name="_Toc423084218"/>
      <w:bookmarkStart w:id="1046" w:name="_Toc416794962"/>
      <w:r>
        <w:rPr>
          <w:rStyle w:val="CharSClsNo"/>
        </w:rPr>
        <w:t>3</w:t>
      </w:r>
      <w:r>
        <w:t>.</w:t>
      </w:r>
      <w:r>
        <w:tab/>
        <w:t>Duty to exercise reasonable care and diligence</w:t>
      </w:r>
      <w:bookmarkEnd w:id="1044"/>
      <w:bookmarkEnd w:id="1045"/>
      <w:bookmarkEnd w:id="1046"/>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0"/>
      </w:pPr>
      <w:bookmarkStart w:id="1047" w:name="_Toc392829760"/>
      <w:bookmarkStart w:id="1048" w:name="_Toc423084219"/>
      <w:bookmarkStart w:id="1049" w:name="_Toc416794963"/>
      <w:r>
        <w:rPr>
          <w:rStyle w:val="CharSClsNo"/>
        </w:rPr>
        <w:t>4</w:t>
      </w:r>
      <w:r>
        <w:t>.</w:t>
      </w:r>
      <w:r>
        <w:tab/>
        <w:t>Duty not to make improper use of information</w:t>
      </w:r>
      <w:bookmarkEnd w:id="1047"/>
      <w:bookmarkEnd w:id="1048"/>
      <w:bookmarkEnd w:id="1049"/>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1050" w:name="_Toc392829761"/>
      <w:bookmarkStart w:id="1051" w:name="_Toc423084220"/>
      <w:bookmarkStart w:id="1052" w:name="_Toc416794964"/>
      <w:r>
        <w:rPr>
          <w:rStyle w:val="CharSClsNo"/>
        </w:rPr>
        <w:t>5</w:t>
      </w:r>
      <w:r>
        <w:t>.</w:t>
      </w:r>
      <w:r>
        <w:tab/>
        <w:t>Duty not to make improper use of position</w:t>
      </w:r>
      <w:bookmarkEnd w:id="1050"/>
      <w:bookmarkEnd w:id="1051"/>
      <w:bookmarkEnd w:id="1052"/>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1053" w:name="_Toc392829762"/>
      <w:bookmarkStart w:id="1054" w:name="_Toc423084221"/>
      <w:bookmarkStart w:id="1055" w:name="_Toc416794965"/>
      <w:r>
        <w:rPr>
          <w:rStyle w:val="CharSClsNo"/>
        </w:rPr>
        <w:t>6</w:t>
      </w:r>
      <w:r>
        <w:t>.</w:t>
      </w:r>
      <w:r>
        <w:tab/>
        <w:t>Fiduciary duty</w:t>
      </w:r>
      <w:bookmarkEnd w:id="1053"/>
      <w:bookmarkEnd w:id="1054"/>
      <w:bookmarkEnd w:id="1055"/>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pPr>
      <w:bookmarkStart w:id="1056" w:name="_Toc392829763"/>
      <w:bookmarkStart w:id="1057" w:name="_Toc416794604"/>
      <w:bookmarkStart w:id="1058" w:name="_Toc416794966"/>
      <w:bookmarkStart w:id="1059" w:name="_Toc423084222"/>
      <w:r>
        <w:rPr>
          <w:rStyle w:val="CharSDivNo"/>
        </w:rPr>
        <w:t>Division 3</w:t>
      </w:r>
      <w:r>
        <w:t> — </w:t>
      </w:r>
      <w:r>
        <w:rPr>
          <w:rStyle w:val="CharSDivText"/>
        </w:rPr>
        <w:t>Recovery from director</w:t>
      </w:r>
      <w:bookmarkEnd w:id="1056"/>
      <w:bookmarkEnd w:id="1057"/>
      <w:bookmarkEnd w:id="1058"/>
      <w:bookmarkEnd w:id="1059"/>
    </w:p>
    <w:p>
      <w:pPr>
        <w:pStyle w:val="yHeading5"/>
        <w:outlineLvl w:val="0"/>
      </w:pPr>
      <w:bookmarkStart w:id="1060" w:name="_Toc392829764"/>
      <w:bookmarkStart w:id="1061" w:name="_Toc423084223"/>
      <w:bookmarkStart w:id="1062" w:name="_Toc416794967"/>
      <w:r>
        <w:rPr>
          <w:rStyle w:val="CharSClsNo"/>
        </w:rPr>
        <w:t>7</w:t>
      </w:r>
      <w:r>
        <w:t>.</w:t>
      </w:r>
      <w:r>
        <w:tab/>
        <w:t>Payment of compensation may be ordered</w:t>
      </w:r>
      <w:bookmarkEnd w:id="1060"/>
      <w:bookmarkEnd w:id="1061"/>
      <w:bookmarkEnd w:id="1062"/>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pPr>
      <w:bookmarkStart w:id="1063" w:name="_Toc392829765"/>
      <w:bookmarkStart w:id="1064" w:name="_Toc423084224"/>
      <w:bookmarkStart w:id="1065" w:name="_Toc416794968"/>
      <w:r>
        <w:rPr>
          <w:rStyle w:val="CharSClsNo"/>
        </w:rPr>
        <w:t>8</w:t>
      </w:r>
      <w:r>
        <w:t>.</w:t>
      </w:r>
      <w:r>
        <w:tab/>
        <w:t>Civil proceedings for recovery from director</w:t>
      </w:r>
      <w:bookmarkEnd w:id="1063"/>
      <w:bookmarkEnd w:id="1064"/>
      <w:bookmarkEnd w:id="1065"/>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pPr>
      <w:bookmarkStart w:id="1066" w:name="_Toc392829766"/>
      <w:bookmarkStart w:id="1067" w:name="_Toc416794607"/>
      <w:bookmarkStart w:id="1068" w:name="_Toc416794969"/>
      <w:bookmarkStart w:id="1069" w:name="_Toc423084225"/>
      <w:r>
        <w:rPr>
          <w:rStyle w:val="CharSDivNo"/>
        </w:rPr>
        <w:t>Division 4</w:t>
      </w:r>
      <w:r>
        <w:t> — </w:t>
      </w:r>
      <w:r>
        <w:rPr>
          <w:rStyle w:val="CharSDivText"/>
        </w:rPr>
        <w:t>Relief from liability</w:t>
      </w:r>
      <w:bookmarkEnd w:id="1066"/>
      <w:bookmarkEnd w:id="1067"/>
      <w:bookmarkEnd w:id="1068"/>
      <w:bookmarkEnd w:id="1069"/>
    </w:p>
    <w:p>
      <w:pPr>
        <w:pStyle w:val="yHeading5"/>
        <w:outlineLvl w:val="0"/>
      </w:pPr>
      <w:bookmarkStart w:id="1070" w:name="_Toc392829767"/>
      <w:bookmarkStart w:id="1071" w:name="_Toc423084226"/>
      <w:bookmarkStart w:id="1072" w:name="_Toc416794970"/>
      <w:r>
        <w:rPr>
          <w:rStyle w:val="CharSClsNo"/>
        </w:rPr>
        <w:t>9</w:t>
      </w:r>
      <w:r>
        <w:t>.</w:t>
      </w:r>
      <w:r>
        <w:tab/>
        <w:t>Court may grant relief</w:t>
      </w:r>
      <w:bookmarkEnd w:id="1070"/>
      <w:bookmarkEnd w:id="1071"/>
      <w:bookmarkEnd w:id="1072"/>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spacing w:before="70"/>
        <w:rPr>
          <w:snapToGrid w:val="0"/>
        </w:rPr>
      </w:pPr>
      <w:r>
        <w:rPr>
          <w:snapToGrid w:val="0"/>
        </w:rPr>
        <w:tab/>
        <w:t>(a)</w:t>
      </w:r>
      <w:r>
        <w:rPr>
          <w:snapToGrid w:val="0"/>
        </w:rPr>
        <w:tab/>
        <w:t>is, or may be, liable under that clause; and</w:t>
      </w:r>
    </w:p>
    <w:p>
      <w:pPr>
        <w:pStyle w:val="yIndenta"/>
        <w:spacing w:before="70"/>
        <w:rPr>
          <w:snapToGrid w:val="0"/>
        </w:rPr>
      </w:pPr>
      <w:r>
        <w:rPr>
          <w:snapToGrid w:val="0"/>
        </w:rPr>
        <w:tab/>
        <w:t>(b)</w:t>
      </w:r>
      <w:r>
        <w:rPr>
          <w:snapToGrid w:val="0"/>
        </w:rPr>
        <w:tab/>
        <w:t>has acted honestly; and</w:t>
      </w:r>
    </w:p>
    <w:p>
      <w:pPr>
        <w:pStyle w:val="yIndenta"/>
        <w:spacing w:before="70"/>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spacing w:before="120"/>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1073" w:name="_Toc392829768"/>
      <w:bookmarkStart w:id="1074" w:name="_Toc423084227"/>
      <w:bookmarkStart w:id="1075" w:name="_Toc416794971"/>
      <w:r>
        <w:rPr>
          <w:rStyle w:val="CharSClsNo"/>
        </w:rPr>
        <w:t>10</w:t>
      </w:r>
      <w:r>
        <w:t>.</w:t>
      </w:r>
      <w:r>
        <w:tab/>
        <w:t>Application for relief</w:t>
      </w:r>
      <w:bookmarkEnd w:id="1073"/>
      <w:bookmarkEnd w:id="1074"/>
      <w:bookmarkEnd w:id="1075"/>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pPr>
      <w:bookmarkStart w:id="1076" w:name="_Toc392829769"/>
      <w:bookmarkStart w:id="1077" w:name="_Toc423084228"/>
      <w:bookmarkStart w:id="1078" w:name="_Toc416794972"/>
      <w:r>
        <w:rPr>
          <w:rStyle w:val="CharSClsNo"/>
        </w:rPr>
        <w:t>11</w:t>
      </w:r>
      <w:r>
        <w:t>.</w:t>
      </w:r>
      <w:r>
        <w:tab/>
        <w:t>Case may be withdrawn from jury</w:t>
      </w:r>
      <w:bookmarkEnd w:id="1076"/>
      <w:bookmarkEnd w:id="1077"/>
      <w:bookmarkEnd w:id="1078"/>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spacing w:before="70"/>
        <w:rPr>
          <w:snapToGrid w:val="0"/>
        </w:rPr>
      </w:pPr>
      <w:r>
        <w:rPr>
          <w:snapToGrid w:val="0"/>
        </w:rPr>
        <w:tab/>
        <w:t>(a)</w:t>
      </w:r>
      <w:r>
        <w:rPr>
          <w:snapToGrid w:val="0"/>
        </w:rPr>
        <w:tab/>
        <w:t xml:space="preserve">withdraw the case in whole or in part from the jury; and </w:t>
      </w:r>
    </w:p>
    <w:p>
      <w:pPr>
        <w:pStyle w:val="yIndenta"/>
        <w:spacing w:before="70"/>
        <w:rPr>
          <w:snapToGrid w:val="0"/>
        </w:rPr>
      </w:pPr>
      <w:r>
        <w:rPr>
          <w:snapToGrid w:val="0"/>
        </w:rPr>
        <w:tab/>
        <w:t>(b)</w:t>
      </w:r>
      <w:r>
        <w:rPr>
          <w:snapToGrid w:val="0"/>
        </w:rPr>
        <w:tab/>
        <w:t>direct judgment to be entered for the person on such terms as to costs or otherwise as the judge thinks proper.</w:t>
      </w:r>
    </w:p>
    <w:p>
      <w:pPr>
        <w:pStyle w:val="yHeading3"/>
        <w:outlineLvl w:val="0"/>
      </w:pPr>
      <w:bookmarkStart w:id="1079" w:name="_Toc392829770"/>
      <w:bookmarkStart w:id="1080" w:name="_Toc416794611"/>
      <w:bookmarkStart w:id="1081" w:name="_Toc416794973"/>
      <w:bookmarkStart w:id="1082" w:name="_Toc423084229"/>
      <w:r>
        <w:rPr>
          <w:rStyle w:val="CharSDivNo"/>
        </w:rPr>
        <w:t>Division 5</w:t>
      </w:r>
      <w:r>
        <w:t> — </w:t>
      </w:r>
      <w:r>
        <w:rPr>
          <w:rStyle w:val="CharSDivText"/>
        </w:rPr>
        <w:t>Personal interests of directors, disclosure and voting</w:t>
      </w:r>
      <w:bookmarkEnd w:id="1079"/>
      <w:bookmarkEnd w:id="1080"/>
      <w:bookmarkEnd w:id="1081"/>
      <w:bookmarkEnd w:id="1082"/>
    </w:p>
    <w:p>
      <w:pPr>
        <w:pStyle w:val="yHeading5"/>
        <w:outlineLvl w:val="0"/>
      </w:pPr>
      <w:bookmarkStart w:id="1083" w:name="_Toc392829771"/>
      <w:bookmarkStart w:id="1084" w:name="_Toc423084230"/>
      <w:bookmarkStart w:id="1085" w:name="_Toc416794974"/>
      <w:r>
        <w:rPr>
          <w:rStyle w:val="CharSClsNo"/>
        </w:rPr>
        <w:t>12</w:t>
      </w:r>
      <w:r>
        <w:t>.</w:t>
      </w:r>
      <w:r>
        <w:tab/>
        <w:t>Disclosure</w:t>
      </w:r>
      <w:bookmarkEnd w:id="1083"/>
      <w:bookmarkEnd w:id="1084"/>
      <w:bookmarkEnd w:id="1085"/>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spacing w:before="130"/>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spacing w:before="60"/>
      </w:pPr>
      <w:r>
        <w:tab/>
        <w:t>Penalty: $5 000.</w:t>
      </w:r>
    </w:p>
    <w:p>
      <w:pPr>
        <w:pStyle w:val="ySubsection"/>
        <w:spacing w:before="140"/>
      </w:pPr>
      <w:r>
        <w:tab/>
        <w:t>(3)</w:t>
      </w:r>
      <w:r>
        <w:tab/>
        <w:t>A disclosure under subclause (2) is to be recorded in the minutes of the meeting.</w:t>
      </w:r>
    </w:p>
    <w:p>
      <w:pPr>
        <w:pStyle w:val="yHeading5"/>
        <w:spacing w:before="200"/>
        <w:outlineLvl w:val="0"/>
      </w:pPr>
      <w:bookmarkStart w:id="1086" w:name="_Toc392829772"/>
      <w:bookmarkStart w:id="1087" w:name="_Toc423084231"/>
      <w:bookmarkStart w:id="1088" w:name="_Toc416794975"/>
      <w:r>
        <w:rPr>
          <w:rStyle w:val="CharSClsNo"/>
        </w:rPr>
        <w:t>13</w:t>
      </w:r>
      <w:r>
        <w:t>.</w:t>
      </w:r>
      <w:r>
        <w:tab/>
        <w:t>Voting by interested directors</w:t>
      </w:r>
      <w:bookmarkEnd w:id="1086"/>
      <w:bookmarkEnd w:id="1087"/>
      <w:bookmarkEnd w:id="1088"/>
    </w:p>
    <w:p>
      <w:pPr>
        <w:pStyle w:val="ySubsection"/>
        <w:spacing w:before="130"/>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spacing w:before="60"/>
        <w:rPr>
          <w:snapToGrid w:val="0"/>
        </w:rPr>
      </w:pPr>
      <w:r>
        <w:rPr>
          <w:snapToGrid w:val="0"/>
        </w:rPr>
        <w:tab/>
        <w:t>(a)</w:t>
      </w:r>
      <w:r>
        <w:rPr>
          <w:snapToGrid w:val="0"/>
        </w:rPr>
        <w:tab/>
        <w:t>must not vote whether at a meeting or otherwise — </w:t>
      </w:r>
    </w:p>
    <w:p>
      <w:pPr>
        <w:pStyle w:val="yIndenti0"/>
        <w:spacing w:before="60"/>
        <w:rPr>
          <w:snapToGrid w:val="0"/>
        </w:rPr>
      </w:pPr>
      <w:r>
        <w:rPr>
          <w:snapToGrid w:val="0"/>
        </w:rPr>
        <w:tab/>
        <w:t>(i)</w:t>
      </w:r>
      <w:r>
        <w:rPr>
          <w:snapToGrid w:val="0"/>
        </w:rPr>
        <w:tab/>
        <w:t>on the matter; or</w:t>
      </w:r>
    </w:p>
    <w:p>
      <w:pPr>
        <w:pStyle w:val="yIndenti0"/>
        <w:spacing w:before="6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must not be present while — </w:t>
      </w:r>
    </w:p>
    <w:p>
      <w:pPr>
        <w:pStyle w:val="yIndenti0"/>
        <w:spacing w:before="60"/>
        <w:rPr>
          <w:snapToGrid w:val="0"/>
        </w:rPr>
      </w:pPr>
      <w:r>
        <w:rPr>
          <w:snapToGrid w:val="0"/>
        </w:rPr>
        <w:tab/>
        <w:t>(i)</w:t>
      </w:r>
      <w:r>
        <w:rPr>
          <w:snapToGrid w:val="0"/>
        </w:rPr>
        <w:tab/>
        <w:t>the matter; or</w:t>
      </w:r>
    </w:p>
    <w:p>
      <w:pPr>
        <w:pStyle w:val="yIndenti0"/>
        <w:spacing w:before="60"/>
        <w:rPr>
          <w:snapToGrid w:val="0"/>
        </w:rPr>
      </w:pPr>
      <w:r>
        <w:rPr>
          <w:snapToGrid w:val="0"/>
        </w:rPr>
        <w:tab/>
        <w:t>(ii)</w:t>
      </w:r>
      <w:r>
        <w:rPr>
          <w:snapToGrid w:val="0"/>
        </w:rPr>
        <w:tab/>
        <w:t>a proposed resolution of the kind referred to in paragraph </w:t>
      </w:r>
      <w:r>
        <w:t>(a)(ii)</w:t>
      </w:r>
      <w:r>
        <w:rPr>
          <w:snapToGrid w:val="0"/>
        </w:rPr>
        <w:t>,</w:t>
      </w:r>
    </w:p>
    <w:p>
      <w:pPr>
        <w:pStyle w:val="yIndenta"/>
        <w:spacing w:before="60"/>
        <w:rPr>
          <w:snapToGrid w:val="0"/>
        </w:rPr>
      </w:pPr>
      <w:r>
        <w:rPr>
          <w:snapToGrid w:val="0"/>
        </w:rPr>
        <w:tab/>
      </w:r>
      <w:r>
        <w:rPr>
          <w:snapToGrid w:val="0"/>
        </w:rPr>
        <w:tab/>
        <w:t>is being considered at a meeting.</w:t>
      </w:r>
    </w:p>
    <w:p>
      <w:pPr>
        <w:pStyle w:val="ySubsection"/>
        <w:spacing w:before="130"/>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spacing w:before="130"/>
        <w:rPr>
          <w:snapToGrid w:val="0"/>
        </w:rPr>
      </w:pPr>
      <w:r>
        <w:rPr>
          <w:snapToGrid w:val="0"/>
        </w:rPr>
        <w:tab/>
        <w:t>(3)</w:t>
      </w:r>
      <w:r>
        <w:rPr>
          <w:snapToGrid w:val="0"/>
        </w:rPr>
        <w:tab/>
        <w:t>Subclause (1) does not apply if the board has at any time passed a resolution that — </w:t>
      </w:r>
    </w:p>
    <w:p>
      <w:pPr>
        <w:pStyle w:val="yIndenta"/>
        <w:spacing w:before="60"/>
        <w:rPr>
          <w:snapToGrid w:val="0"/>
        </w:rPr>
      </w:pPr>
      <w:r>
        <w:rPr>
          <w:snapToGrid w:val="0"/>
        </w:rPr>
        <w:tab/>
        <w:t>(a)</w:t>
      </w:r>
      <w:r>
        <w:rPr>
          <w:snapToGrid w:val="0"/>
        </w:rPr>
        <w:tab/>
        <w:t>specifies the director, the interest and the matter; and</w:t>
      </w:r>
    </w:p>
    <w:p>
      <w:pPr>
        <w:pStyle w:val="yIndenta"/>
        <w:spacing w:before="60"/>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outlineLvl w:val="0"/>
      </w:pPr>
      <w:bookmarkStart w:id="1089" w:name="_Toc392829773"/>
      <w:bookmarkStart w:id="1090" w:name="_Toc416794614"/>
      <w:bookmarkStart w:id="1091" w:name="_Toc416794976"/>
      <w:bookmarkStart w:id="1092" w:name="_Toc423084232"/>
      <w:r>
        <w:rPr>
          <w:rStyle w:val="CharSDivNo"/>
        </w:rPr>
        <w:t>Division 6</w:t>
      </w:r>
      <w:r>
        <w:t> — </w:t>
      </w:r>
      <w:r>
        <w:rPr>
          <w:rStyle w:val="CharSDivText"/>
        </w:rPr>
        <w:t>Other prohibited conduct</w:t>
      </w:r>
      <w:bookmarkEnd w:id="1089"/>
      <w:bookmarkEnd w:id="1090"/>
      <w:bookmarkEnd w:id="1091"/>
      <w:bookmarkEnd w:id="1092"/>
    </w:p>
    <w:p>
      <w:pPr>
        <w:pStyle w:val="yHeading5"/>
        <w:outlineLvl w:val="0"/>
      </w:pPr>
      <w:bookmarkStart w:id="1093" w:name="_Toc392829774"/>
      <w:bookmarkStart w:id="1094" w:name="_Toc423084233"/>
      <w:bookmarkStart w:id="1095" w:name="_Toc416794977"/>
      <w:r>
        <w:rPr>
          <w:rStyle w:val="CharSClsNo"/>
        </w:rPr>
        <w:t>14</w:t>
      </w:r>
      <w:r>
        <w:t>.</w:t>
      </w:r>
      <w:r>
        <w:tab/>
        <w:t>Prohibition on loans to directors and related persons</w:t>
      </w:r>
      <w:bookmarkEnd w:id="1093"/>
      <w:bookmarkEnd w:id="1094"/>
      <w:bookmarkEnd w:id="1095"/>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a director; or</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0"/>
      </w:pPr>
      <w:bookmarkStart w:id="1096" w:name="_Toc392829775"/>
      <w:bookmarkStart w:id="1097" w:name="_Toc423084234"/>
      <w:bookmarkStart w:id="1098" w:name="_Toc416794978"/>
      <w:r>
        <w:rPr>
          <w:rStyle w:val="CharSClsNo"/>
        </w:rPr>
        <w:t>15</w:t>
      </w:r>
      <w:r>
        <w:t>.</w:t>
      </w:r>
      <w:r>
        <w:tab/>
        <w:t>Directors and auditors not to be indemnified for certain matters</w:t>
      </w:r>
      <w:bookmarkEnd w:id="1096"/>
      <w:bookmarkEnd w:id="1097"/>
      <w:bookmarkEnd w:id="1098"/>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keepNext/>
        <w:keepLines/>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spacing w:before="60"/>
        <w:rPr>
          <w:snapToGrid w:val="0"/>
        </w:rPr>
      </w:pPr>
      <w:r>
        <w:rPr>
          <w:snapToGrid w:val="0"/>
        </w:rPr>
        <w:tab/>
        <w:t>(a)</w:t>
      </w:r>
      <w:r>
        <w:rPr>
          <w:snapToGrid w:val="0"/>
        </w:rPr>
        <w:tab/>
        <w:t>incurred by the person as such a director or auditor; and</w:t>
      </w:r>
    </w:p>
    <w:p>
      <w:pPr>
        <w:pStyle w:val="yIndenta"/>
        <w:spacing w:before="60"/>
        <w:rPr>
          <w:snapToGrid w:val="0"/>
        </w:rPr>
      </w:pPr>
      <w:r>
        <w:rPr>
          <w:snapToGrid w:val="0"/>
        </w:rPr>
        <w:tab/>
        <w:t>(b)</w:t>
      </w:r>
      <w:r>
        <w:rPr>
          <w:snapToGrid w:val="0"/>
        </w:rPr>
        <w:tab/>
        <w:t>arising out of conduct involving — </w:t>
      </w:r>
    </w:p>
    <w:p>
      <w:pPr>
        <w:pStyle w:val="yIndenti0"/>
        <w:spacing w:before="60"/>
        <w:rPr>
          <w:snapToGrid w:val="0"/>
        </w:rPr>
      </w:pPr>
      <w:r>
        <w:rPr>
          <w:snapToGrid w:val="0"/>
        </w:rPr>
        <w:tab/>
        <w:t>(i)</w:t>
      </w:r>
      <w:r>
        <w:rPr>
          <w:snapToGrid w:val="0"/>
        </w:rPr>
        <w:tab/>
        <w:t>a wilful breach of duty in relation to the corporation; or</w:t>
      </w:r>
    </w:p>
    <w:p>
      <w:pPr>
        <w:pStyle w:val="yIndenti0"/>
        <w:spacing w:before="60"/>
        <w:rPr>
          <w:snapToGrid w:val="0"/>
        </w:rPr>
      </w:pPr>
      <w:r>
        <w:rPr>
          <w:snapToGrid w:val="0"/>
        </w:rPr>
        <w:tab/>
        <w:t>(ii)</w:t>
      </w:r>
      <w:r>
        <w:rPr>
          <w:snapToGrid w:val="0"/>
        </w:rPr>
        <w:tab/>
        <w:t>without limiting subparagraph (i), a contravention of clause 4 or 5.</w:t>
      </w:r>
    </w:p>
    <w:p>
      <w:pPr>
        <w:pStyle w:val="ySubsection"/>
        <w:spacing w:before="140"/>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spacing w:before="140"/>
        <w:rPr>
          <w:snapToGrid w:val="0"/>
        </w:rPr>
      </w:pPr>
      <w:r>
        <w:rPr>
          <w:snapToGrid w:val="0"/>
        </w:rPr>
        <w:tab/>
        <w:t>(7)</w:t>
      </w:r>
      <w:r>
        <w:rPr>
          <w:snapToGrid w:val="0"/>
        </w:rPr>
        <w:tab/>
        <w:t>If subclause (5) is contravened, the contract is void so far as it insured the person against such a liability.</w:t>
      </w:r>
    </w:p>
    <w:p>
      <w:pPr>
        <w:pStyle w:val="ySubsection"/>
        <w:spacing w:before="140"/>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1099" w:name="_Toc392829776"/>
      <w:bookmarkStart w:id="1100" w:name="_Toc423084235"/>
      <w:bookmarkStart w:id="1101" w:name="_Toc416794979"/>
      <w:r>
        <w:rPr>
          <w:rStyle w:val="CharSClsNo"/>
        </w:rPr>
        <w:t>16</w:t>
      </w:r>
      <w:r>
        <w:t>.</w:t>
      </w:r>
      <w:r>
        <w:tab/>
        <w:t>False or misleading information</w:t>
      </w:r>
      <w:bookmarkEnd w:id="1099"/>
      <w:bookmarkEnd w:id="1100"/>
      <w:bookmarkEnd w:id="1101"/>
    </w:p>
    <w:p>
      <w:pPr>
        <w:pStyle w:val="ySubsection"/>
        <w:spacing w:before="150"/>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keepNext/>
        <w:spacing w:before="60"/>
        <w:rPr>
          <w:snapToGrid w:val="0"/>
        </w:rPr>
      </w:pPr>
      <w:r>
        <w:rPr>
          <w:snapToGrid w:val="0"/>
        </w:rPr>
        <w:tab/>
        <w:t>(b)</w:t>
      </w:r>
      <w:r>
        <w:rPr>
          <w:snapToGrid w:val="0"/>
        </w:rPr>
        <w:tab/>
        <w:t>a director, auditor, debenture holder or trustee for debenture holders of the corporation,</w:t>
      </w:r>
    </w:p>
    <w:p>
      <w:pPr>
        <w:pStyle w:val="ySubsection"/>
        <w:spacing w:before="120"/>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spacing w:before="60"/>
        <w:rPr>
          <w:snapToGrid w:val="0"/>
        </w:rPr>
      </w:pPr>
      <w:r>
        <w:rPr>
          <w:snapToGrid w:val="0"/>
        </w:rPr>
        <w:tab/>
        <w:t>(c)</w:t>
      </w:r>
      <w:r>
        <w:rPr>
          <w:snapToGrid w:val="0"/>
        </w:rPr>
        <w:tab/>
        <w:t>is false or misleading in a material particular; or</w:t>
      </w:r>
    </w:p>
    <w:p>
      <w:pPr>
        <w:pStyle w:val="yIndenta"/>
        <w:spacing w:before="60"/>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spacing w:before="150"/>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rPr>
          <w:snapToGrid w:val="0"/>
        </w:rPr>
      </w:pPr>
      <w:r>
        <w:rPr>
          <w:snapToGrid w:val="0"/>
        </w:rPr>
        <w:tab/>
        <w:t>(a)</w:t>
      </w:r>
      <w:r>
        <w:rPr>
          <w:snapToGrid w:val="0"/>
        </w:rPr>
        <w:tab/>
        <w:t xml:space="preserve"> making available or furnishing; or </w:t>
      </w:r>
    </w:p>
    <w:p>
      <w:pPr>
        <w:pStyle w:val="yIndenta"/>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rPr>
          <w:snapToGrid w:val="0"/>
        </w:rPr>
      </w:pPr>
      <w:r>
        <w:rPr>
          <w:snapToGrid w:val="0"/>
        </w:rPr>
        <w:tab/>
        <w:t>(c)</w:t>
      </w:r>
      <w:r>
        <w:rPr>
          <w:snapToGrid w:val="0"/>
        </w:rPr>
        <w:tab/>
        <w:t xml:space="preserve">making available or furnishing; or </w:t>
      </w:r>
    </w:p>
    <w:p>
      <w:pPr>
        <w:pStyle w:val="yIndenta"/>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1102" w:name="_Toc392829777"/>
      <w:bookmarkStart w:id="1103" w:name="_Toc416794618"/>
      <w:bookmarkStart w:id="1104" w:name="_Toc416794980"/>
      <w:bookmarkStart w:id="1105" w:name="_Toc423084236"/>
      <w:r>
        <w:rPr>
          <w:rStyle w:val="CharSchNo"/>
        </w:rPr>
        <w:t>Schedule 3</w:t>
      </w:r>
      <w:r>
        <w:rPr>
          <w:rStyle w:val="CharSDivNo"/>
        </w:rPr>
        <w:t> </w:t>
      </w:r>
      <w:r>
        <w:t>—</w:t>
      </w:r>
      <w:r>
        <w:rPr>
          <w:rStyle w:val="CharSDivText"/>
        </w:rPr>
        <w:t> </w:t>
      </w:r>
      <w:r>
        <w:rPr>
          <w:rStyle w:val="CharSchText"/>
        </w:rPr>
        <w:t>Provisions to be included in constitution of subsidiary</w:t>
      </w:r>
      <w:bookmarkEnd w:id="1102"/>
      <w:bookmarkEnd w:id="1103"/>
      <w:bookmarkEnd w:id="1104"/>
      <w:bookmarkEnd w:id="1105"/>
    </w:p>
    <w:p>
      <w:pPr>
        <w:pStyle w:val="yShoulderClause"/>
      </w:pPr>
      <w:r>
        <w:t>[s. 65]</w:t>
      </w:r>
    </w:p>
    <w:p>
      <w:pPr>
        <w:pStyle w:val="yHeading5"/>
        <w:outlineLvl w:val="0"/>
      </w:pPr>
      <w:bookmarkStart w:id="1106" w:name="_Toc392829778"/>
      <w:bookmarkStart w:id="1107" w:name="_Toc423084237"/>
      <w:bookmarkStart w:id="1108" w:name="_Toc416794981"/>
      <w:r>
        <w:rPr>
          <w:rStyle w:val="CharSClsNo"/>
        </w:rPr>
        <w:t>1</w:t>
      </w:r>
      <w:r>
        <w:t>.</w:t>
      </w:r>
      <w:r>
        <w:tab/>
        <w:t>Disposal of shares</w:t>
      </w:r>
      <w:bookmarkEnd w:id="1106"/>
      <w:bookmarkEnd w:id="1107"/>
      <w:bookmarkEnd w:id="1108"/>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pPr>
      <w:bookmarkStart w:id="1109" w:name="_Toc392829779"/>
      <w:bookmarkStart w:id="1110" w:name="_Toc423084238"/>
      <w:bookmarkStart w:id="1111" w:name="_Toc416794982"/>
      <w:r>
        <w:rPr>
          <w:rStyle w:val="CharSClsNo"/>
        </w:rPr>
        <w:t>2</w:t>
      </w:r>
      <w:r>
        <w:t>.</w:t>
      </w:r>
      <w:r>
        <w:tab/>
        <w:t>Directors</w:t>
      </w:r>
      <w:bookmarkEnd w:id="1109"/>
      <w:bookmarkEnd w:id="1110"/>
      <w:bookmarkEnd w:id="1111"/>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0"/>
      </w:pPr>
      <w:bookmarkStart w:id="1112" w:name="_Toc392829780"/>
      <w:bookmarkStart w:id="1113" w:name="_Toc423084239"/>
      <w:bookmarkStart w:id="1114" w:name="_Toc416794983"/>
      <w:r>
        <w:rPr>
          <w:rStyle w:val="CharSClsNo"/>
        </w:rPr>
        <w:t>3</w:t>
      </w:r>
      <w:r>
        <w:t>.</w:t>
      </w:r>
      <w:r>
        <w:tab/>
        <w:t>Further shares</w:t>
      </w:r>
      <w:bookmarkEnd w:id="1112"/>
      <w:bookmarkEnd w:id="1113"/>
      <w:bookmarkEnd w:id="1114"/>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0"/>
      </w:pPr>
      <w:bookmarkStart w:id="1115" w:name="_Toc392829781"/>
      <w:bookmarkStart w:id="1116" w:name="_Toc423084240"/>
      <w:bookmarkStart w:id="1117" w:name="_Toc416794984"/>
      <w:r>
        <w:rPr>
          <w:rStyle w:val="CharSClsNo"/>
        </w:rPr>
        <w:t>4</w:t>
      </w:r>
      <w:r>
        <w:t>.</w:t>
      </w:r>
      <w:r>
        <w:tab/>
        <w:t>Subsidiaries of subsidiary</w:t>
      </w:r>
      <w:bookmarkEnd w:id="1115"/>
      <w:bookmarkEnd w:id="1116"/>
      <w:bookmarkEnd w:id="1117"/>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form; or</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yScheduleHeading"/>
        <w:outlineLvl w:val="0"/>
      </w:pPr>
      <w:bookmarkStart w:id="1118" w:name="_Toc392829782"/>
      <w:bookmarkStart w:id="1119" w:name="_Toc416794623"/>
      <w:bookmarkStart w:id="1120" w:name="_Toc416794985"/>
      <w:bookmarkStart w:id="1121" w:name="_Toc423084241"/>
      <w:r>
        <w:rPr>
          <w:rStyle w:val="CharSchNo"/>
        </w:rPr>
        <w:t>Schedule 4</w:t>
      </w:r>
      <w:r>
        <w:t> — </w:t>
      </w:r>
      <w:r>
        <w:rPr>
          <w:rStyle w:val="CharSchText"/>
        </w:rPr>
        <w:t>Financial administration and audit</w:t>
      </w:r>
      <w:bookmarkEnd w:id="1118"/>
      <w:bookmarkEnd w:id="1119"/>
      <w:bookmarkEnd w:id="1120"/>
      <w:bookmarkEnd w:id="1121"/>
    </w:p>
    <w:p>
      <w:pPr>
        <w:pStyle w:val="yShoulderClause"/>
      </w:pPr>
      <w:r>
        <w:t>[s. 133(1)]</w:t>
      </w:r>
    </w:p>
    <w:p>
      <w:pPr>
        <w:pStyle w:val="yHeading3"/>
        <w:outlineLvl w:val="0"/>
      </w:pPr>
      <w:bookmarkStart w:id="1122" w:name="_Toc392829783"/>
      <w:bookmarkStart w:id="1123" w:name="_Toc416794624"/>
      <w:bookmarkStart w:id="1124" w:name="_Toc416794986"/>
      <w:bookmarkStart w:id="1125" w:name="_Toc423084242"/>
      <w:r>
        <w:rPr>
          <w:rStyle w:val="CharSDivNo"/>
        </w:rPr>
        <w:t>Division 1</w:t>
      </w:r>
      <w:r>
        <w:t> — </w:t>
      </w:r>
      <w:r>
        <w:rPr>
          <w:rStyle w:val="CharSDivText"/>
        </w:rPr>
        <w:t>Preliminary</w:t>
      </w:r>
      <w:bookmarkEnd w:id="1122"/>
      <w:bookmarkEnd w:id="1123"/>
      <w:bookmarkEnd w:id="1124"/>
      <w:bookmarkEnd w:id="1125"/>
    </w:p>
    <w:p>
      <w:pPr>
        <w:pStyle w:val="yHeading5"/>
        <w:outlineLvl w:val="9"/>
      </w:pPr>
      <w:bookmarkStart w:id="1126" w:name="_Toc392829784"/>
      <w:bookmarkStart w:id="1127" w:name="_Toc423084243"/>
      <w:bookmarkStart w:id="1128" w:name="_Toc416794987"/>
      <w:r>
        <w:rPr>
          <w:rStyle w:val="CharSClsNo"/>
        </w:rPr>
        <w:t>1</w:t>
      </w:r>
      <w:r>
        <w:t>.</w:t>
      </w:r>
      <w:r>
        <w:tab/>
        <w:t>Terms used</w:t>
      </w:r>
      <w:bookmarkEnd w:id="1126"/>
      <w:bookmarkEnd w:id="1127"/>
      <w:bookmarkEnd w:id="1128"/>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outlineLvl w:val="0"/>
      </w:pPr>
      <w:bookmarkStart w:id="1129" w:name="_Toc392829785"/>
      <w:bookmarkStart w:id="1130" w:name="_Toc416794626"/>
      <w:bookmarkStart w:id="1131" w:name="_Toc416794988"/>
      <w:bookmarkStart w:id="1132" w:name="_Toc423084244"/>
      <w:r>
        <w:rPr>
          <w:rStyle w:val="CharSDivNo"/>
        </w:rPr>
        <w:t>Division 2</w:t>
      </w:r>
      <w:r>
        <w:t> — </w:t>
      </w:r>
      <w:r>
        <w:rPr>
          <w:rStyle w:val="CharSDivText"/>
        </w:rPr>
        <w:t>Financial records</w:t>
      </w:r>
      <w:bookmarkEnd w:id="1129"/>
      <w:bookmarkEnd w:id="1130"/>
      <w:bookmarkEnd w:id="1131"/>
      <w:bookmarkEnd w:id="1132"/>
    </w:p>
    <w:p>
      <w:pPr>
        <w:pStyle w:val="yHeading5"/>
        <w:outlineLvl w:val="9"/>
      </w:pPr>
      <w:bookmarkStart w:id="1133" w:name="_Toc392829786"/>
      <w:bookmarkStart w:id="1134" w:name="_Toc423084245"/>
      <w:bookmarkStart w:id="1135" w:name="_Toc416794989"/>
      <w:r>
        <w:rPr>
          <w:rStyle w:val="CharSClsNo"/>
        </w:rPr>
        <w:t>2</w:t>
      </w:r>
      <w:r>
        <w:t>.</w:t>
      </w:r>
      <w:r>
        <w:tab/>
        <w:t>Obligation to keep financial records</w:t>
      </w:r>
      <w:r>
        <w:br/>
      </w:r>
      <w:r>
        <w:rPr>
          <w:i/>
        </w:rPr>
        <w:t>(cf. Corporations Act s. 286)</w:t>
      </w:r>
      <w:bookmarkEnd w:id="1133"/>
      <w:bookmarkEnd w:id="1134"/>
      <w:bookmarkEnd w:id="1135"/>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1136" w:name="_Toc392829787"/>
      <w:bookmarkStart w:id="1137" w:name="_Toc423084246"/>
      <w:bookmarkStart w:id="1138" w:name="_Toc416794990"/>
      <w:r>
        <w:rPr>
          <w:rStyle w:val="CharSClsNo"/>
        </w:rPr>
        <w:t>3</w:t>
      </w:r>
      <w:r>
        <w:t>.</w:t>
      </w:r>
      <w:r>
        <w:tab/>
        <w:t>Physical format</w:t>
      </w:r>
      <w:r>
        <w:br/>
      </w:r>
      <w:r>
        <w:rPr>
          <w:i/>
        </w:rPr>
        <w:t>(cf. Corporations Act s. 288)</w:t>
      </w:r>
      <w:bookmarkEnd w:id="1136"/>
      <w:bookmarkEnd w:id="1137"/>
      <w:bookmarkEnd w:id="1138"/>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1139" w:name="_Toc392829788"/>
      <w:bookmarkStart w:id="1140" w:name="_Toc423084247"/>
      <w:bookmarkStart w:id="1141" w:name="_Toc416794991"/>
      <w:r>
        <w:rPr>
          <w:rStyle w:val="CharSClsNo"/>
        </w:rPr>
        <w:t>4</w:t>
      </w:r>
      <w:r>
        <w:t>.</w:t>
      </w:r>
      <w:r>
        <w:tab/>
        <w:t>Place where records kept</w:t>
      </w:r>
      <w:r>
        <w:br/>
      </w:r>
      <w:r>
        <w:rPr>
          <w:i/>
        </w:rPr>
        <w:t>(cf. Corporations Act s. 289)</w:t>
      </w:r>
      <w:bookmarkEnd w:id="1139"/>
      <w:bookmarkEnd w:id="1140"/>
      <w:bookmarkEnd w:id="1141"/>
    </w:p>
    <w:p>
      <w:pPr>
        <w:pStyle w:val="ySubsection"/>
      </w:pPr>
      <w:r>
        <w:tab/>
        <w:t>(1)</w:t>
      </w:r>
      <w:r>
        <w:tab/>
        <w:t>A corporation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country-region">
        <w:smartTag w:uri="urn:schemas-microsoft-com:office:smarttags" w:element="place">
          <w:r>
            <w:t>Australia</w:t>
          </w:r>
        </w:smartTag>
      </w:smartTag>
      <w:r>
        <w:t xml:space="preserve">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 xml:space="preserve">The Minister may direct a corporation to produce specified financial records that are kept outside </w:t>
      </w:r>
      <w:smartTag w:uri="urn:schemas-microsoft-com:office:smarttags" w:element="country-region">
        <w:smartTag w:uri="urn:schemas-microsoft-com:office:smarttags" w:element="place">
          <w:r>
            <w:t>Australia</w:t>
          </w:r>
        </w:smartTag>
      </w:smartTag>
      <w:r>
        <w:t>.</w:t>
      </w:r>
    </w:p>
    <w:p>
      <w:pPr>
        <w:pStyle w:val="ySubsection"/>
      </w:pPr>
      <w:r>
        <w:tab/>
        <w:t>(5)</w:t>
      </w:r>
      <w:r>
        <w:tab/>
        <w:t xml:space="preserve">The direction must — </w:t>
      </w:r>
    </w:p>
    <w:p>
      <w:pPr>
        <w:pStyle w:val="yIndenta"/>
      </w:pPr>
      <w:r>
        <w:tab/>
        <w:t>(a)</w:t>
      </w:r>
      <w:r>
        <w:tab/>
        <w:t>be in writing; and</w:t>
      </w:r>
    </w:p>
    <w:p>
      <w:pPr>
        <w:pStyle w:val="yIndenta"/>
      </w:pPr>
      <w:r>
        <w:tab/>
        <w:t>(b)</w:t>
      </w:r>
      <w:r>
        <w:tab/>
        <w:t xml:space="preserve">specify a place in </w:t>
      </w:r>
      <w:smartTag w:uri="urn:schemas-microsoft-com:office:smarttags" w:element="country-region">
        <w:smartTag w:uri="urn:schemas-microsoft-com:office:smarttags" w:element="place">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1142" w:name="_Toc392829789"/>
      <w:bookmarkStart w:id="1143" w:name="_Toc423084248"/>
      <w:bookmarkStart w:id="1144" w:name="_Toc416794992"/>
      <w:r>
        <w:rPr>
          <w:rStyle w:val="CharSClsNo"/>
        </w:rPr>
        <w:t>5</w:t>
      </w:r>
      <w:r>
        <w:t>.</w:t>
      </w:r>
      <w:r>
        <w:tab/>
        <w:t>Director access</w:t>
      </w:r>
      <w:r>
        <w:br/>
      </w:r>
      <w:r>
        <w:rPr>
          <w:i/>
        </w:rPr>
        <w:t>(cf. Corporations Act s. 290)</w:t>
      </w:r>
      <w:bookmarkEnd w:id="1142"/>
      <w:bookmarkEnd w:id="1143"/>
      <w:bookmarkEnd w:id="1144"/>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0"/>
      </w:pPr>
      <w:bookmarkStart w:id="1145" w:name="_Toc392829790"/>
      <w:bookmarkStart w:id="1146" w:name="_Toc416794631"/>
      <w:bookmarkStart w:id="1147" w:name="_Toc416794993"/>
      <w:bookmarkStart w:id="1148" w:name="_Toc423084249"/>
      <w:r>
        <w:rPr>
          <w:rStyle w:val="CharSDivNo"/>
        </w:rPr>
        <w:t>Division 3</w:t>
      </w:r>
      <w:r>
        <w:t> — </w:t>
      </w:r>
      <w:r>
        <w:rPr>
          <w:rStyle w:val="CharSDivText"/>
        </w:rPr>
        <w:t>Financial reporting</w:t>
      </w:r>
      <w:bookmarkEnd w:id="1145"/>
      <w:bookmarkEnd w:id="1146"/>
      <w:bookmarkEnd w:id="1147"/>
      <w:bookmarkEnd w:id="1148"/>
    </w:p>
    <w:p>
      <w:pPr>
        <w:pStyle w:val="yHeading4"/>
      </w:pPr>
      <w:bookmarkStart w:id="1149" w:name="_Toc392829791"/>
      <w:bookmarkStart w:id="1150" w:name="_Toc416794632"/>
      <w:bookmarkStart w:id="1151" w:name="_Toc416794994"/>
      <w:bookmarkStart w:id="1152" w:name="_Toc423084250"/>
      <w:r>
        <w:t>Subdivision 1 — Annual financial reports and directors’ reports</w:t>
      </w:r>
      <w:bookmarkEnd w:id="1149"/>
      <w:bookmarkEnd w:id="1150"/>
      <w:bookmarkEnd w:id="1151"/>
      <w:bookmarkEnd w:id="1152"/>
    </w:p>
    <w:p>
      <w:pPr>
        <w:pStyle w:val="yHeading5"/>
        <w:outlineLvl w:val="9"/>
      </w:pPr>
      <w:bookmarkStart w:id="1153" w:name="_Toc392829792"/>
      <w:bookmarkStart w:id="1154" w:name="_Toc423084251"/>
      <w:bookmarkStart w:id="1155" w:name="_Toc416794995"/>
      <w:r>
        <w:rPr>
          <w:rStyle w:val="CharSClsNo"/>
        </w:rPr>
        <w:t>6</w:t>
      </w:r>
      <w:r>
        <w:t>.</w:t>
      </w:r>
      <w:r>
        <w:tab/>
        <w:t>Preparation of annual financial reports and directors’ reports</w:t>
      </w:r>
      <w:r>
        <w:br/>
      </w:r>
      <w:r>
        <w:rPr>
          <w:i/>
        </w:rPr>
        <w:t>(cf. Corporations Act s. 292)</w:t>
      </w:r>
      <w:bookmarkEnd w:id="1153"/>
      <w:bookmarkEnd w:id="1154"/>
      <w:bookmarkEnd w:id="1155"/>
    </w:p>
    <w:p>
      <w:pPr>
        <w:pStyle w:val="ySubsection"/>
      </w:pPr>
      <w:r>
        <w:tab/>
      </w:r>
      <w:r>
        <w:tab/>
        <w:t>A financial report and a directors’ report must be prepared for each financial year by a corporation before 30 September.</w:t>
      </w:r>
    </w:p>
    <w:p>
      <w:pPr>
        <w:pStyle w:val="yHeading5"/>
        <w:outlineLvl w:val="9"/>
      </w:pPr>
      <w:bookmarkStart w:id="1156" w:name="_Toc392829793"/>
      <w:bookmarkStart w:id="1157" w:name="_Toc423084252"/>
      <w:bookmarkStart w:id="1158" w:name="_Toc416794996"/>
      <w:r>
        <w:rPr>
          <w:rStyle w:val="CharSClsNo"/>
        </w:rPr>
        <w:t>7</w:t>
      </w:r>
      <w:r>
        <w:t>.</w:t>
      </w:r>
      <w:r>
        <w:tab/>
        <w:t>Contents of annual financial report</w:t>
      </w:r>
      <w:r>
        <w:br/>
      </w:r>
      <w:r>
        <w:rPr>
          <w:i/>
        </w:rPr>
        <w:t>(cf. Corporations Act s. 295)</w:t>
      </w:r>
      <w:bookmarkEnd w:id="1156"/>
      <w:bookmarkEnd w:id="1157"/>
      <w:bookmarkEnd w:id="1158"/>
    </w:p>
    <w:p>
      <w:pPr>
        <w:pStyle w:val="ySubsection"/>
      </w:pPr>
      <w:r>
        <w:tab/>
        <w:t>(1)</w:t>
      </w:r>
      <w:r>
        <w:tab/>
        <w:t xml:space="preserve">The financial report for a financial year consists of — </w:t>
      </w:r>
    </w:p>
    <w:p>
      <w:pPr>
        <w:pStyle w:val="yIndenta"/>
        <w:spacing w:before="70"/>
      </w:pPr>
      <w:r>
        <w:tab/>
        <w:t>(a)</w:t>
      </w:r>
      <w:r>
        <w:tab/>
        <w:t>the financial statements for the year; and</w:t>
      </w:r>
    </w:p>
    <w:p>
      <w:pPr>
        <w:pStyle w:val="yIndenta"/>
        <w:spacing w:before="70"/>
      </w:pPr>
      <w:r>
        <w:tab/>
        <w:t>(b)</w:t>
      </w:r>
      <w:r>
        <w:tab/>
        <w:t>the notes to the financial statements; and</w:t>
      </w:r>
    </w:p>
    <w:p>
      <w:pPr>
        <w:pStyle w:val="yIndenta"/>
        <w:spacing w:before="70"/>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1159" w:name="_Toc392829794"/>
      <w:bookmarkStart w:id="1160" w:name="_Toc423084253"/>
      <w:bookmarkStart w:id="1161" w:name="_Toc416794997"/>
      <w:r>
        <w:rPr>
          <w:rStyle w:val="CharSClsNo"/>
        </w:rPr>
        <w:t>8</w:t>
      </w:r>
      <w:r>
        <w:t>.</w:t>
      </w:r>
      <w:r>
        <w:tab/>
        <w:t>Compliance with accounting standards and regulations</w:t>
      </w:r>
      <w:r>
        <w:br/>
      </w:r>
      <w:r>
        <w:rPr>
          <w:i/>
        </w:rPr>
        <w:t>(cf. Corporations Act s. 296)</w:t>
      </w:r>
      <w:bookmarkEnd w:id="1159"/>
      <w:bookmarkEnd w:id="1160"/>
      <w:bookmarkEnd w:id="1161"/>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1162" w:name="_Toc392829795"/>
      <w:bookmarkStart w:id="1163" w:name="_Toc423084254"/>
      <w:bookmarkStart w:id="1164" w:name="_Toc416794998"/>
      <w:r>
        <w:rPr>
          <w:rStyle w:val="CharSClsNo"/>
        </w:rPr>
        <w:t>9</w:t>
      </w:r>
      <w:r>
        <w:t>.</w:t>
      </w:r>
      <w:r>
        <w:tab/>
        <w:t>True and fair view</w:t>
      </w:r>
      <w:r>
        <w:br/>
      </w:r>
      <w:r>
        <w:rPr>
          <w:i/>
        </w:rPr>
        <w:t>(cf. Corporations Act s. 297)</w:t>
      </w:r>
      <w:bookmarkEnd w:id="1162"/>
      <w:bookmarkEnd w:id="1163"/>
      <w:bookmarkEnd w:id="1164"/>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1165" w:name="_Toc392829796"/>
      <w:bookmarkStart w:id="1166" w:name="_Toc423084255"/>
      <w:bookmarkStart w:id="1167" w:name="_Toc416794999"/>
      <w:r>
        <w:rPr>
          <w:rStyle w:val="CharSClsNo"/>
        </w:rPr>
        <w:t>10</w:t>
      </w:r>
      <w:r>
        <w:t>.</w:t>
      </w:r>
      <w:r>
        <w:tab/>
        <w:t>Annual directors’ report</w:t>
      </w:r>
      <w:r>
        <w:br/>
      </w:r>
      <w:r>
        <w:rPr>
          <w:i/>
        </w:rPr>
        <w:t>(cf. Corporations Act s. 298)</w:t>
      </w:r>
      <w:bookmarkEnd w:id="1165"/>
      <w:bookmarkEnd w:id="1166"/>
      <w:bookmarkEnd w:id="1167"/>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1168" w:name="_Toc392829797"/>
      <w:bookmarkStart w:id="1169" w:name="_Toc423084256"/>
      <w:bookmarkStart w:id="1170" w:name="_Toc416795000"/>
      <w:r>
        <w:rPr>
          <w:rStyle w:val="CharSClsNo"/>
        </w:rPr>
        <w:t>11</w:t>
      </w:r>
      <w:r>
        <w:t>.</w:t>
      </w:r>
      <w:r>
        <w:tab/>
        <w:t>Annual directors’ report — general information</w:t>
      </w:r>
      <w:r>
        <w:br/>
      </w:r>
      <w:r>
        <w:rPr>
          <w:i/>
        </w:rPr>
        <w:t>(cf. Corporations Act s. 299)</w:t>
      </w:r>
      <w:bookmarkEnd w:id="1168"/>
      <w:bookmarkEnd w:id="1169"/>
      <w:bookmarkEnd w:id="1170"/>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 and</w:t>
      </w:r>
    </w:p>
    <w:p>
      <w:pPr>
        <w:pStyle w:val="yIndenta"/>
      </w:pPr>
      <w:r>
        <w:tab/>
        <w:t>(b)</w:t>
      </w:r>
      <w:r>
        <w:tab/>
        <w:t>give details of any significant changes in the corporation’s state of affairs during the year; and</w:t>
      </w:r>
    </w:p>
    <w:p>
      <w:pPr>
        <w:pStyle w:val="yIndenta"/>
      </w:pPr>
      <w:r>
        <w:tab/>
        <w:t>(c)</w:t>
      </w:r>
      <w:r>
        <w:tab/>
        <w:t>state the corporation’s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 or</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r>
      <w:r>
        <w:tab/>
        <w:t>and</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1171" w:name="_Toc392829798"/>
      <w:bookmarkStart w:id="1172" w:name="_Toc423084257"/>
      <w:bookmarkStart w:id="1173" w:name="_Toc416795001"/>
      <w:r>
        <w:rPr>
          <w:rStyle w:val="CharSClsNo"/>
        </w:rPr>
        <w:t>12</w:t>
      </w:r>
      <w:r>
        <w:t>.</w:t>
      </w:r>
      <w:r>
        <w:tab/>
        <w:t>Annual directors’ report — specific information</w:t>
      </w:r>
      <w:r>
        <w:br/>
      </w:r>
      <w:r>
        <w:rPr>
          <w:i/>
        </w:rPr>
        <w:t>(cf. Corporations Act s. 300)</w:t>
      </w:r>
      <w:bookmarkEnd w:id="1171"/>
      <w:bookmarkEnd w:id="1172"/>
      <w:bookmarkEnd w:id="1173"/>
    </w:p>
    <w:p>
      <w:pPr>
        <w:pStyle w:val="ySubsection"/>
      </w:pPr>
      <w:r>
        <w:tab/>
        <w:t>(1)</w:t>
      </w:r>
      <w:r>
        <w:tab/>
        <w:t xml:space="preserve">The directors’ report for a financial year must include details of — </w:t>
      </w:r>
    </w:p>
    <w:p>
      <w:pPr>
        <w:pStyle w:val="yIndenta"/>
        <w:spacing w:before="70"/>
      </w:pPr>
      <w:r>
        <w:tab/>
        <w:t>(a)</w:t>
      </w:r>
      <w:r>
        <w:tab/>
        <w:t>dividends or distributions paid during the year; and</w:t>
      </w:r>
    </w:p>
    <w:p>
      <w:pPr>
        <w:pStyle w:val="yIndenta"/>
        <w:spacing w:before="70"/>
      </w:pPr>
      <w:r>
        <w:tab/>
        <w:t>(b)</w:t>
      </w:r>
      <w:r>
        <w:tab/>
        <w:t>dividends or distributions recommended or declared for payment, but not paid, during the year; and</w:t>
      </w:r>
    </w:p>
    <w:p>
      <w:pPr>
        <w:pStyle w:val="yIndenta"/>
        <w:spacing w:before="70"/>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spacing w:before="120"/>
      </w:pPr>
      <w:r>
        <w:tab/>
      </w:r>
      <w:r>
        <w:tab/>
        <w:t xml:space="preserve">the report must set out — </w:t>
      </w:r>
    </w:p>
    <w:p>
      <w:pPr>
        <w:pStyle w:val="yIndenta"/>
      </w:pPr>
      <w:r>
        <w:tab/>
        <w:t>(c)</w:t>
      </w:r>
      <w:r>
        <w:tab/>
        <w:t>the person’s name; and</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 and</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keepNext/>
      </w:pPr>
      <w:r>
        <w:tab/>
        <w:t>(5)</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1174" w:name="_Toc392829799"/>
      <w:bookmarkStart w:id="1175" w:name="_Toc423084258"/>
      <w:bookmarkStart w:id="1176" w:name="_Toc416795002"/>
      <w:r>
        <w:rPr>
          <w:rStyle w:val="CharSClsNo"/>
        </w:rPr>
        <w:t>13</w:t>
      </w:r>
      <w:r>
        <w:t>.</w:t>
      </w:r>
      <w:r>
        <w:tab/>
        <w:t>Annual directors’ report — other specific information</w:t>
      </w:r>
      <w:r>
        <w:br/>
      </w:r>
      <w:r>
        <w:rPr>
          <w:i/>
        </w:rPr>
        <w:t>(cf. Corporations Act s. 300A)</w:t>
      </w:r>
      <w:bookmarkEnd w:id="1174"/>
      <w:bookmarkEnd w:id="1175"/>
      <w:bookmarkEnd w:id="1176"/>
    </w:p>
    <w:p>
      <w:pPr>
        <w:pStyle w:val="ySubsection"/>
      </w:pPr>
      <w:r>
        <w:tab/>
      </w:r>
      <w:r>
        <w:tab/>
        <w:t xml:space="preserve">The directors’ report in respect of a corporation for a financial year must also include — </w:t>
      </w:r>
    </w:p>
    <w:p>
      <w:pPr>
        <w:pStyle w:val="yIndenta"/>
        <w:spacing w:before="70"/>
      </w:pPr>
      <w:r>
        <w:tab/>
        <w:t>(a)</w:t>
      </w:r>
      <w:r>
        <w:tab/>
        <w:t>discussion of board policy for determining the nature and amount of emoluments of board members and senior executives of the corporation; and</w:t>
      </w:r>
    </w:p>
    <w:p>
      <w:pPr>
        <w:pStyle w:val="yIndenta"/>
        <w:spacing w:before="70"/>
      </w:pPr>
      <w:r>
        <w:tab/>
        <w:t>(b)</w:t>
      </w:r>
      <w:r>
        <w:tab/>
        <w:t>discussion of the relationship between such policy and the corporation’s performance; and</w:t>
      </w:r>
    </w:p>
    <w:p>
      <w:pPr>
        <w:pStyle w:val="yIndenta"/>
        <w:spacing w:before="70"/>
      </w:pPr>
      <w:r>
        <w:tab/>
        <w:t>(c)</w:t>
      </w:r>
      <w:r>
        <w:tab/>
        <w:t>details of the nature and amount of each element of the emolument of each director and each of the 5 named officers of the corporation receiving the highest emolument.</w:t>
      </w:r>
    </w:p>
    <w:p>
      <w:pPr>
        <w:pStyle w:val="yHeading5"/>
        <w:outlineLvl w:val="9"/>
      </w:pPr>
      <w:bookmarkStart w:id="1177" w:name="_Toc392829800"/>
      <w:bookmarkStart w:id="1178" w:name="_Toc423084259"/>
      <w:bookmarkStart w:id="1179" w:name="_Toc416795003"/>
      <w:r>
        <w:rPr>
          <w:rStyle w:val="CharSClsNo"/>
        </w:rPr>
        <w:t>14</w:t>
      </w:r>
      <w:r>
        <w:t>.</w:t>
      </w:r>
      <w:r>
        <w:tab/>
        <w:t>Audit of annual financial report</w:t>
      </w:r>
      <w:r>
        <w:br/>
      </w:r>
      <w:r>
        <w:rPr>
          <w:i/>
        </w:rPr>
        <w:t>(cf. Corporations Act s. 301)</w:t>
      </w:r>
      <w:bookmarkEnd w:id="1177"/>
      <w:bookmarkEnd w:id="1178"/>
      <w:bookmarkEnd w:id="1179"/>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outlineLvl w:val="0"/>
      </w:pPr>
      <w:bookmarkStart w:id="1180" w:name="_Toc392829801"/>
      <w:bookmarkStart w:id="1181" w:name="_Toc416794642"/>
      <w:bookmarkStart w:id="1182" w:name="_Toc416795004"/>
      <w:bookmarkStart w:id="1183" w:name="_Toc423084260"/>
      <w:r>
        <w:t>Subdivision 2 — Audit and auditor’s report</w:t>
      </w:r>
      <w:bookmarkEnd w:id="1180"/>
      <w:bookmarkEnd w:id="1181"/>
      <w:bookmarkEnd w:id="1182"/>
      <w:bookmarkEnd w:id="1183"/>
    </w:p>
    <w:p>
      <w:pPr>
        <w:pStyle w:val="yHeading5"/>
        <w:outlineLvl w:val="9"/>
      </w:pPr>
      <w:bookmarkStart w:id="1184" w:name="_Toc392829802"/>
      <w:bookmarkStart w:id="1185" w:name="_Toc423084261"/>
      <w:bookmarkStart w:id="1186" w:name="_Toc416795005"/>
      <w:r>
        <w:rPr>
          <w:rStyle w:val="CharSClsNo"/>
        </w:rPr>
        <w:t>15</w:t>
      </w:r>
      <w:r>
        <w:t>.</w:t>
      </w:r>
      <w:r>
        <w:tab/>
        <w:t>Audit opinion</w:t>
      </w:r>
      <w:r>
        <w:br/>
      </w:r>
      <w:r>
        <w:rPr>
          <w:i/>
        </w:rPr>
        <w:t>(cf. Corporations Act s. 307)</w:t>
      </w:r>
      <w:bookmarkEnd w:id="1184"/>
      <w:bookmarkEnd w:id="1185"/>
      <w:bookmarkEnd w:id="1186"/>
    </w:p>
    <w:p>
      <w:pPr>
        <w:pStyle w:val="ySubsection"/>
      </w:pPr>
      <w:r>
        <w:tab/>
      </w:r>
      <w:r>
        <w:tab/>
        <w:t xml:space="preserve">The Auditor General must form an opinion about — </w:t>
      </w:r>
    </w:p>
    <w:p>
      <w:pPr>
        <w:pStyle w:val="yIndenta"/>
        <w:spacing w:before="70"/>
      </w:pPr>
      <w:r>
        <w:tab/>
        <w:t>(a)</w:t>
      </w:r>
      <w:r>
        <w:tab/>
        <w:t xml:space="preserve">whether the financial report is in accordance with this Schedule, including — </w:t>
      </w:r>
    </w:p>
    <w:p>
      <w:pPr>
        <w:pStyle w:val="yIndenti0"/>
        <w:spacing w:before="70"/>
      </w:pPr>
      <w:r>
        <w:tab/>
        <w:t>(i)</w:t>
      </w:r>
      <w:r>
        <w:tab/>
        <w:t>clause 8 (compliance with accounting standards and regulations); and</w:t>
      </w:r>
    </w:p>
    <w:p>
      <w:pPr>
        <w:pStyle w:val="yIndenti0"/>
        <w:spacing w:before="70"/>
      </w:pPr>
      <w:r>
        <w:tab/>
        <w:t>(ii)</w:t>
      </w:r>
      <w:r>
        <w:tab/>
        <w:t>clause 9 (true and fair view);</w:t>
      </w:r>
    </w:p>
    <w:p>
      <w:pPr>
        <w:pStyle w:val="yIndenta"/>
        <w:spacing w:before="70"/>
      </w:pPr>
      <w:r>
        <w:tab/>
      </w:r>
      <w:r>
        <w:tab/>
        <w:t>and</w:t>
      </w:r>
    </w:p>
    <w:p>
      <w:pPr>
        <w:pStyle w:val="yIndenta"/>
        <w:spacing w:before="70"/>
      </w:pPr>
      <w:r>
        <w:tab/>
        <w:t>(b)</w:t>
      </w:r>
      <w:r>
        <w:tab/>
        <w:t>whether he or she has been given all information, explanation and assistance necessary for the conduct of the audit; and</w:t>
      </w:r>
    </w:p>
    <w:p>
      <w:pPr>
        <w:pStyle w:val="yIndenta"/>
        <w:spacing w:before="60"/>
      </w:pPr>
      <w:r>
        <w:tab/>
        <w:t>(c)</w:t>
      </w:r>
      <w:r>
        <w:tab/>
        <w:t>whether the corporation concerned has kept financial records sufficient to enable a financial report to be prepared and audited; and</w:t>
      </w:r>
    </w:p>
    <w:p>
      <w:pPr>
        <w:pStyle w:val="yIndenta"/>
        <w:spacing w:before="60"/>
      </w:pPr>
      <w:r>
        <w:tab/>
        <w:t>(d)</w:t>
      </w:r>
      <w:r>
        <w:tab/>
        <w:t>whether the corporation concerned has kept other records and registers as required by this Schedule.</w:t>
      </w:r>
    </w:p>
    <w:p>
      <w:pPr>
        <w:pStyle w:val="yHeading5"/>
        <w:outlineLvl w:val="9"/>
      </w:pPr>
      <w:bookmarkStart w:id="1187" w:name="_Toc392829803"/>
      <w:bookmarkStart w:id="1188" w:name="_Toc423084262"/>
      <w:bookmarkStart w:id="1189" w:name="_Toc416795006"/>
      <w:r>
        <w:rPr>
          <w:rStyle w:val="CharSClsNo"/>
        </w:rPr>
        <w:t>16</w:t>
      </w:r>
      <w:r>
        <w:t>.</w:t>
      </w:r>
      <w:r>
        <w:tab/>
        <w:t>Auditor General’s report on annual financial report</w:t>
      </w:r>
      <w:r>
        <w:br/>
      </w:r>
      <w:r>
        <w:rPr>
          <w:i/>
        </w:rPr>
        <w:t>(cf. Corporations Act s. 308)</w:t>
      </w:r>
      <w:bookmarkEnd w:id="1187"/>
      <w:bookmarkEnd w:id="1188"/>
      <w:bookmarkEnd w:id="1189"/>
    </w:p>
    <w:p>
      <w:pPr>
        <w:pStyle w:val="ySubsection"/>
        <w:spacing w:before="150"/>
      </w:pPr>
      <w:r>
        <w:tab/>
        <w:t>(1)</w:t>
      </w:r>
      <w:r>
        <w:tab/>
        <w:t xml:space="preserve">The Auditor General must report to the Minister on whether he or she is of the opinion that the financial report is in accordance with this Schedule, including — </w:t>
      </w:r>
    </w:p>
    <w:p>
      <w:pPr>
        <w:pStyle w:val="yIndenta"/>
        <w:spacing w:before="60"/>
      </w:pPr>
      <w:r>
        <w:tab/>
        <w:t>(a)</w:t>
      </w:r>
      <w:r>
        <w:tab/>
        <w:t>clause 8 (compliance with accounting standards and regulations); and</w:t>
      </w:r>
    </w:p>
    <w:p>
      <w:pPr>
        <w:pStyle w:val="yIndenta"/>
        <w:spacing w:before="60"/>
      </w:pPr>
      <w:r>
        <w:tab/>
        <w:t>(b)</w:t>
      </w:r>
      <w:r>
        <w:tab/>
        <w:t>clause 9 (true and fair view).</w:t>
      </w:r>
    </w:p>
    <w:p>
      <w:pPr>
        <w:pStyle w:val="ySubsection"/>
        <w:spacing w:before="150"/>
      </w:pPr>
      <w:r>
        <w:tab/>
        <w:t>(2)</w:t>
      </w:r>
      <w:r>
        <w:tab/>
        <w:t>If not of that opinion, the Auditor General’s report must say why.</w:t>
      </w:r>
    </w:p>
    <w:p>
      <w:pPr>
        <w:pStyle w:val="ySubsection"/>
        <w:spacing w:before="15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50"/>
      </w:pPr>
      <w:r>
        <w:tab/>
        <w:t>(4)</w:t>
      </w:r>
      <w:r>
        <w:tab/>
        <w:t>If it is not practicable to quantify the effect fully, the report must say why.</w:t>
      </w:r>
    </w:p>
    <w:p>
      <w:pPr>
        <w:pStyle w:val="ySubsection"/>
        <w:spacing w:before="150"/>
      </w:pPr>
      <w:r>
        <w:tab/>
        <w:t>(5)</w:t>
      </w:r>
      <w:r>
        <w:tab/>
        <w:t xml:space="preserve">The Auditor General’s report must describe — </w:t>
      </w:r>
    </w:p>
    <w:p>
      <w:pPr>
        <w:pStyle w:val="yIndenta"/>
        <w:spacing w:before="60"/>
      </w:pPr>
      <w:r>
        <w:tab/>
        <w:t>(a)</w:t>
      </w:r>
      <w:r>
        <w:tab/>
        <w:t>any defect or irregularity in the financial report; and</w:t>
      </w:r>
    </w:p>
    <w:p>
      <w:pPr>
        <w:pStyle w:val="yIndenta"/>
        <w:spacing w:before="60"/>
      </w:pPr>
      <w:r>
        <w:tab/>
        <w:t>(b)</w:t>
      </w:r>
      <w:r>
        <w:tab/>
        <w:t>any deficiency, failure or shortcoming in respect of the matters referred to in clause 15.</w:t>
      </w:r>
    </w:p>
    <w:p>
      <w:pPr>
        <w:pStyle w:val="ySubsection"/>
        <w:spacing w:before="150"/>
      </w:pPr>
      <w:r>
        <w:tab/>
        <w:t>(6)</w:t>
      </w:r>
      <w:r>
        <w:tab/>
        <w:t>The report must specify the date on which it is made.</w:t>
      </w:r>
    </w:p>
    <w:p>
      <w:pPr>
        <w:pStyle w:val="ySubsection"/>
        <w:spacing w:before="150"/>
      </w:pPr>
      <w:r>
        <w:tab/>
        <w:t>(7)</w:t>
      </w:r>
      <w:r>
        <w:tab/>
        <w:t>The Auditor General must give a copy of the report to the directors of the corporation concerned as soon as practicable after it has been given to the Minister.</w:t>
      </w:r>
    </w:p>
    <w:p>
      <w:pPr>
        <w:pStyle w:val="yHeading5"/>
        <w:outlineLvl w:val="9"/>
      </w:pPr>
      <w:bookmarkStart w:id="1190" w:name="_Toc392829804"/>
      <w:bookmarkStart w:id="1191" w:name="_Toc423084263"/>
      <w:bookmarkStart w:id="1192" w:name="_Toc416795007"/>
      <w:r>
        <w:rPr>
          <w:rStyle w:val="CharSClsNo"/>
        </w:rPr>
        <w:t>17</w:t>
      </w:r>
      <w:r>
        <w:t>.</w:t>
      </w:r>
      <w:r>
        <w:tab/>
        <w:t>Auditor General’s power to obtain information</w:t>
      </w:r>
      <w:r>
        <w:br/>
      </w:r>
      <w:r>
        <w:rPr>
          <w:i/>
        </w:rPr>
        <w:t>(cf. Corporations Act s. 310)</w:t>
      </w:r>
      <w:bookmarkEnd w:id="1190"/>
      <w:bookmarkEnd w:id="1191"/>
      <w:bookmarkEnd w:id="1192"/>
    </w:p>
    <w:p>
      <w:pPr>
        <w:pStyle w:val="ySubsection"/>
        <w:keepNext/>
      </w:pPr>
      <w:r>
        <w:tab/>
      </w:r>
      <w:r>
        <w:tab/>
        <w:t xml:space="preserve">The Auditor General — </w:t>
      </w:r>
    </w:p>
    <w:p>
      <w:pPr>
        <w:pStyle w:val="yIndenta"/>
        <w:spacing w:before="60"/>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outlineLvl w:val="9"/>
      </w:pPr>
      <w:bookmarkStart w:id="1193" w:name="_Toc392829805"/>
      <w:bookmarkStart w:id="1194" w:name="_Toc423084264"/>
      <w:bookmarkStart w:id="1195" w:name="_Toc416795008"/>
      <w:r>
        <w:rPr>
          <w:rStyle w:val="CharSClsNo"/>
        </w:rPr>
        <w:t>18</w:t>
      </w:r>
      <w:r>
        <w:t>.</w:t>
      </w:r>
      <w:r>
        <w:tab/>
        <w:t>Assisting Auditor General</w:t>
      </w:r>
      <w:r>
        <w:br/>
      </w:r>
      <w:r>
        <w:rPr>
          <w:i/>
        </w:rPr>
        <w:t>(cf. Corporations Act s. 312)</w:t>
      </w:r>
      <w:bookmarkEnd w:id="1193"/>
      <w:bookmarkEnd w:id="1194"/>
      <w:bookmarkEnd w:id="1195"/>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0"/>
      </w:pPr>
      <w:bookmarkStart w:id="1196" w:name="_Toc392829806"/>
      <w:bookmarkStart w:id="1197" w:name="_Toc416794647"/>
      <w:bookmarkStart w:id="1198" w:name="_Toc416795009"/>
      <w:bookmarkStart w:id="1199" w:name="_Toc423084265"/>
      <w:r>
        <w:t>Subdivision 3 — Special provisions about consolidated financial statements</w:t>
      </w:r>
      <w:bookmarkEnd w:id="1196"/>
      <w:bookmarkEnd w:id="1197"/>
      <w:bookmarkEnd w:id="1198"/>
      <w:bookmarkEnd w:id="1199"/>
    </w:p>
    <w:p>
      <w:pPr>
        <w:pStyle w:val="yHeading5"/>
        <w:outlineLvl w:val="9"/>
      </w:pPr>
      <w:bookmarkStart w:id="1200" w:name="_Toc392829807"/>
      <w:bookmarkStart w:id="1201" w:name="_Toc423084266"/>
      <w:bookmarkStart w:id="1202" w:name="_Toc416795010"/>
      <w:r>
        <w:rPr>
          <w:rStyle w:val="CharSClsNo"/>
        </w:rPr>
        <w:t>19</w:t>
      </w:r>
      <w:r>
        <w:t>.</w:t>
      </w:r>
      <w:r>
        <w:tab/>
        <w:t>Directors and officers of controlled entity to give information</w:t>
      </w:r>
      <w:r>
        <w:br/>
      </w:r>
      <w:r>
        <w:rPr>
          <w:i/>
        </w:rPr>
        <w:t>(cf. Corporations Act s. 323)</w:t>
      </w:r>
      <w:bookmarkEnd w:id="1200"/>
      <w:bookmarkEnd w:id="1201"/>
      <w:bookmarkEnd w:id="1202"/>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1203" w:name="_Toc392829808"/>
      <w:bookmarkStart w:id="1204" w:name="_Toc423084267"/>
      <w:bookmarkStart w:id="1205" w:name="_Toc416795011"/>
      <w:r>
        <w:rPr>
          <w:rStyle w:val="CharSClsNo"/>
        </w:rPr>
        <w:t>20</w:t>
      </w:r>
      <w:r>
        <w:t>.</w:t>
      </w:r>
      <w:r>
        <w:tab/>
        <w:t>Auditor General’s power to obtain information from controlled entity</w:t>
      </w:r>
      <w:r>
        <w:br/>
      </w:r>
      <w:r>
        <w:rPr>
          <w:i/>
        </w:rPr>
        <w:t>(cf. Corporations Act s. 323A)</w:t>
      </w:r>
      <w:bookmarkEnd w:id="1203"/>
      <w:bookmarkEnd w:id="1204"/>
      <w:bookmarkEnd w:id="1205"/>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1206" w:name="_Toc392829809"/>
      <w:bookmarkStart w:id="1207" w:name="_Toc423084268"/>
      <w:bookmarkStart w:id="1208" w:name="_Toc416795012"/>
      <w:r>
        <w:rPr>
          <w:rStyle w:val="CharSClsNo"/>
        </w:rPr>
        <w:t>21</w:t>
      </w:r>
      <w:r>
        <w:t>.</w:t>
      </w:r>
      <w:r>
        <w:tab/>
        <w:t>Controlled entity to assist Auditor General</w:t>
      </w:r>
      <w:r>
        <w:br/>
      </w:r>
      <w:r>
        <w:rPr>
          <w:i/>
        </w:rPr>
        <w:t>(cf. Corporations Act s. 323B)</w:t>
      </w:r>
      <w:bookmarkEnd w:id="1206"/>
      <w:bookmarkEnd w:id="1207"/>
      <w:bookmarkEnd w:id="1208"/>
    </w:p>
    <w:p>
      <w:pPr>
        <w:pStyle w:val="ySubsection"/>
        <w:spacing w:before="14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1209" w:name="_Toc392829810"/>
      <w:bookmarkStart w:id="1210" w:name="_Toc423084269"/>
      <w:bookmarkStart w:id="1211" w:name="_Toc416795013"/>
      <w:r>
        <w:rPr>
          <w:rStyle w:val="CharSClsNo"/>
        </w:rPr>
        <w:t>22</w:t>
      </w:r>
      <w:r>
        <w:t>.</w:t>
      </w:r>
      <w:r>
        <w:tab/>
        <w:t>Application of subdivision to entity that has ceased to be controlled</w:t>
      </w:r>
      <w:r>
        <w:br/>
      </w:r>
      <w:r>
        <w:rPr>
          <w:i/>
        </w:rPr>
        <w:t>(cf. Corporations Act s. 323C)</w:t>
      </w:r>
      <w:bookmarkEnd w:id="1209"/>
      <w:bookmarkEnd w:id="1210"/>
      <w:bookmarkEnd w:id="1211"/>
    </w:p>
    <w:p>
      <w:pPr>
        <w:pStyle w:val="ySubsection"/>
        <w:spacing w:before="140"/>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1212" w:name="_Toc392829811"/>
      <w:bookmarkStart w:id="1213" w:name="_Toc416794652"/>
      <w:bookmarkStart w:id="1214" w:name="_Toc416795014"/>
      <w:bookmarkStart w:id="1215" w:name="_Toc423084270"/>
      <w:r>
        <w:t>Subdivision 4 — Financial years of the corporation and the entities it controls</w:t>
      </w:r>
      <w:bookmarkEnd w:id="1212"/>
      <w:bookmarkEnd w:id="1213"/>
      <w:bookmarkEnd w:id="1214"/>
      <w:bookmarkEnd w:id="1215"/>
    </w:p>
    <w:p>
      <w:pPr>
        <w:pStyle w:val="yHeading5"/>
        <w:spacing w:before="180"/>
        <w:outlineLvl w:val="9"/>
      </w:pPr>
      <w:bookmarkStart w:id="1216" w:name="_Toc392829812"/>
      <w:bookmarkStart w:id="1217" w:name="_Toc423084271"/>
      <w:bookmarkStart w:id="1218" w:name="_Toc416795015"/>
      <w:r>
        <w:rPr>
          <w:rStyle w:val="CharSClsNo"/>
        </w:rPr>
        <w:t>23</w:t>
      </w:r>
      <w:r>
        <w:t>.</w:t>
      </w:r>
      <w:r>
        <w:tab/>
        <w:t>Financial years</w:t>
      </w:r>
      <w:r>
        <w:br/>
      </w:r>
      <w:r>
        <w:rPr>
          <w:i/>
        </w:rPr>
        <w:t>(cf. Corporations Act s. 323D)</w:t>
      </w:r>
      <w:bookmarkEnd w:id="1216"/>
      <w:bookmarkEnd w:id="1217"/>
      <w:bookmarkEnd w:id="1218"/>
    </w:p>
    <w:p>
      <w:pPr>
        <w:pStyle w:val="ySubsection"/>
        <w:spacing w:before="140"/>
      </w:pPr>
      <w:r>
        <w:tab/>
        <w:t>(1)</w:t>
      </w:r>
      <w:r>
        <w:tab/>
        <w:t>The financial year of a corporation is the 12 month period ending on 30 June.</w:t>
      </w:r>
    </w:p>
    <w:p>
      <w:pPr>
        <w:pStyle w:val="ySubsection"/>
        <w:spacing w:before="140"/>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spacing w:before="140"/>
      </w:pPr>
      <w:r>
        <w:tab/>
        <w:t>(3)</w:t>
      </w:r>
      <w:r>
        <w:tab/>
        <w:t>It must achieve this synchronisation by the end of 12 months after the situation that calls for consolidation arises.</w:t>
      </w:r>
    </w:p>
    <w:p>
      <w:pPr>
        <w:pStyle w:val="yHeading3"/>
        <w:outlineLvl w:val="0"/>
      </w:pPr>
      <w:bookmarkStart w:id="1219" w:name="_Toc392829813"/>
      <w:bookmarkStart w:id="1220" w:name="_Toc416794654"/>
      <w:bookmarkStart w:id="1221" w:name="_Toc416795016"/>
      <w:bookmarkStart w:id="1222" w:name="_Toc423084272"/>
      <w:r>
        <w:rPr>
          <w:rStyle w:val="CharSDivNo"/>
        </w:rPr>
        <w:t>Division 4</w:t>
      </w:r>
      <w:r>
        <w:t> — </w:t>
      </w:r>
      <w:r>
        <w:rPr>
          <w:rStyle w:val="CharSDivText"/>
        </w:rPr>
        <w:t>Accounting standards</w:t>
      </w:r>
      <w:bookmarkEnd w:id="1219"/>
      <w:bookmarkEnd w:id="1220"/>
      <w:bookmarkEnd w:id="1221"/>
      <w:bookmarkEnd w:id="1222"/>
    </w:p>
    <w:p>
      <w:pPr>
        <w:pStyle w:val="yHeading5"/>
        <w:outlineLvl w:val="9"/>
      </w:pPr>
      <w:bookmarkStart w:id="1223" w:name="_Toc392829814"/>
      <w:bookmarkStart w:id="1224" w:name="_Toc423084273"/>
      <w:bookmarkStart w:id="1225" w:name="_Toc416795017"/>
      <w:r>
        <w:rPr>
          <w:rStyle w:val="CharSClsNo"/>
        </w:rPr>
        <w:t>24</w:t>
      </w:r>
      <w:r>
        <w:t>.</w:t>
      </w:r>
      <w:r>
        <w:tab/>
        <w:t>Accounting standards</w:t>
      </w:r>
      <w:r>
        <w:br/>
      </w:r>
      <w:r>
        <w:rPr>
          <w:i/>
        </w:rPr>
        <w:t>(cf. Corporations Act s. 334)</w:t>
      </w:r>
      <w:bookmarkEnd w:id="1223"/>
      <w:bookmarkEnd w:id="1224"/>
      <w:bookmarkEnd w:id="1225"/>
    </w:p>
    <w:p>
      <w:pPr>
        <w:pStyle w:val="ySubsection"/>
        <w:spacing w:before="14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1226" w:name="_Toc392829815"/>
      <w:bookmarkStart w:id="1227" w:name="_Toc423084274"/>
      <w:bookmarkStart w:id="1228" w:name="_Toc416795018"/>
      <w:r>
        <w:rPr>
          <w:rStyle w:val="CharSClsNo"/>
        </w:rPr>
        <w:t>25</w:t>
      </w:r>
      <w:r>
        <w:t>.</w:t>
      </w:r>
      <w:r>
        <w:tab/>
        <w:t xml:space="preserve">Equity accounting </w:t>
      </w:r>
      <w:r>
        <w:br/>
      </w:r>
      <w:r>
        <w:rPr>
          <w:i/>
        </w:rPr>
        <w:t>(cf. Corporations Act s. 335)</w:t>
      </w:r>
      <w:bookmarkEnd w:id="1226"/>
      <w:bookmarkEnd w:id="1227"/>
      <w:bookmarkEnd w:id="1228"/>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1229" w:name="_Toc392829816"/>
      <w:bookmarkStart w:id="1230" w:name="_Toc423084275"/>
      <w:bookmarkStart w:id="1231" w:name="_Toc416795019"/>
      <w:r>
        <w:rPr>
          <w:rStyle w:val="CharSClsNo"/>
        </w:rPr>
        <w:t>26</w:t>
      </w:r>
      <w:r>
        <w:t>.</w:t>
      </w:r>
      <w:r>
        <w:tab/>
        <w:t>Interpretation of accounting standards</w:t>
      </w:r>
      <w:r>
        <w:br/>
      </w:r>
      <w:r>
        <w:rPr>
          <w:i/>
        </w:rPr>
        <w:t>(cf. Corporations Act s. 337)</w:t>
      </w:r>
      <w:bookmarkEnd w:id="1229"/>
      <w:bookmarkEnd w:id="1230"/>
      <w:bookmarkEnd w:id="1231"/>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1232" w:name="_Toc392829817"/>
      <w:bookmarkStart w:id="1233" w:name="_Toc423084276"/>
      <w:bookmarkStart w:id="1234" w:name="_Toc416795020"/>
      <w:r>
        <w:rPr>
          <w:rStyle w:val="CharSClsNo"/>
        </w:rPr>
        <w:t>27</w:t>
      </w:r>
      <w:r>
        <w:t>.</w:t>
      </w:r>
      <w:r>
        <w:tab/>
        <w:t>Evidence of text of accounting standard</w:t>
      </w:r>
      <w:r>
        <w:br/>
      </w:r>
      <w:r>
        <w:rPr>
          <w:i/>
        </w:rPr>
        <w:t>(cf. Corporations Act s. 339)</w:t>
      </w:r>
      <w:bookmarkEnd w:id="1232"/>
      <w:bookmarkEnd w:id="1233"/>
      <w:bookmarkEnd w:id="1234"/>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0"/>
      </w:pPr>
      <w:bookmarkStart w:id="1235" w:name="_Toc392829818"/>
      <w:bookmarkStart w:id="1236" w:name="_Toc416794659"/>
      <w:bookmarkStart w:id="1237" w:name="_Toc416795021"/>
      <w:bookmarkStart w:id="1238" w:name="_Toc423084277"/>
      <w:r>
        <w:rPr>
          <w:rStyle w:val="CharSDivNo"/>
        </w:rPr>
        <w:t>Division 5</w:t>
      </w:r>
      <w:r>
        <w:t> — </w:t>
      </w:r>
      <w:r>
        <w:rPr>
          <w:rStyle w:val="CharSDivText"/>
        </w:rPr>
        <w:t>Exemptions and modifications</w:t>
      </w:r>
      <w:bookmarkEnd w:id="1235"/>
      <w:bookmarkEnd w:id="1236"/>
      <w:bookmarkEnd w:id="1237"/>
      <w:bookmarkEnd w:id="1238"/>
    </w:p>
    <w:p>
      <w:pPr>
        <w:pStyle w:val="yHeading5"/>
        <w:outlineLvl w:val="9"/>
      </w:pPr>
      <w:bookmarkStart w:id="1239" w:name="_Toc392829819"/>
      <w:bookmarkStart w:id="1240" w:name="_Toc423084278"/>
      <w:bookmarkStart w:id="1241" w:name="_Toc416795022"/>
      <w:r>
        <w:rPr>
          <w:rStyle w:val="CharSClsNo"/>
        </w:rPr>
        <w:t>28</w:t>
      </w:r>
      <w:r>
        <w:t>.</w:t>
      </w:r>
      <w:r>
        <w:tab/>
        <w:t>Treasurer’s power to make specific exemption orders</w:t>
      </w:r>
      <w:r>
        <w:br/>
      </w:r>
      <w:r>
        <w:rPr>
          <w:i/>
        </w:rPr>
        <w:t>(cf. Corporations Act s. 340)</w:t>
      </w:r>
      <w:bookmarkEnd w:id="1239"/>
      <w:bookmarkEnd w:id="1240"/>
      <w:bookmarkEnd w:id="1241"/>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spacing w:before="200"/>
        <w:outlineLvl w:val="9"/>
      </w:pPr>
      <w:bookmarkStart w:id="1242" w:name="_Toc392829820"/>
      <w:bookmarkStart w:id="1243" w:name="_Toc423084279"/>
      <w:bookmarkStart w:id="1244" w:name="_Toc416795023"/>
      <w:r>
        <w:rPr>
          <w:rStyle w:val="CharSClsNo"/>
        </w:rPr>
        <w:t>29</w:t>
      </w:r>
      <w:r>
        <w:t>.</w:t>
      </w:r>
      <w:r>
        <w:tab/>
        <w:t>Criteria for specific exemption orders and class orders</w:t>
      </w:r>
      <w:r>
        <w:br/>
      </w:r>
      <w:r>
        <w:rPr>
          <w:i/>
        </w:rPr>
        <w:t>(cf. Corporations Act s. 342)</w:t>
      </w:r>
      <w:bookmarkEnd w:id="1242"/>
      <w:bookmarkEnd w:id="1243"/>
      <w:bookmarkEnd w:id="1244"/>
    </w:p>
    <w:p>
      <w:pPr>
        <w:pStyle w:val="ySubsection"/>
        <w:spacing w:before="120"/>
      </w:pPr>
      <w:r>
        <w:tab/>
      </w:r>
      <w:r>
        <w:tab/>
        <w:t xml:space="preserve">To make an order under clause 28, the Treasurer must be satisfied that complying with the relevant requirements of Divisions 2 and 3 would — </w:t>
      </w:r>
    </w:p>
    <w:p>
      <w:pPr>
        <w:pStyle w:val="yIndenta"/>
        <w:spacing w:before="70"/>
      </w:pPr>
      <w:r>
        <w:tab/>
        <w:t>(a)</w:t>
      </w:r>
      <w:r>
        <w:tab/>
        <w:t>make the financial report or other reports misleading; or</w:t>
      </w:r>
    </w:p>
    <w:p>
      <w:pPr>
        <w:pStyle w:val="yIndenta"/>
        <w:spacing w:before="70"/>
      </w:pPr>
      <w:r>
        <w:tab/>
        <w:t>(b)</w:t>
      </w:r>
      <w:r>
        <w:tab/>
        <w:t>be inappropriate in the circumstances; or</w:t>
      </w:r>
    </w:p>
    <w:p>
      <w:pPr>
        <w:pStyle w:val="yIndenta"/>
        <w:spacing w:before="70"/>
      </w:pPr>
      <w:r>
        <w:tab/>
        <w:t>(c)</w:t>
      </w:r>
      <w:r>
        <w:tab/>
        <w:t>impose unreasonable burdens.</w:t>
      </w:r>
    </w:p>
    <w:p>
      <w:pPr>
        <w:pStyle w:val="yHeading5"/>
        <w:spacing w:before="200"/>
        <w:outlineLvl w:val="9"/>
      </w:pPr>
      <w:bookmarkStart w:id="1245" w:name="_Toc392829821"/>
      <w:bookmarkStart w:id="1246" w:name="_Toc423084280"/>
      <w:bookmarkStart w:id="1247" w:name="_Toc416795024"/>
      <w:r>
        <w:rPr>
          <w:rStyle w:val="CharSClsNo"/>
        </w:rPr>
        <w:t>30</w:t>
      </w:r>
      <w:r>
        <w:t>.</w:t>
      </w:r>
      <w:r>
        <w:tab/>
        <w:t>Extension of time</w:t>
      </w:r>
      <w:bookmarkEnd w:id="1245"/>
      <w:bookmarkEnd w:id="1246"/>
      <w:bookmarkEnd w:id="1247"/>
    </w:p>
    <w:p>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spacing w:before="120"/>
      </w:pPr>
      <w:r>
        <w:tab/>
        <w:t>(2)</w:t>
      </w:r>
      <w:r>
        <w:tab/>
        <w:t>Where the Minister grants an extension of time under subclause (1), the provisions of clause 28(5) apply, with all necessary changes, to the memorandum evidencing the extension as if it were an order for the purposes of that subclause.</w:t>
      </w:r>
    </w:p>
    <w:p>
      <w:pPr>
        <w:pStyle w:val="yHeading3"/>
        <w:outlineLvl w:val="0"/>
      </w:pPr>
      <w:bookmarkStart w:id="1248" w:name="_Toc392829822"/>
      <w:bookmarkStart w:id="1249" w:name="_Toc416794663"/>
      <w:bookmarkStart w:id="1250" w:name="_Toc416795025"/>
      <w:bookmarkStart w:id="1251" w:name="_Toc423084281"/>
      <w:r>
        <w:rPr>
          <w:rStyle w:val="CharSDivNo"/>
        </w:rPr>
        <w:t>Division 6</w:t>
      </w:r>
      <w:r>
        <w:t> — </w:t>
      </w:r>
      <w:r>
        <w:rPr>
          <w:rStyle w:val="CharSDivText"/>
        </w:rPr>
        <w:t>Sanctions for contraventions of this Schedule</w:t>
      </w:r>
      <w:bookmarkEnd w:id="1248"/>
      <w:bookmarkEnd w:id="1249"/>
      <w:bookmarkEnd w:id="1250"/>
      <w:bookmarkEnd w:id="1251"/>
    </w:p>
    <w:p>
      <w:pPr>
        <w:pStyle w:val="yHeading5"/>
        <w:spacing w:before="200"/>
        <w:outlineLvl w:val="9"/>
      </w:pPr>
      <w:bookmarkStart w:id="1252" w:name="_Toc392829823"/>
      <w:bookmarkStart w:id="1253" w:name="_Toc423084282"/>
      <w:bookmarkStart w:id="1254" w:name="_Toc416795026"/>
      <w:r>
        <w:rPr>
          <w:rStyle w:val="CharSClsNo"/>
        </w:rPr>
        <w:t>31</w:t>
      </w:r>
      <w:r>
        <w:t>.</w:t>
      </w:r>
      <w:r>
        <w:tab/>
        <w:t>Contravention of Divisions 2 and 3</w:t>
      </w:r>
      <w:r>
        <w:br/>
      </w:r>
      <w:r>
        <w:rPr>
          <w:i/>
        </w:rPr>
        <w:t>(cf. Corporations Act s. 344)</w:t>
      </w:r>
      <w:bookmarkEnd w:id="1252"/>
      <w:bookmarkEnd w:id="1253"/>
      <w:bookmarkEnd w:id="1254"/>
    </w:p>
    <w:p>
      <w:pPr>
        <w:pStyle w:val="ySubsection"/>
        <w:spacing w:before="120"/>
      </w:pPr>
      <w:r>
        <w:tab/>
        <w:t>(1)</w:t>
      </w:r>
      <w:r>
        <w:tab/>
        <w:t>A director of a corporation must take all reasonable steps to comply with, or to secure compliance with, Divisions 2 and 3.</w:t>
      </w:r>
    </w:p>
    <w:p>
      <w:pPr>
        <w:pStyle w:val="ySubsection"/>
        <w:spacing w:before="120"/>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17, 18, 20 or 21.</w:t>
      </w:r>
    </w:p>
    <w:p>
      <w:pPr>
        <w:pStyle w:val="yHeading3"/>
        <w:outlineLvl w:val="0"/>
      </w:pPr>
      <w:bookmarkStart w:id="1255" w:name="_Toc392829824"/>
      <w:bookmarkStart w:id="1256" w:name="_Toc416794665"/>
      <w:bookmarkStart w:id="1257" w:name="_Toc416795027"/>
      <w:bookmarkStart w:id="1258" w:name="_Toc423084283"/>
      <w:r>
        <w:rPr>
          <w:rStyle w:val="CharSDivNo"/>
        </w:rPr>
        <w:t>Division 7</w:t>
      </w:r>
      <w:r>
        <w:t> — </w:t>
      </w:r>
      <w:r>
        <w:rPr>
          <w:rStyle w:val="CharSDivText"/>
        </w:rPr>
        <w:t>Miscellaneous</w:t>
      </w:r>
      <w:bookmarkEnd w:id="1255"/>
      <w:bookmarkEnd w:id="1256"/>
      <w:bookmarkEnd w:id="1257"/>
      <w:bookmarkEnd w:id="1258"/>
    </w:p>
    <w:p>
      <w:pPr>
        <w:pStyle w:val="yHeading5"/>
        <w:outlineLvl w:val="9"/>
      </w:pPr>
      <w:bookmarkStart w:id="1259" w:name="_Toc392829825"/>
      <w:bookmarkStart w:id="1260" w:name="_Toc423084284"/>
      <w:bookmarkStart w:id="1261" w:name="_Toc416795028"/>
      <w:r>
        <w:rPr>
          <w:rStyle w:val="CharSClsNo"/>
        </w:rPr>
        <w:t>32</w:t>
      </w:r>
      <w:r>
        <w:t>.</w:t>
      </w:r>
      <w:r>
        <w:tab/>
        <w:t>Deadline for reporting to Minister</w:t>
      </w:r>
      <w:r>
        <w:br/>
      </w:r>
      <w:r>
        <w:rPr>
          <w:i/>
        </w:rPr>
        <w:t>(cf. Corporations Act s. 315)</w:t>
      </w:r>
      <w:bookmarkEnd w:id="1259"/>
      <w:bookmarkEnd w:id="1260"/>
      <w:bookmarkEnd w:id="1261"/>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1262" w:name="_Toc392829826"/>
      <w:bookmarkStart w:id="1263" w:name="_Toc423084285"/>
      <w:bookmarkStart w:id="1264" w:name="_Toc416795029"/>
      <w:r>
        <w:rPr>
          <w:rStyle w:val="CharSClsNo"/>
        </w:rPr>
        <w:t>33</w:t>
      </w:r>
      <w:r>
        <w:t>.</w:t>
      </w:r>
      <w:r>
        <w:tab/>
        <w:t>Annual financial reporting to Minister</w:t>
      </w:r>
      <w:r>
        <w:br/>
      </w:r>
      <w:r>
        <w:rPr>
          <w:i/>
        </w:rPr>
        <w:t>(cf. Corporations Act s. 314)</w:t>
      </w:r>
      <w:bookmarkEnd w:id="1262"/>
      <w:bookmarkEnd w:id="1263"/>
      <w:bookmarkEnd w:id="1264"/>
    </w:p>
    <w:p>
      <w:pPr>
        <w:pStyle w:val="ySubsection"/>
      </w:pPr>
      <w:r>
        <w:tab/>
      </w:r>
      <w:r>
        <w:tab/>
        <w:t xml:space="preserve">The annual report of a corporation under section 107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Heading5"/>
        <w:outlineLvl w:val="9"/>
      </w:pPr>
      <w:bookmarkStart w:id="1265" w:name="_Toc392829827"/>
      <w:bookmarkStart w:id="1266" w:name="_Toc423084286"/>
      <w:bookmarkStart w:id="1267" w:name="_Toc416795030"/>
      <w:r>
        <w:rPr>
          <w:rStyle w:val="CharSClsNo"/>
        </w:rPr>
        <w:t>34</w:t>
      </w:r>
      <w:r>
        <w:t>.</w:t>
      </w:r>
      <w:r>
        <w:tab/>
        <w:t>Audit</w:t>
      </w:r>
      <w:bookmarkEnd w:id="1265"/>
      <w:bookmarkEnd w:id="1266"/>
      <w:bookmarkEnd w:id="1267"/>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by No. 77 of 2006 Sch. 1 cl. 53(4).]</w:t>
      </w:r>
    </w:p>
    <w:p>
      <w:pPr>
        <w:pStyle w:val="yHeading5"/>
        <w:outlineLvl w:val="9"/>
      </w:pPr>
      <w:bookmarkStart w:id="1268" w:name="_Toc392829828"/>
      <w:bookmarkStart w:id="1269" w:name="_Toc423084287"/>
      <w:bookmarkStart w:id="1270" w:name="_Toc416795031"/>
      <w:r>
        <w:rPr>
          <w:rStyle w:val="CharSClsNo"/>
        </w:rPr>
        <w:t>35</w:t>
      </w:r>
      <w:r>
        <w:t>.</w:t>
      </w:r>
      <w:r>
        <w:tab/>
        <w:t>Powers and duties of Auditor General</w:t>
      </w:r>
      <w:bookmarkEnd w:id="1268"/>
      <w:bookmarkEnd w:id="1269"/>
      <w:bookmarkEnd w:id="1270"/>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by No. 77 of 2006 Sch. 1 cl. 53(5).]</w:t>
      </w:r>
    </w:p>
    <w:p>
      <w:pPr>
        <w:pStyle w:val="yEdnoteschedule"/>
      </w:pPr>
      <w:r>
        <w:t>[Schedule 5 omitted under the Reprints Act 1984 s. 7(4)(e).]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720" w:hanging="720"/>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1272" w:name="_Toc392829829"/>
      <w:bookmarkStart w:id="1273" w:name="_Toc416794670"/>
      <w:bookmarkStart w:id="1274" w:name="_Toc416795032"/>
      <w:bookmarkStart w:id="1275" w:name="_Toc423084288"/>
      <w:r>
        <w:t>Notes</w:t>
      </w:r>
      <w:bookmarkEnd w:id="1272"/>
      <w:bookmarkEnd w:id="1273"/>
      <w:bookmarkEnd w:id="1274"/>
      <w:bookmarkEnd w:id="1275"/>
    </w:p>
    <w:p>
      <w:pPr>
        <w:pStyle w:val="nSubsection"/>
        <w:rPr>
          <w:snapToGrid w:val="0"/>
        </w:rPr>
      </w:pPr>
      <w:r>
        <w:rPr>
          <w:snapToGrid w:val="0"/>
          <w:vertAlign w:val="superscript"/>
        </w:rPr>
        <w:t>1</w:t>
      </w:r>
      <w:r>
        <w:rPr>
          <w:snapToGrid w:val="0"/>
        </w:rPr>
        <w:tab/>
        <w:t xml:space="preserve">This </w:t>
      </w:r>
      <w:del w:id="1276" w:author="svcMRProcess" w:date="2018-08-28T17:50:00Z">
        <w:r>
          <w:rPr>
            <w:snapToGrid w:val="0"/>
          </w:rPr>
          <w:delText xml:space="preserve">reprint </w:delText>
        </w:r>
      </w:del>
      <w:r>
        <w:rPr>
          <w:snapToGrid w:val="0"/>
        </w:rPr>
        <w:t>is a compilation</w:t>
      </w:r>
      <w:del w:id="1277" w:author="svcMRProcess" w:date="2018-08-28T17:50:00Z">
        <w:r>
          <w:rPr>
            <w:snapToGrid w:val="0"/>
          </w:rPr>
          <w:delText xml:space="preserve"> as at 18 July 2014</w:delText>
        </w:r>
      </w:del>
      <w:r>
        <w:rPr>
          <w:snapToGrid w:val="0"/>
        </w:rPr>
        <w:t xml:space="preserve"> of the </w:t>
      </w:r>
      <w:r>
        <w:rPr>
          <w:i/>
          <w:noProof/>
          <w:snapToGrid w:val="0"/>
        </w:rPr>
        <w:t>Electricity Corporations Act 2005</w:t>
      </w:r>
      <w:r>
        <w:rPr>
          <w:snapToGrid w:val="0"/>
        </w:rPr>
        <w:t xml:space="preserve"> and includes the amendments made by the other written laws referred to in the following table</w:t>
      </w:r>
      <w:r>
        <w:rPr>
          <w:snapToGrid w:val="0"/>
          <w:vertAlign w:val="superscript"/>
        </w:rPr>
        <w:t> 5</w:t>
      </w:r>
      <w:r>
        <w:rPr>
          <w:snapToGrid w:val="0"/>
        </w:rPr>
        <w:t>.  The table also contains information about any reprint.</w:t>
      </w:r>
    </w:p>
    <w:p>
      <w:pPr>
        <w:pStyle w:val="nHeading3"/>
        <w:rPr>
          <w:snapToGrid w:val="0"/>
        </w:rPr>
      </w:pPr>
      <w:bookmarkStart w:id="1278" w:name="_Toc392829830"/>
      <w:bookmarkStart w:id="1279" w:name="_Toc423084289"/>
      <w:bookmarkStart w:id="1280" w:name="_Toc416795033"/>
      <w:r>
        <w:rPr>
          <w:snapToGrid w:val="0"/>
        </w:rPr>
        <w:t>Compilation table</w:t>
      </w:r>
      <w:bookmarkEnd w:id="1278"/>
      <w:bookmarkEnd w:id="1279"/>
      <w:bookmarkEnd w:id="128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vertAlign w:val="superscript"/>
              </w:rPr>
            </w:pPr>
            <w:r>
              <w:rPr>
                <w:i/>
                <w:noProof/>
                <w:snapToGrid w:val="0"/>
              </w:rPr>
              <w:t>Electricity Corporations Act 2005</w:t>
            </w:r>
            <w:r>
              <w:rPr>
                <w:noProof/>
                <w:snapToGrid w:val="0"/>
              </w:rPr>
              <w:t xml:space="preserve"> </w:t>
            </w:r>
            <w:r>
              <w:rPr>
                <w:noProof/>
                <w:snapToGrid w:val="0"/>
                <w:vertAlign w:val="superscript"/>
              </w:rPr>
              <w:t>6</w:t>
            </w:r>
          </w:p>
        </w:tc>
        <w:tc>
          <w:tcPr>
            <w:tcW w:w="1134" w:type="dxa"/>
            <w:tcBorders>
              <w:top w:val="single" w:sz="8" w:space="0" w:color="auto"/>
            </w:tcBorders>
          </w:tcPr>
          <w:p>
            <w:pPr>
              <w:pStyle w:val="nTable"/>
              <w:spacing w:after="40"/>
            </w:pPr>
            <w:r>
              <w:t>18 of 2005</w:t>
            </w:r>
          </w:p>
        </w:tc>
        <w:tc>
          <w:tcPr>
            <w:tcW w:w="1134" w:type="dxa"/>
            <w:tcBorders>
              <w:top w:val="single" w:sz="8" w:space="0" w:color="auto"/>
            </w:tcBorders>
          </w:tcPr>
          <w:p>
            <w:pPr>
              <w:pStyle w:val="nTable"/>
              <w:spacing w:after="40"/>
            </w:pPr>
            <w:r>
              <w:t>13 Oct 2005</w:t>
            </w:r>
          </w:p>
        </w:tc>
        <w:tc>
          <w:tcPr>
            <w:tcW w:w="2551" w:type="dxa"/>
            <w:tcBorders>
              <w:top w:val="single" w:sz="8" w:space="0" w:color="auto"/>
            </w:tcBorders>
          </w:tcPr>
          <w:p>
            <w:pPr>
              <w:pStyle w:val="nTable"/>
              <w:spacing w:after="40"/>
            </w:pPr>
            <w:r>
              <w:rPr>
                <w:noProof/>
                <w:snapToGrid w:val="0"/>
              </w:rPr>
              <w:t>Pt. 1, s. 141, 142, 144</w:t>
            </w:r>
            <w:r>
              <w:rPr>
                <w:noProof/>
                <w:snapToGrid w:val="0"/>
              </w:rPr>
              <w:noBreakHyphen/>
              <w:t xml:space="preserve">152, 153(1) and 179: </w:t>
            </w:r>
            <w:r>
              <w:t>13 Oct 2005 (see s. 2(1));</w:t>
            </w:r>
            <w:r>
              <w:br/>
              <w:t>Pt. 2-8, s. 143, 153(2)-(4), 154</w:t>
            </w:r>
            <w:r>
              <w:noBreakHyphen/>
              <w:t xml:space="preserve">178, 180-192, Sch. 1-4 and Sch. 5 (other than cl. 21(2)(a)(ii)): 1 Apr 2006 (see s. 2(2) and </w:t>
            </w:r>
            <w:r>
              <w:rPr>
                <w:i/>
              </w:rPr>
              <w:t>Gazette</w:t>
            </w:r>
            <w:r>
              <w:t xml:space="preserve"> 31 Mar 2006 p. 1153);</w:t>
            </w:r>
            <w:r>
              <w:br/>
              <w:t>Sch. 5 cl. 21(2)(a)(ii) deleted by No. 8 of 2009 s. 50(3)(b)</w:t>
            </w:r>
          </w:p>
        </w:tc>
      </w:tr>
      <w:tr>
        <w:trPr>
          <w:cantSplit/>
        </w:trPr>
        <w:tc>
          <w:tcPr>
            <w:tcW w:w="2268" w:type="dxa"/>
          </w:tcPr>
          <w:p>
            <w:pPr>
              <w:pStyle w:val="nTable"/>
              <w:spacing w:after="40"/>
              <w:ind w:right="113"/>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right="113"/>
              <w:rPr>
                <w:i/>
                <w:snapToGrid w:val="0"/>
              </w:rPr>
            </w:pPr>
            <w:r>
              <w:rPr>
                <w:i/>
                <w:snapToGrid w:val="0"/>
              </w:rPr>
              <w:t>Financial Legislation Amendment and Repeal Act 2006</w:t>
            </w:r>
            <w:r>
              <w:rPr>
                <w:iCs/>
                <w:snapToGrid w:val="0"/>
              </w:rPr>
              <w:t xml:space="preserve"> </w:t>
            </w:r>
            <w:r>
              <w:rPr>
                <w:snapToGrid w:val="0"/>
              </w:rPr>
              <w:t>s. 4, 5(1) and Sch. 1 cl. 53</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right="113"/>
              <w:rPr>
                <w:iCs/>
              </w:rPr>
            </w:pPr>
            <w:r>
              <w:rPr>
                <w:i/>
              </w:rPr>
              <w:t>Statutes (Repeals and Miscellaneous Amendments) Act 2009</w:t>
            </w:r>
            <w:r>
              <w:rPr>
                <w:iCs/>
              </w:rPr>
              <w:t xml:space="preserve"> s. 50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7087" w:type="dxa"/>
            <w:gridSpan w:val="4"/>
          </w:tcPr>
          <w:p>
            <w:pPr>
              <w:pStyle w:val="nTable"/>
              <w:spacing w:after="40"/>
            </w:pPr>
            <w:r>
              <w:rPr>
                <w:b/>
                <w:bCs/>
              </w:rPr>
              <w:t xml:space="preserve">Reprint 1: The </w:t>
            </w:r>
            <w:r>
              <w:rPr>
                <w:b/>
                <w:bCs/>
                <w:i/>
                <w:noProof/>
                <w:snapToGrid w:val="0"/>
              </w:rPr>
              <w:t>Electricity Corporations Act 2005</w:t>
            </w:r>
            <w:r>
              <w:rPr>
                <w:b/>
                <w:bCs/>
              </w:rPr>
              <w:t xml:space="preserve"> as at 14 May 2010</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t>Approvals and Related Reforms (No. 4) (Planning) Act 2010</w:t>
            </w:r>
            <w:r>
              <w:t xml:space="preserve"> s. 31</w:t>
            </w:r>
            <w:r>
              <w:rPr>
                <w:vertAlign w:val="superscript"/>
              </w:rPr>
              <w:t> </w:t>
            </w:r>
          </w:p>
        </w:tc>
        <w:tc>
          <w:tcPr>
            <w:tcW w:w="1134" w:type="dxa"/>
            <w:tcBorders>
              <w:top w:val="nil"/>
              <w:bottom w:val="nil"/>
            </w:tcBorders>
          </w:tcPr>
          <w:p>
            <w:pPr>
              <w:pStyle w:val="nTable"/>
              <w:spacing w:after="40"/>
              <w:rPr>
                <w:snapToGrid w:val="0"/>
              </w:rPr>
            </w:pPr>
            <w:r>
              <w:rPr>
                <w:snapToGrid w:val="0"/>
              </w:rPr>
              <w:t>28 of 2010</w:t>
            </w:r>
          </w:p>
        </w:tc>
        <w:tc>
          <w:tcPr>
            <w:tcW w:w="1134" w:type="dxa"/>
            <w:tcBorders>
              <w:top w:val="nil"/>
              <w:bottom w:val="nil"/>
            </w:tcBorders>
          </w:tcPr>
          <w:p>
            <w:pPr>
              <w:pStyle w:val="nTable"/>
              <w:spacing w:after="40"/>
              <w:rPr>
                <w:snapToGrid w:val="0"/>
              </w:rPr>
            </w:pPr>
            <w:r>
              <w:rPr>
                <w:snapToGrid w:val="0"/>
              </w:rPr>
              <w:t>19 Aug 2010</w:t>
            </w:r>
          </w:p>
        </w:tc>
        <w:tc>
          <w:tcPr>
            <w:tcW w:w="2551"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75</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t>1 Oct 2010</w:t>
            </w:r>
          </w:p>
        </w:tc>
        <w:tc>
          <w:tcPr>
            <w:tcW w:w="2551"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Fines, Penalties and Infringement Notices Enforcement Amendment Act 2012 </w:t>
            </w:r>
            <w:r>
              <w:rPr>
                <w:snapToGrid w:val="0"/>
              </w:rPr>
              <w:t>Pt. 4 Div. 2</w:t>
            </w:r>
          </w:p>
        </w:tc>
        <w:tc>
          <w:tcPr>
            <w:tcW w:w="1134" w:type="dxa"/>
            <w:tcBorders>
              <w:top w:val="nil"/>
              <w:bottom w:val="nil"/>
            </w:tcBorders>
          </w:tcPr>
          <w:p>
            <w:pPr>
              <w:pStyle w:val="nTable"/>
              <w:spacing w:after="40"/>
              <w:rPr>
                <w:snapToGrid w:val="0"/>
              </w:rPr>
            </w:pPr>
            <w:r>
              <w:rPr>
                <w:snapToGrid w:val="0"/>
              </w:rPr>
              <w:t>48 of 2012</w:t>
            </w:r>
          </w:p>
        </w:tc>
        <w:tc>
          <w:tcPr>
            <w:tcW w:w="1134" w:type="dxa"/>
            <w:tcBorders>
              <w:top w:val="nil"/>
              <w:bottom w:val="nil"/>
            </w:tcBorders>
          </w:tcPr>
          <w:p>
            <w:pPr>
              <w:pStyle w:val="nTable"/>
              <w:spacing w:after="40"/>
            </w:pPr>
            <w:r>
              <w:t>29 Nov 2012</w:t>
            </w:r>
          </w:p>
        </w:tc>
        <w:tc>
          <w:tcPr>
            <w:tcW w:w="2551" w:type="dxa"/>
            <w:tcBorders>
              <w:top w:val="nil"/>
              <w:bottom w:val="nil"/>
            </w:tcBorders>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rPr>
              <w:t xml:space="preserve">Electricity Corporations Amendment Act 2013 </w:t>
            </w:r>
            <w:r>
              <w:t>Pt. 2 (s. 3-36)</w:t>
            </w:r>
          </w:p>
        </w:tc>
        <w:tc>
          <w:tcPr>
            <w:tcW w:w="1134" w:type="dxa"/>
            <w:tcBorders>
              <w:top w:val="nil"/>
              <w:bottom w:val="nil"/>
            </w:tcBorders>
            <w:shd w:val="clear" w:color="auto" w:fill="auto"/>
          </w:tcPr>
          <w:p>
            <w:pPr>
              <w:pStyle w:val="nTable"/>
              <w:spacing w:after="40"/>
              <w:rPr>
                <w:snapToGrid w:val="0"/>
              </w:rPr>
            </w:pPr>
            <w:r>
              <w:rPr>
                <w:snapToGrid w:val="0"/>
              </w:rPr>
              <w:t>25 of 2013</w:t>
            </w:r>
          </w:p>
        </w:tc>
        <w:tc>
          <w:tcPr>
            <w:tcW w:w="1134" w:type="dxa"/>
            <w:tcBorders>
              <w:top w:val="nil"/>
              <w:bottom w:val="nil"/>
            </w:tcBorders>
            <w:shd w:val="clear" w:color="auto" w:fill="auto"/>
          </w:tcPr>
          <w:p>
            <w:pPr>
              <w:pStyle w:val="nTable"/>
              <w:spacing w:after="40"/>
            </w:pPr>
            <w:r>
              <w:t>18 Dec 2013</w:t>
            </w:r>
          </w:p>
        </w:tc>
        <w:tc>
          <w:tcPr>
            <w:tcW w:w="2551" w:type="dxa"/>
            <w:tcBorders>
              <w:top w:val="nil"/>
              <w:bottom w:val="nil"/>
            </w:tcBorders>
            <w:shd w:val="clear" w:color="auto" w:fill="auto"/>
          </w:tcPr>
          <w:p>
            <w:pPr>
              <w:pStyle w:val="nTable"/>
              <w:spacing w:after="40"/>
              <w:rPr>
                <w:snapToGrid w:val="0"/>
              </w:rPr>
            </w:pPr>
            <w:r>
              <w:rPr>
                <w:snapToGrid w:val="0"/>
              </w:rPr>
              <w:t>Pt. 2 heading and s. 3 and 32</w:t>
            </w:r>
            <w:r>
              <w:rPr>
                <w:snapToGrid w:val="0"/>
              </w:rPr>
              <w:noBreakHyphen/>
              <w:t>35: 19 Dec 2013 (see s. 2(b));</w:t>
            </w:r>
            <w:r>
              <w:rPr>
                <w:snapToGrid w:val="0"/>
              </w:rPr>
              <w:br/>
              <w:t>Pt. 2 other than s. 3 and 32</w:t>
            </w:r>
            <w:r>
              <w:rPr>
                <w:snapToGrid w:val="0"/>
              </w:rPr>
              <w:noBreakHyphen/>
              <w:t xml:space="preserve">35: 1 Jan 2014 (see s. 2(c) and </w:t>
            </w:r>
            <w:r>
              <w:rPr>
                <w:i/>
                <w:snapToGrid w:val="0"/>
              </w:rPr>
              <w:t>Gazette</w:t>
            </w:r>
            <w:r>
              <w:rPr>
                <w:snapToGrid w:val="0"/>
              </w:rPr>
              <w:t xml:space="preserve"> 27 Dec 2013 p. 6465)</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shd w:val="clear" w:color="auto" w:fill="auto"/>
          </w:tcPr>
          <w:p>
            <w:pPr>
              <w:pStyle w:val="nTable"/>
              <w:spacing w:after="40"/>
              <w:rPr>
                <w:snapToGrid w:val="0"/>
              </w:rPr>
            </w:pPr>
            <w:r>
              <w:rPr>
                <w:b/>
                <w:bCs/>
              </w:rPr>
              <w:t xml:space="preserve">Reprint 2: The </w:t>
            </w:r>
            <w:r>
              <w:rPr>
                <w:b/>
                <w:bCs/>
                <w:i/>
                <w:noProof/>
                <w:snapToGrid w:val="0"/>
              </w:rPr>
              <w:t>Electricity Corporations Act 2005</w:t>
            </w:r>
            <w:r>
              <w:rPr>
                <w:b/>
                <w:bCs/>
              </w:rPr>
              <w:t xml:space="preserve"> as at 18 Jul 2014</w:t>
            </w:r>
            <w:r>
              <w:t xml:space="preserve"> (includes amendments listed above)</w:t>
            </w:r>
          </w:p>
        </w:tc>
      </w:tr>
      <w:tr>
        <w:tblPrEx>
          <w:tblBorders>
            <w:top w:val="single" w:sz="4" w:space="0" w:color="auto"/>
            <w:bottom w:val="single" w:sz="4" w:space="0" w:color="auto"/>
            <w:insideH w:val="single" w:sz="4" w:space="0" w:color="auto"/>
          </w:tblBorders>
        </w:tblPrEx>
        <w:trPr>
          <w:cantSplit/>
          <w:ins w:id="1281" w:author="svcMRProcess" w:date="2018-08-28T17:50:00Z"/>
        </w:trPr>
        <w:tc>
          <w:tcPr>
            <w:tcW w:w="2268" w:type="dxa"/>
            <w:tcBorders>
              <w:top w:val="nil"/>
              <w:bottom w:val="single" w:sz="4" w:space="0" w:color="auto"/>
            </w:tcBorders>
            <w:shd w:val="clear" w:color="auto" w:fill="auto"/>
          </w:tcPr>
          <w:p>
            <w:pPr>
              <w:pStyle w:val="nTable"/>
              <w:spacing w:after="40"/>
              <w:ind w:right="113"/>
              <w:rPr>
                <w:ins w:id="1282" w:author="svcMRProcess" w:date="2018-08-28T17:50:00Z"/>
                <w:i/>
                <w:snapToGrid w:val="0"/>
              </w:rPr>
            </w:pPr>
            <w:ins w:id="1283" w:author="svcMRProcess" w:date="2018-08-28T17:50:00Z">
              <w:r>
                <w:rPr>
                  <w:i/>
                  <w:snapToGrid w:val="0"/>
                </w:rPr>
                <w:t>Electricity Corporations Amendment Act 2015</w:t>
              </w:r>
            </w:ins>
          </w:p>
        </w:tc>
        <w:tc>
          <w:tcPr>
            <w:tcW w:w="1134" w:type="dxa"/>
            <w:tcBorders>
              <w:top w:val="nil"/>
              <w:bottom w:val="single" w:sz="4" w:space="0" w:color="auto"/>
            </w:tcBorders>
            <w:shd w:val="clear" w:color="auto" w:fill="auto"/>
          </w:tcPr>
          <w:p>
            <w:pPr>
              <w:pStyle w:val="nTable"/>
              <w:spacing w:after="40"/>
              <w:rPr>
                <w:ins w:id="1284" w:author="svcMRProcess" w:date="2018-08-28T17:50:00Z"/>
                <w:snapToGrid w:val="0"/>
              </w:rPr>
            </w:pPr>
            <w:ins w:id="1285" w:author="svcMRProcess" w:date="2018-08-28T17:50:00Z">
              <w:r>
                <w:rPr>
                  <w:snapToGrid w:val="0"/>
                </w:rPr>
                <w:t>16 of 2015</w:t>
              </w:r>
            </w:ins>
          </w:p>
        </w:tc>
        <w:tc>
          <w:tcPr>
            <w:tcW w:w="1134" w:type="dxa"/>
            <w:tcBorders>
              <w:top w:val="nil"/>
              <w:bottom w:val="single" w:sz="4" w:space="0" w:color="auto"/>
            </w:tcBorders>
            <w:shd w:val="clear" w:color="auto" w:fill="auto"/>
          </w:tcPr>
          <w:p>
            <w:pPr>
              <w:pStyle w:val="nTable"/>
              <w:spacing w:after="40"/>
              <w:rPr>
                <w:ins w:id="1286" w:author="svcMRProcess" w:date="2018-08-28T17:50:00Z"/>
              </w:rPr>
            </w:pPr>
            <w:ins w:id="1287" w:author="svcMRProcess" w:date="2018-08-28T17:50:00Z">
              <w:r>
                <w:t>25 Jun 2015</w:t>
              </w:r>
            </w:ins>
          </w:p>
        </w:tc>
        <w:tc>
          <w:tcPr>
            <w:tcW w:w="2551" w:type="dxa"/>
            <w:tcBorders>
              <w:top w:val="nil"/>
              <w:bottom w:val="single" w:sz="4" w:space="0" w:color="auto"/>
            </w:tcBorders>
            <w:shd w:val="clear" w:color="auto" w:fill="auto"/>
          </w:tcPr>
          <w:p>
            <w:pPr>
              <w:pStyle w:val="nTable"/>
              <w:spacing w:after="40"/>
              <w:rPr>
                <w:ins w:id="1288" w:author="svcMRProcess" w:date="2018-08-28T17:50:00Z"/>
                <w:snapToGrid w:val="0"/>
              </w:rPr>
            </w:pPr>
            <w:ins w:id="1289" w:author="svcMRProcess" w:date="2018-08-28T17:50:00Z">
              <w:r>
                <w:rPr>
                  <w:snapToGrid w:val="0"/>
                </w:rPr>
                <w:t>s. 1 and 2: 25 Jun 2015 (see s. 2(a));</w:t>
              </w:r>
              <w:r>
                <w:rPr>
                  <w:snapToGrid w:val="0"/>
                </w:rPr>
                <w:br/>
                <w:t>Act other than s. 1 and 2: 26 Jun 2015 (see s. 2(b))</w:t>
              </w:r>
            </w:ins>
          </w:p>
        </w:tc>
      </w:tr>
    </w:tbl>
    <w:p>
      <w:pPr>
        <w:pStyle w:val="nSubsection"/>
        <w:spacing w:before="120"/>
        <w:rPr>
          <w:snapToGrid w:val="0"/>
        </w:rPr>
      </w:pPr>
      <w:r>
        <w:rPr>
          <w:snapToGrid w:val="0"/>
          <w:vertAlign w:val="superscript"/>
        </w:rPr>
        <w:t>2</w:t>
      </w:r>
      <w:r>
        <w:rPr>
          <w:snapToGrid w:val="0"/>
        </w:rPr>
        <w:tab/>
        <w:t xml:space="preserve">Deleted by the </w:t>
      </w:r>
      <w:r>
        <w:rPr>
          <w:i/>
          <w:snapToGrid w:val="0"/>
        </w:rPr>
        <w:t xml:space="preserve">Public Sector Reform Act 2010 </w:t>
      </w:r>
      <w:r>
        <w:rPr>
          <w:snapToGrid w:val="0"/>
        </w:rPr>
        <w:t>s. 57.</w:t>
      </w:r>
    </w:p>
    <w:p>
      <w:pPr>
        <w:pStyle w:val="nSubsection"/>
        <w:spacing w:before="120"/>
        <w:rPr>
          <w:snapToGrid w:val="0"/>
        </w:rPr>
      </w:pPr>
      <w:r>
        <w:rPr>
          <w:snapToGrid w:val="0"/>
          <w:vertAlign w:val="superscript"/>
        </w:rPr>
        <w:t>3</w:t>
      </w:r>
      <w:r>
        <w:rPr>
          <w:snapToGrid w:val="0"/>
        </w:rPr>
        <w:tab/>
        <w:t xml:space="preserve">Deleted by the </w:t>
      </w:r>
      <w:r>
        <w:rPr>
          <w:i/>
          <w:snapToGrid w:val="0"/>
        </w:rPr>
        <w:t xml:space="preserve">Electricity Transmission and Distribution Systems (Repeal and Related Provisions) Regulations 2007 </w:t>
      </w:r>
      <w:r>
        <w:rPr>
          <w:snapToGrid w:val="0"/>
        </w:rPr>
        <w:t>r. 5 and 6.</w:t>
      </w:r>
    </w:p>
    <w:p>
      <w:pPr>
        <w:pStyle w:val="nSubsection"/>
        <w:spacing w:before="120"/>
        <w:rPr>
          <w:snapToGrid w:val="0"/>
        </w:rPr>
      </w:pPr>
      <w:r>
        <w:rPr>
          <w:snapToGrid w:val="0"/>
          <w:vertAlign w:val="superscript"/>
        </w:rPr>
        <w:t>4</w:t>
      </w:r>
      <w:r>
        <w:rPr>
          <w:snapToGrid w:val="0"/>
        </w:rPr>
        <w:tab/>
      </w:r>
      <w:r>
        <w:t xml:space="preserve">Now known as the </w:t>
      </w:r>
      <w:r>
        <w:rPr>
          <w:i/>
        </w:rPr>
        <w:t>Electricity Transmission and Distribution Systems (Access) Act 1994</w:t>
      </w:r>
      <w:r>
        <w:rPr>
          <w:snapToGrid w:val="0"/>
        </w:rPr>
        <w:t>.</w:t>
      </w:r>
    </w:p>
    <w:p>
      <w:pPr>
        <w:pStyle w:val="nSubsection"/>
        <w:spacing w:before="120"/>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81 is not included because it was deleted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snapToGrid w:val="0"/>
          <w:vertAlign w:val="superscript"/>
        </w:rPr>
        <w:t>6</w:t>
      </w:r>
      <w:r>
        <w:rPr>
          <w:snapToGrid w:val="0"/>
        </w:rPr>
        <w:tab/>
      </w:r>
      <w:r>
        <w:t xml:space="preserve">Schedule 5 clause 21(2)(a)(ii) of this Act had not come into operation when it was deleted by the </w:t>
      </w:r>
      <w:r>
        <w:rPr>
          <w:i/>
          <w:iCs/>
        </w:rPr>
        <w:t>Statutes (Repeals and Miscellaneous Amendments) Act 2009</w:t>
      </w:r>
      <w:r>
        <w:t xml:space="preserve"> s. 50(3)(b).</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r>
            <w:tab/>
          </w: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90" w:name="Coversheet"/>
    <w:bookmarkEnd w:id="12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71" w:name="Schedule"/>
    <w:bookmarkEnd w:id="127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A822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6AAA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224C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903F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A98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7EFB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E4B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0AF1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ECE0F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295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83E792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351"/>
    <w:docVar w:name="WAFER_20131219110025" w:val="RemoveTocBookmarks,RemoveUnusedBookmarks,RemoveLanguageTags,UsedStyles,ResetPageSize,UpdateArrangement"/>
    <w:docVar w:name="WAFER_20131219110025_GUID" w:val="a078b38d-b913-413f-802d-d1d890d44dce"/>
    <w:docVar w:name="WAFER_20131219141441" w:val="RemoveTocBookmarks,RunningHeaders"/>
    <w:docVar w:name="WAFER_20131219141441_GUID" w:val="f79bf14c-cca8-49d5-bcb9-25e143cdf842"/>
    <w:docVar w:name="WAFER_20131227153109" w:val="RemoveTocBookmarks,RemoveUnusedBookmarks,RemoveLanguageTags,UsedStyles,ResetPageSize"/>
    <w:docVar w:name="WAFER_20131227153109_GUID" w:val="43ed21aa-71bc-4992-ad5b-0642b60d917c"/>
    <w:docVar w:name="WAFER_20131231111004" w:val="RemoveTocBookmarks,RemoveUnusedBookmarks,RemoveLanguageTags,UsedStyles,ResetPageSize,UpdateArrangement"/>
    <w:docVar w:name="WAFER_20131231111004_GUID" w:val="1817888d-153e-4db5-ae71-4266366cf731"/>
    <w:docVar w:name="WAFER_20131231133809" w:val="RemoveTocBookmarks,RunningHeaders"/>
    <w:docVar w:name="WAFER_20131231133809_GUID" w:val="aad81ce0-bf5b-44a8-99ba-efb768c7065c"/>
    <w:docVar w:name="WAFER_20140211160259" w:val="RemoveTocBookmarks,RunningHeaders"/>
    <w:docVar w:name="WAFER_20140211160259_GUID" w:val="e0db8f66-ef66-482d-a28f-865bd057ef0d"/>
    <w:docVar w:name="WAFER_20140711080820" w:val="RemoveTocBookmarks,RemoveUnusedBookmarks,RemoveLanguageTags,UsedStyles,RemoveTrackChanges"/>
    <w:docVar w:name="WAFER_20140711080820_GUID" w:val="69b18053-c413-4f7b-95ce-56affe562176"/>
    <w:docVar w:name="WAFER_20140711080837" w:val="RemoveTocBookmarks,RemoveLanguageTags,RemoveTrackChanges,RunningHeaders"/>
    <w:docVar w:name="WAFER_20140711080837_GUID" w:val="5470e670-005c-4af4-8404-dcfa27e1a0f0"/>
    <w:docVar w:name="WAFER_20150414165527" w:val="ResetPageSize,UpdateArrangement,UpdateNTable"/>
    <w:docVar w:name="WAFER_20150414165527_GUID" w:val="3019dd30-7a99-4b91-9bf4-49675b9031bd"/>
    <w:docVar w:name="WAFER_20151105115743" w:val="UpdateStyles,UsedStyles"/>
    <w:docVar w:name="WAFER_20151105115743_GUID" w:val="ba65e54a-30c6-40f2-9960-5c80935729e4"/>
    <w:docVar w:name="WAFER_20151203163928" w:val="RemoveTrackChanges"/>
    <w:docVar w:name="WAFER_20151203163928_GUID" w:val="7766226f-176f-4e67-974f-755199b52db2"/>
    <w:docVar w:name="WAFER_20151216145351" w:val="UpdateStyles"/>
    <w:docVar w:name="WAFER_20151216145351_GUID" w:val="198e4244-c14a-4979-8d95-f2783a9807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61055-8C95-44C9-8E3F-C1F2F427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40654</Words>
  <Characters>198395</Characters>
  <Application>Microsoft Office Word</Application>
  <DocSecurity>0</DocSecurity>
  <Lines>5220</Lines>
  <Paragraphs>3145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235904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02-a0-03 - 02-b0-06</dc:title>
  <dc:subject/>
  <dc:creator/>
  <cp:keywords/>
  <dc:description/>
  <cp:lastModifiedBy>svcMRProcess</cp:lastModifiedBy>
  <cp:revision>2</cp:revision>
  <cp:lastPrinted>2014-07-29T01:05:00Z</cp:lastPrinted>
  <dcterms:created xsi:type="dcterms:W3CDTF">2018-08-28T09:50:00Z</dcterms:created>
  <dcterms:modified xsi:type="dcterms:W3CDTF">2018-08-28T09:50:00Z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DocumentType">
    <vt:lpwstr>Act</vt:lpwstr>
  </property>
  <property fmtid="{D5CDD505-2E9C-101B-9397-08002B2CF9AE}" pid="4" name="OwlsUID">
    <vt:i4>9387</vt:i4>
  </property>
  <property fmtid="{D5CDD505-2E9C-101B-9397-08002B2CF9AE}" pid="5" name="ReprintNo">
    <vt:lpwstr>2</vt:lpwstr>
  </property>
  <property fmtid="{D5CDD505-2E9C-101B-9397-08002B2CF9AE}" pid="6" name="ReprintedAsAt">
    <vt:filetime>2014-07-17T16:00:00Z</vt:filetime>
  </property>
  <property fmtid="{D5CDD505-2E9C-101B-9397-08002B2CF9AE}" pid="7" name="CommencementDate">
    <vt:lpwstr>20150626</vt:lpwstr>
  </property>
  <property fmtid="{D5CDD505-2E9C-101B-9397-08002B2CF9AE}" pid="8" name="FromSuffix">
    <vt:lpwstr>02-a0-03</vt:lpwstr>
  </property>
  <property fmtid="{D5CDD505-2E9C-101B-9397-08002B2CF9AE}" pid="9" name="FromAsAtDate">
    <vt:lpwstr>18 Jul 2014</vt:lpwstr>
  </property>
  <property fmtid="{D5CDD505-2E9C-101B-9397-08002B2CF9AE}" pid="10" name="ToSuffix">
    <vt:lpwstr>02-b0-06</vt:lpwstr>
  </property>
  <property fmtid="{D5CDD505-2E9C-101B-9397-08002B2CF9AE}" pid="11" name="ToAsAtDate">
    <vt:lpwstr>26 Jun 2015</vt:lpwstr>
  </property>
</Properties>
</file>