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Deeds Act 1856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Apr 2015</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30 Jun 2015</w:t>
      </w:r>
      <w:r>
        <w:fldChar w:fldCharType="end"/>
      </w:r>
      <w:r>
        <w:t xml:space="preserve">, </w:t>
      </w:r>
      <w:r>
        <w:fldChar w:fldCharType="begin"/>
      </w:r>
      <w:r>
        <w:instrText xml:space="preserve"> DocProperty ToSuffix</w:instrText>
      </w:r>
      <w:r>
        <w:fldChar w:fldCharType="separate"/>
      </w:r>
      <w:r>
        <w:t>03-c0-05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Registration of Deeds Act 1856 </w:t>
      </w:r>
    </w:p>
    <w:p>
      <w:pPr>
        <w:pStyle w:val="LongTitle"/>
        <w:rPr>
          <w:snapToGrid w:val="0"/>
        </w:rPr>
      </w:pPr>
      <w:r>
        <w:rPr>
          <w:snapToGrid w:val="0"/>
        </w:rPr>
        <w:t>A</w:t>
      </w:r>
      <w:bookmarkStart w:id="1" w:name="_GoBack"/>
      <w:bookmarkEnd w:id="1"/>
      <w:r>
        <w:rPr>
          <w:snapToGrid w:val="0"/>
        </w:rPr>
        <w:t xml:space="preserve">n Act to consolidate and amend the laws relating to the registration of deeds, wills, judgments and conveyances affecting real property. </w:t>
      </w:r>
    </w:p>
    <w:p>
      <w:pPr>
        <w:pStyle w:val="Footnotelongtitle"/>
      </w:pPr>
      <w:r>
        <w:tab/>
        <w:t>[Long title amended</w:t>
      </w:r>
      <w:del w:id="2" w:author="svcMRProcess" w:date="2019-01-29T16:09:00Z">
        <w:r>
          <w:delText xml:space="preserve"> by</w:delText>
        </w:r>
      </w:del>
      <w:ins w:id="3" w:author="svcMRProcess" w:date="2019-01-29T16:09:00Z">
        <w:r>
          <w:t>:</w:t>
        </w:r>
      </w:ins>
      <w:r>
        <w:t xml:space="preserve"> No. 17 of 1974 s. 9.] </w:t>
      </w:r>
    </w:p>
    <w:p>
      <w:pPr>
        <w:pStyle w:val="Preamble1"/>
        <w:spacing w:before="360"/>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400"/>
        <w:rPr>
          <w:snapToGrid w:val="0"/>
        </w:rPr>
      </w:pPr>
      <w:r>
        <w:rPr>
          <w:snapToGrid w:val="0"/>
        </w:rPr>
        <w:t xml:space="preserve">Be it enacted —  </w:t>
      </w:r>
    </w:p>
    <w:p>
      <w:pPr>
        <w:pStyle w:val="Heading5"/>
      </w:pPr>
      <w:bookmarkStart w:id="4" w:name="_Toc404083345"/>
      <w:bookmarkStart w:id="5" w:name="_Toc533155657"/>
      <w:bookmarkStart w:id="6" w:name="_Toc421011835"/>
      <w:r>
        <w:rPr>
          <w:rStyle w:val="CharSectno"/>
        </w:rPr>
        <w:t>1</w:t>
      </w:r>
      <w:r>
        <w:t>.</w:t>
      </w:r>
      <w:r>
        <w:tab/>
        <w:t>Application of Act</w:t>
      </w:r>
      <w:bookmarkEnd w:id="4"/>
      <w:bookmarkEnd w:id="5"/>
      <w:bookmarkEnd w:id="6"/>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[Section 1 inserted</w:t>
      </w:r>
      <w:del w:id="7" w:author="svcMRProcess" w:date="2019-01-29T16:09:00Z">
        <w:r>
          <w:delText xml:space="preserve"> by</w:delText>
        </w:r>
      </w:del>
      <w:ins w:id="8" w:author="svcMRProcess" w:date="2019-01-29T16:09:00Z">
        <w:r>
          <w:t>:</w:t>
        </w:r>
      </w:ins>
      <w:r>
        <w:t xml:space="preserve"> No. 59 of 2004 s. 135.] </w:t>
      </w:r>
    </w:p>
    <w:p>
      <w:pPr>
        <w:pStyle w:val="Heading5"/>
        <w:rPr>
          <w:snapToGrid w:val="0"/>
        </w:rPr>
      </w:pPr>
      <w:bookmarkStart w:id="9" w:name="_Toc404083346"/>
      <w:bookmarkStart w:id="10" w:name="_Toc533155658"/>
      <w:bookmarkStart w:id="11" w:name="_Toc421011836"/>
      <w:r>
        <w:rPr>
          <w:rStyle w:val="CharSectno"/>
        </w:rPr>
        <w:t>2</w:t>
      </w:r>
      <w:r>
        <w:rPr>
          <w:snapToGrid w:val="0"/>
        </w:rPr>
        <w:t>.</w:t>
      </w:r>
      <w:r>
        <w:rPr>
          <w:snapToGrid w:val="0"/>
        </w:rPr>
        <w:tab/>
        <w:t>Office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That </w:t>
      </w:r>
      <w:r>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r>
        <w:rPr>
          <w:snapToGrid w:val="0"/>
        </w:rPr>
        <w:t xml:space="preserve">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w:t>
      </w:r>
      <w:r>
        <w:rPr>
          <w:snapToGrid w:val="0"/>
        </w:rPr>
        <w:lastRenderedPageBreak/>
        <w:t xml:space="preserve">the passing of this Act; and that the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spacing w:before="100"/>
      </w:pPr>
      <w:r>
        <w:tab/>
        <w:t>[Section 2 amended</w:t>
      </w:r>
      <w:del w:id="12" w:author="svcMRProcess" w:date="2019-01-29T16:09:00Z">
        <w:r>
          <w:delText xml:space="preserve"> by</w:delText>
        </w:r>
      </w:del>
      <w:ins w:id="13" w:author="svcMRProcess" w:date="2019-01-29T16:09:00Z">
        <w:r>
          <w:t>:</w:t>
        </w:r>
      </w:ins>
      <w:r>
        <w:t xml:space="preserve"> No. 17 of 1974 s. 3 and 9; No. 60 of 2006 s. 150(2).] </w:t>
      </w:r>
    </w:p>
    <w:p>
      <w:pPr>
        <w:pStyle w:val="Heading5"/>
        <w:rPr>
          <w:snapToGrid w:val="0"/>
        </w:rPr>
      </w:pPr>
      <w:bookmarkStart w:id="14" w:name="_Toc404083347"/>
      <w:bookmarkStart w:id="15" w:name="_Toc533155659"/>
      <w:bookmarkStart w:id="16" w:name="_Toc421011837"/>
      <w:r>
        <w:rPr>
          <w:rStyle w:val="CharSectno"/>
        </w:rPr>
        <w:t>2A</w:t>
      </w:r>
      <w:r>
        <w:rPr>
          <w:snapToGrid w:val="0"/>
        </w:rPr>
        <w:t>.</w:t>
      </w:r>
      <w:r>
        <w:rPr>
          <w:snapToGrid w:val="0"/>
        </w:rPr>
        <w:tab/>
        <w:t>Assistant Registrar of Deeds and Transfers</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That </w:t>
      </w:r>
      <w:r>
        <w:t>a person holding an office because of which the person is</w:t>
      </w:r>
      <w:r>
        <w:rPr>
          <w:snapToGrid w:val="0"/>
        </w:rPr>
        <w:t xml:space="preserv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Registrar of Deeds and Transfers may be lawfully done or signed by an assistant registrar of deeds and transfers.</w:t>
      </w:r>
    </w:p>
    <w:p>
      <w:pPr>
        <w:pStyle w:val="Footnotesection"/>
        <w:spacing w:before="100"/>
      </w:pPr>
      <w:r>
        <w:tab/>
        <w:t>[Section 2A inserted</w:t>
      </w:r>
      <w:del w:id="17" w:author="svcMRProcess" w:date="2019-01-29T16:09:00Z">
        <w:r>
          <w:delText xml:space="preserve"> by</w:delText>
        </w:r>
      </w:del>
      <w:ins w:id="18" w:author="svcMRProcess" w:date="2019-01-29T16:09:00Z">
        <w:r>
          <w:t>:</w:t>
        </w:r>
      </w:ins>
      <w:r>
        <w:t xml:space="preserve"> No. 17 of 1974 s. 4; amended</w:t>
      </w:r>
      <w:del w:id="19" w:author="svcMRProcess" w:date="2019-01-29T16:09:00Z">
        <w:r>
          <w:delText xml:space="preserve"> by</w:delText>
        </w:r>
      </w:del>
      <w:ins w:id="20" w:author="svcMRProcess" w:date="2019-01-29T16:09:00Z">
        <w:r>
          <w:t>:</w:t>
        </w:r>
      </w:ins>
      <w:r>
        <w:t xml:space="preserve"> No. 60 of 2006 s. 150(3).]</w:t>
      </w:r>
    </w:p>
    <w:p>
      <w:pPr>
        <w:pStyle w:val="Heading5"/>
        <w:rPr>
          <w:snapToGrid w:val="0"/>
        </w:rPr>
      </w:pPr>
      <w:bookmarkStart w:id="21" w:name="_Toc404083348"/>
      <w:bookmarkStart w:id="22" w:name="_Toc533155660"/>
      <w:bookmarkStart w:id="23" w:name="_Toc421011838"/>
      <w:r>
        <w:rPr>
          <w:rStyle w:val="CharSectno"/>
        </w:rPr>
        <w:t>3</w:t>
      </w:r>
      <w:r>
        <w:rPr>
          <w:snapToGrid w:val="0"/>
        </w:rPr>
        <w:t>.</w:t>
      </w:r>
      <w:r>
        <w:rPr>
          <w:snapToGrid w:val="0"/>
        </w:rPr>
        <w:tab/>
        <w:t>Priority according to date of registration</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spacing w:before="100"/>
      </w:pPr>
      <w:r>
        <w:tab/>
        <w:t>[Section 3 amended</w:t>
      </w:r>
      <w:del w:id="24" w:author="svcMRProcess" w:date="2019-01-29T16:09:00Z">
        <w:r>
          <w:delText xml:space="preserve"> by</w:delText>
        </w:r>
      </w:del>
      <w:ins w:id="25" w:author="svcMRProcess" w:date="2019-01-29T16:09:00Z">
        <w:r>
          <w:t>:</w:t>
        </w:r>
      </w:ins>
      <w:r>
        <w:t xml:space="preserve"> No. 17 of 1974 s. 9.] </w:t>
      </w:r>
    </w:p>
    <w:p>
      <w:pPr>
        <w:pStyle w:val="Heading5"/>
        <w:rPr>
          <w:snapToGrid w:val="0"/>
        </w:rPr>
      </w:pPr>
      <w:bookmarkStart w:id="26" w:name="_Toc404083349"/>
      <w:bookmarkStart w:id="27" w:name="_Toc533155661"/>
      <w:bookmarkStart w:id="28" w:name="_Toc421011839"/>
      <w:r>
        <w:rPr>
          <w:rStyle w:val="CharSectno"/>
        </w:rPr>
        <w:t>4</w:t>
      </w:r>
      <w:r>
        <w:rPr>
          <w:snapToGrid w:val="0"/>
        </w:rPr>
        <w:t>.</w:t>
      </w:r>
      <w:r>
        <w:rPr>
          <w:snapToGrid w:val="0"/>
        </w:rPr>
        <w:tab/>
        <w:t>Times for registration</w:t>
      </w:r>
      <w:bookmarkEnd w:id="26"/>
      <w:bookmarkEnd w:id="27"/>
      <w:bookmarkEnd w:id="28"/>
      <w:r>
        <w:rPr>
          <w:snapToGrid w:val="0"/>
        </w:rPr>
        <w:t xml:space="preserve"> </w:t>
      </w:r>
    </w:p>
    <w:p>
      <w:pPr>
        <w:pStyle w:val="Subsection"/>
        <w:spacing w:before="140"/>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spacing w:before="100"/>
      </w:pPr>
      <w:r>
        <w:tab/>
        <w:t>[Section 4 amended</w:t>
      </w:r>
      <w:del w:id="29" w:author="svcMRProcess" w:date="2019-01-29T16:09:00Z">
        <w:r>
          <w:delText xml:space="preserve"> by</w:delText>
        </w:r>
      </w:del>
      <w:ins w:id="30" w:author="svcMRProcess" w:date="2019-01-29T16:09:00Z">
        <w:r>
          <w:t>:</w:t>
        </w:r>
      </w:ins>
      <w:r>
        <w:t xml:space="preserve"> No. 14 of 1974 s. 9.] </w:t>
      </w:r>
    </w:p>
    <w:p>
      <w:pPr>
        <w:pStyle w:val="Heading5"/>
        <w:spacing w:before="210"/>
        <w:rPr>
          <w:snapToGrid w:val="0"/>
        </w:rPr>
      </w:pPr>
      <w:bookmarkStart w:id="31" w:name="_Toc404083350"/>
      <w:bookmarkStart w:id="32" w:name="_Toc533155662"/>
      <w:bookmarkStart w:id="33" w:name="_Toc421011840"/>
      <w:r>
        <w:rPr>
          <w:rStyle w:val="CharSectno"/>
        </w:rPr>
        <w:t>5</w:t>
      </w:r>
      <w:r>
        <w:rPr>
          <w:snapToGrid w:val="0"/>
        </w:rPr>
        <w:t>.</w:t>
      </w:r>
      <w:r>
        <w:rPr>
          <w:snapToGrid w:val="0"/>
        </w:rPr>
        <w:tab/>
        <w:t>Purchaser not disturbed by suppressed will if unregistered</w:t>
      </w:r>
      <w:bookmarkEnd w:id="31"/>
      <w:bookmarkEnd w:id="32"/>
      <w:bookmarkEnd w:id="33"/>
      <w:r>
        <w:rPr>
          <w:snapToGrid w:val="0"/>
        </w:rPr>
        <w:t xml:space="preserve"> </w:t>
      </w:r>
    </w:p>
    <w:p>
      <w:pPr>
        <w:pStyle w:val="Subsection"/>
        <w:spacing w:before="140"/>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34" w:name="_Toc404083351"/>
      <w:bookmarkStart w:id="35" w:name="_Toc533155663"/>
      <w:bookmarkStart w:id="36" w:name="_Toc421011841"/>
      <w:r>
        <w:rPr>
          <w:rStyle w:val="CharSectno"/>
        </w:rPr>
        <w:t>6</w:t>
      </w:r>
      <w:r>
        <w:rPr>
          <w:snapToGrid w:val="0"/>
        </w:rPr>
        <w:t>.</w:t>
      </w:r>
      <w:r>
        <w:rPr>
          <w:snapToGrid w:val="0"/>
        </w:rPr>
        <w:tab/>
        <w:t>Memorial for registration</w:t>
      </w:r>
      <w:bookmarkEnd w:id="34"/>
      <w:bookmarkEnd w:id="35"/>
      <w:bookmarkEnd w:id="36"/>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w:t>
      </w:r>
      <w:r>
        <w:t xml:space="preserve">to the Authority </w:t>
      </w:r>
      <w:r>
        <w:rPr>
          <w:snapToGrid w:val="0"/>
        </w:rPr>
        <w:t xml:space="preserve">a memorial containing the particulars hereinafter specified, and signed either by </w:t>
      </w:r>
      <w:r>
        <w:t xml:space="preserve">an Australian lawyer (within the meaning of that term in the </w:t>
      </w:r>
      <w:r>
        <w:rPr>
          <w:i/>
          <w:iCs/>
        </w:rPr>
        <w:t>Legal Profession Act 2008</w:t>
      </w:r>
      <w:r>
        <w:t xml:space="preserve"> section 3) </w:t>
      </w:r>
      <w:r>
        <w:rPr>
          <w:snapToGrid w:val="0"/>
        </w:rPr>
        <w:t xml:space="preserve">or by any other person requiring the registration thereof: 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[Section 6 inserted</w:t>
      </w:r>
      <w:del w:id="37" w:author="svcMRProcess" w:date="2019-01-29T16:09:00Z">
        <w:r>
          <w:delText xml:space="preserve"> by</w:delText>
        </w:r>
      </w:del>
      <w:ins w:id="38" w:author="svcMRProcess" w:date="2019-01-29T16:09:00Z">
        <w:r>
          <w:t>:</w:t>
        </w:r>
      </w:ins>
      <w:r>
        <w:t xml:space="preserve"> No. 23 of 1923 s. 2; amended</w:t>
      </w:r>
      <w:del w:id="39" w:author="svcMRProcess" w:date="2019-01-29T16:09:00Z">
        <w:r>
          <w:delText xml:space="preserve"> by</w:delText>
        </w:r>
      </w:del>
      <w:ins w:id="40" w:author="svcMRProcess" w:date="2019-01-29T16:09:00Z">
        <w:r>
          <w:t>:</w:t>
        </w:r>
      </w:ins>
      <w:r>
        <w:t xml:space="preserve"> No. 17 of 1974 s. 9; No. 65 of 2003 s. 60; No. 60 of 2006 s. 150(4); No. 21 of 2008 s. 697.] </w:t>
      </w:r>
    </w:p>
    <w:p>
      <w:pPr>
        <w:pStyle w:val="Heading5"/>
        <w:rPr>
          <w:snapToGrid w:val="0"/>
        </w:rPr>
      </w:pPr>
      <w:bookmarkStart w:id="41" w:name="_Toc404083352"/>
      <w:bookmarkStart w:id="42" w:name="_Toc533155664"/>
      <w:bookmarkStart w:id="43" w:name="_Toc421011842"/>
      <w:r>
        <w:rPr>
          <w:rStyle w:val="CharSectno"/>
        </w:rPr>
        <w:t>7</w:t>
      </w:r>
      <w:r>
        <w:rPr>
          <w:snapToGrid w:val="0"/>
        </w:rPr>
        <w:t>.</w:t>
      </w:r>
      <w:r>
        <w:rPr>
          <w:snapToGrid w:val="0"/>
        </w:rPr>
        <w:tab/>
        <w:t>Claimant’s signature to affidavit authorises registration</w:t>
      </w:r>
      <w:bookmarkEnd w:id="41"/>
      <w:bookmarkEnd w:id="42"/>
      <w:bookmarkEnd w:id="43"/>
      <w:r>
        <w:rPr>
          <w:snapToGrid w:val="0"/>
        </w:rPr>
        <w:t xml:space="preserve"> </w:t>
      </w:r>
    </w:p>
    <w:p>
      <w:pPr>
        <w:pStyle w:val="Subsection"/>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44" w:name="_Toc404083353"/>
      <w:bookmarkStart w:id="45" w:name="_Toc533155665"/>
      <w:bookmarkStart w:id="46" w:name="_Toc421011843"/>
      <w:r>
        <w:rPr>
          <w:rStyle w:val="CharSectno"/>
        </w:rPr>
        <w:t>8</w:t>
      </w:r>
      <w:r>
        <w:rPr>
          <w:snapToGrid w:val="0"/>
        </w:rPr>
        <w:t>.</w:t>
      </w:r>
      <w:r>
        <w:rPr>
          <w:snapToGrid w:val="0"/>
        </w:rPr>
        <w:tab/>
        <w:t>Particulars required in memorials</w:t>
      </w:r>
      <w:bookmarkEnd w:id="44"/>
      <w:bookmarkEnd w:id="45"/>
      <w:bookmarkEnd w:id="46"/>
    </w:p>
    <w:p>
      <w:pPr>
        <w:pStyle w:val="Subsection"/>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47" w:name="_Toc404083354"/>
      <w:bookmarkStart w:id="48" w:name="_Toc533155666"/>
      <w:bookmarkStart w:id="49" w:name="_Toc421011844"/>
      <w:r>
        <w:rPr>
          <w:rStyle w:val="CharSectno"/>
        </w:rPr>
        <w:t>9</w:t>
      </w:r>
      <w:r>
        <w:rPr>
          <w:snapToGrid w:val="0"/>
        </w:rPr>
        <w:t>.</w:t>
      </w:r>
      <w:r>
        <w:rPr>
          <w:snapToGrid w:val="0"/>
        </w:rPr>
        <w:tab/>
        <w:t>Order of time</w:t>
      </w:r>
      <w:bookmarkEnd w:id="47"/>
      <w:bookmarkEnd w:id="48"/>
      <w:bookmarkEnd w:id="49"/>
      <w:r>
        <w:rPr>
          <w:snapToGrid w:val="0"/>
        </w:rPr>
        <w:t xml:space="preserve"> </w:t>
      </w:r>
    </w:p>
    <w:p>
      <w:pPr>
        <w:pStyle w:val="Subsection"/>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w:t>
      </w:r>
      <w:r>
        <w:t xml:space="preserve"> given by the Registrar</w:t>
      </w:r>
      <w:r>
        <w:rPr>
          <w:snapToGrid w:val="0"/>
        </w:rPr>
        <w:t>;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Footnotesection"/>
      </w:pPr>
      <w:r>
        <w:tab/>
        <w:t>[Section 9 amended</w:t>
      </w:r>
      <w:del w:id="50" w:author="svcMRProcess" w:date="2019-01-29T16:09:00Z">
        <w:r>
          <w:delText xml:space="preserve"> by</w:delText>
        </w:r>
      </w:del>
      <w:ins w:id="51" w:author="svcMRProcess" w:date="2019-01-29T16:09:00Z">
        <w:r>
          <w:t>:</w:t>
        </w:r>
      </w:ins>
      <w:r>
        <w:t xml:space="preserve"> No. 60 of 2006 s. 150(5).]</w:t>
      </w:r>
    </w:p>
    <w:p>
      <w:pPr>
        <w:pStyle w:val="Heading5"/>
        <w:rPr>
          <w:snapToGrid w:val="0"/>
        </w:rPr>
      </w:pPr>
      <w:bookmarkStart w:id="52" w:name="_Toc404083355"/>
      <w:bookmarkStart w:id="53" w:name="_Toc533155667"/>
      <w:bookmarkStart w:id="54" w:name="_Toc421011845"/>
      <w:r>
        <w:rPr>
          <w:rStyle w:val="CharSectno"/>
        </w:rPr>
        <w:t>10</w:t>
      </w:r>
      <w:r>
        <w:rPr>
          <w:snapToGrid w:val="0"/>
        </w:rPr>
        <w:t>.</w:t>
      </w:r>
      <w:r>
        <w:rPr>
          <w:snapToGrid w:val="0"/>
        </w:rPr>
        <w:tab/>
        <w:t>Memorials to be registered in succession, and books and indexes to be kept</w:t>
      </w:r>
      <w:bookmarkEnd w:id="52"/>
      <w:bookmarkEnd w:id="53"/>
      <w:bookmarkEnd w:id="54"/>
    </w:p>
    <w:p>
      <w:pPr>
        <w:pStyle w:val="Subsection"/>
        <w:rPr>
          <w:snapToGrid w:val="0"/>
        </w:rPr>
      </w:pPr>
      <w:r>
        <w:rPr>
          <w:snapToGrid w:val="0"/>
        </w:rPr>
        <w:tab/>
      </w:r>
      <w:r>
        <w:rPr>
          <w:snapToGrid w:val="0"/>
        </w:rPr>
        <w:tab/>
        <w:t xml:space="preserve">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w:t>
      </w:r>
      <w:r>
        <w:t xml:space="preserve">the Authority’s </w:t>
      </w:r>
      <w:r>
        <w:rPr>
          <w:snapToGrid w:val="0"/>
        </w:rPr>
        <w:t>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[Section 10 amended</w:t>
      </w:r>
      <w:del w:id="55" w:author="svcMRProcess" w:date="2019-01-29T16:09:00Z">
        <w:r>
          <w:delText xml:space="preserve"> by</w:delText>
        </w:r>
      </w:del>
      <w:ins w:id="56" w:author="svcMRProcess" w:date="2019-01-29T16:09:00Z">
        <w:r>
          <w:t>:</w:t>
        </w:r>
      </w:ins>
      <w:r>
        <w:t xml:space="preserve"> No. 17 of 1974 s. 9; No. 60 of 2006 s. 150(6).] </w:t>
      </w:r>
    </w:p>
    <w:p>
      <w:pPr>
        <w:pStyle w:val="Heading5"/>
        <w:rPr>
          <w:snapToGrid w:val="0"/>
        </w:rPr>
      </w:pPr>
      <w:bookmarkStart w:id="57" w:name="_Toc404083356"/>
      <w:bookmarkStart w:id="58" w:name="_Toc533155668"/>
      <w:bookmarkStart w:id="59" w:name="_Toc421011846"/>
      <w:r>
        <w:rPr>
          <w:rStyle w:val="CharSectno"/>
        </w:rPr>
        <w:t>11</w:t>
      </w:r>
      <w:r>
        <w:rPr>
          <w:snapToGrid w:val="0"/>
        </w:rPr>
        <w:t>.</w:t>
      </w:r>
      <w:r>
        <w:rPr>
          <w:snapToGrid w:val="0"/>
        </w:rPr>
        <w:tab/>
        <w:t>Mortgages and judgments</w:t>
      </w:r>
      <w:bookmarkEnd w:id="57"/>
      <w:bookmarkEnd w:id="58"/>
      <w:bookmarkEnd w:id="59"/>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w:t>
      </w:r>
      <w:r>
        <w:t xml:space="preserve"> under this Act</w:t>
      </w:r>
      <w:r>
        <w:rPr>
          <w:snapToGrid w:val="0"/>
        </w:rPr>
        <w:t>; and the said Registrar shall also make an entry thereof in his alphabetical index or indexes, referring accurately to the page of registry of such certificate.</w:t>
      </w:r>
    </w:p>
    <w:p>
      <w:pPr>
        <w:pStyle w:val="Footnotesection"/>
      </w:pPr>
      <w:r>
        <w:tab/>
        <w:t>[Section 11 amended</w:t>
      </w:r>
      <w:del w:id="60" w:author="svcMRProcess" w:date="2019-01-29T16:09:00Z">
        <w:r>
          <w:delText xml:space="preserve"> by</w:delText>
        </w:r>
      </w:del>
      <w:ins w:id="61" w:author="svcMRProcess" w:date="2019-01-29T16:09:00Z">
        <w:r>
          <w:t>:</w:t>
        </w:r>
      </w:ins>
      <w:r>
        <w:t xml:space="preserve"> No. 17 of 1974 s. 9; No. 60 of 2006 s. 150(7).] </w:t>
      </w:r>
    </w:p>
    <w:p>
      <w:pPr>
        <w:pStyle w:val="Heading5"/>
        <w:rPr>
          <w:snapToGrid w:val="0"/>
        </w:rPr>
      </w:pPr>
      <w:bookmarkStart w:id="62" w:name="_Toc404083357"/>
      <w:bookmarkStart w:id="63" w:name="_Toc533155669"/>
      <w:bookmarkStart w:id="64" w:name="_Toc421011847"/>
      <w:r>
        <w:rPr>
          <w:rStyle w:val="CharSectno"/>
        </w:rPr>
        <w:t>12</w:t>
      </w:r>
      <w:r>
        <w:rPr>
          <w:snapToGrid w:val="0"/>
        </w:rPr>
        <w:t>.</w:t>
      </w:r>
      <w:r>
        <w:rPr>
          <w:snapToGrid w:val="0"/>
        </w:rPr>
        <w:tab/>
        <w:t>Contents of certificate</w:t>
      </w:r>
      <w:bookmarkEnd w:id="62"/>
      <w:bookmarkEnd w:id="63"/>
      <w:bookmarkEnd w:id="64"/>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w:t>
      </w:r>
      <w:r>
        <w:t xml:space="preserve">the Authority’s </w:t>
      </w:r>
      <w:r>
        <w:rPr>
          <w:snapToGrid w:val="0"/>
        </w:rPr>
        <w:t>office for future reference when required.</w:t>
      </w:r>
    </w:p>
    <w:p>
      <w:pPr>
        <w:pStyle w:val="Footnotesection"/>
      </w:pPr>
      <w:r>
        <w:tab/>
        <w:t>[Section 12 amended</w:t>
      </w:r>
      <w:del w:id="65" w:author="svcMRProcess" w:date="2019-01-29T16:09:00Z">
        <w:r>
          <w:delText xml:space="preserve"> by</w:delText>
        </w:r>
      </w:del>
      <w:ins w:id="66" w:author="svcMRProcess" w:date="2019-01-29T16:09:00Z">
        <w:r>
          <w:t>:</w:t>
        </w:r>
      </w:ins>
      <w:r>
        <w:t xml:space="preserve"> No. 60 of 2006 s. 150(8).]</w:t>
      </w:r>
    </w:p>
    <w:p>
      <w:pPr>
        <w:pStyle w:val="Heading5"/>
        <w:rPr>
          <w:snapToGrid w:val="0"/>
        </w:rPr>
      </w:pPr>
      <w:bookmarkStart w:id="67" w:name="_Toc404083358"/>
      <w:bookmarkStart w:id="68" w:name="_Toc533155670"/>
      <w:bookmarkStart w:id="69" w:name="_Toc421011848"/>
      <w:r>
        <w:rPr>
          <w:rStyle w:val="CharSectno"/>
        </w:rPr>
        <w:t>13</w:t>
      </w:r>
      <w:r>
        <w:rPr>
          <w:snapToGrid w:val="0"/>
        </w:rPr>
        <w:t>.</w:t>
      </w:r>
      <w:r>
        <w:rPr>
          <w:snapToGrid w:val="0"/>
        </w:rPr>
        <w:tab/>
        <w:t>Anyone may deposit for safe custody, any deed or will</w:t>
      </w:r>
      <w:bookmarkEnd w:id="67"/>
      <w:bookmarkEnd w:id="68"/>
      <w:bookmarkEnd w:id="69"/>
      <w:r>
        <w:rPr>
          <w:snapToGrid w:val="0"/>
        </w:rPr>
        <w:t xml:space="preserve"> </w:t>
      </w:r>
    </w:p>
    <w:p>
      <w:pPr>
        <w:pStyle w:val="Subsection"/>
        <w:rPr>
          <w:snapToGrid w:val="0"/>
        </w:rPr>
      </w:pPr>
      <w:r>
        <w:rPr>
          <w:snapToGrid w:val="0"/>
        </w:rPr>
        <w:tab/>
      </w:r>
      <w:r>
        <w:rPr>
          <w:snapToGrid w:val="0"/>
        </w:rPr>
        <w:tab/>
        <w:t xml:space="preserve">That any person or persons may deposit in the </w:t>
      </w:r>
      <w:r>
        <w:t xml:space="preserve">Authority’s </w:t>
      </w:r>
      <w:r>
        <w:rPr>
          <w:snapToGrid w:val="0"/>
        </w:rPr>
        <w:t xml:space="preserve">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w:t>
      </w:r>
      <w:r>
        <w:t xml:space="preserve">the Authority’s </w:t>
      </w:r>
      <w:r>
        <w:rPr>
          <w:snapToGrid w:val="0"/>
        </w:rPr>
        <w:t xml:space="preserve">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w:t>
      </w:r>
      <w:del w:id="70" w:author="svcMRProcess" w:date="2019-01-29T16:09:00Z">
        <w:r>
          <w:delText xml:space="preserve"> by</w:delText>
        </w:r>
      </w:del>
      <w:ins w:id="71" w:author="svcMRProcess" w:date="2019-01-29T16:09:00Z">
        <w:r>
          <w:t>:</w:t>
        </w:r>
      </w:ins>
      <w:r>
        <w:t xml:space="preserve"> No. 59 of 2004 s. 136; No. 60 of 2006 s. 150(9).]</w:t>
      </w:r>
    </w:p>
    <w:p>
      <w:pPr>
        <w:pStyle w:val="Heading5"/>
        <w:rPr>
          <w:snapToGrid w:val="0"/>
        </w:rPr>
      </w:pPr>
      <w:bookmarkStart w:id="72" w:name="_Toc404083359"/>
      <w:bookmarkStart w:id="73" w:name="_Toc533155671"/>
      <w:bookmarkStart w:id="74" w:name="_Toc421011849"/>
      <w:r>
        <w:rPr>
          <w:rStyle w:val="CharSectno"/>
        </w:rPr>
        <w:t>14</w:t>
      </w:r>
      <w:r>
        <w:rPr>
          <w:snapToGrid w:val="0"/>
        </w:rPr>
        <w:t>.</w:t>
      </w:r>
      <w:r>
        <w:rPr>
          <w:snapToGrid w:val="0"/>
        </w:rPr>
        <w:tab/>
        <w:t>Enrolment</w:t>
      </w:r>
      <w:bookmarkEnd w:id="72"/>
      <w:bookmarkEnd w:id="73"/>
      <w:bookmarkEnd w:id="74"/>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75" w:name="_Toc404083360"/>
      <w:bookmarkStart w:id="76" w:name="_Toc533155672"/>
      <w:bookmarkStart w:id="77" w:name="_Toc421011850"/>
      <w:r>
        <w:rPr>
          <w:rStyle w:val="CharSectno"/>
        </w:rPr>
        <w:t>15</w:t>
      </w:r>
      <w:r>
        <w:rPr>
          <w:snapToGrid w:val="0"/>
        </w:rPr>
        <w:t>.</w:t>
      </w:r>
      <w:r>
        <w:rPr>
          <w:snapToGrid w:val="0"/>
        </w:rPr>
        <w:tab/>
        <w:t>Lost instrument</w:t>
      </w:r>
      <w:bookmarkEnd w:id="75"/>
      <w:bookmarkEnd w:id="76"/>
      <w:bookmarkEnd w:id="77"/>
      <w:r>
        <w:rPr>
          <w:snapToGrid w:val="0"/>
        </w:rPr>
        <w:t xml:space="preserve"> </w:t>
      </w:r>
    </w:p>
    <w:p>
      <w:pPr>
        <w:pStyle w:val="Subsection"/>
        <w:rPr>
          <w:snapToGrid w:val="0"/>
        </w:rPr>
      </w:pPr>
      <w:r>
        <w:rPr>
          <w:snapToGrid w:val="0"/>
        </w:rPr>
        <w:tab/>
      </w:r>
      <w:r>
        <w:rPr>
          <w:snapToGrid w:val="0"/>
        </w:rPr>
        <w:tab/>
        <w:t>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78" w:name="_Toc404083361"/>
      <w:bookmarkStart w:id="79" w:name="_Toc533155673"/>
      <w:bookmarkStart w:id="80" w:name="_Toc421011851"/>
      <w:r>
        <w:rPr>
          <w:rStyle w:val="CharSectno"/>
        </w:rPr>
        <w:t>16</w:t>
      </w:r>
      <w:r>
        <w:rPr>
          <w:snapToGrid w:val="0"/>
        </w:rPr>
        <w:t>.</w:t>
      </w:r>
      <w:r>
        <w:rPr>
          <w:snapToGrid w:val="0"/>
        </w:rPr>
        <w:tab/>
        <w:t>Prior registrations even if informal evidence of facts and circumstances</w:t>
      </w:r>
      <w:bookmarkEnd w:id="78"/>
      <w:bookmarkEnd w:id="79"/>
      <w:bookmarkEnd w:id="80"/>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[Section 16 amended</w:t>
      </w:r>
      <w:del w:id="81" w:author="svcMRProcess" w:date="2019-01-29T16:09:00Z">
        <w:r>
          <w:delText xml:space="preserve"> by</w:delText>
        </w:r>
      </w:del>
      <w:ins w:id="82" w:author="svcMRProcess" w:date="2019-01-29T16:09:00Z">
        <w:r>
          <w:t>:</w:t>
        </w:r>
      </w:ins>
      <w:r>
        <w:t xml:space="preserve"> No. 17 of 1974 s. 9.] </w:t>
      </w:r>
    </w:p>
    <w:p>
      <w:pPr>
        <w:pStyle w:val="Ednotesection"/>
      </w:pPr>
      <w:r>
        <w:t>[</w:t>
      </w:r>
      <w:r>
        <w:rPr>
          <w:b/>
        </w:rPr>
        <w:t>17, 18.</w:t>
      </w:r>
      <w:r>
        <w:tab/>
        <w:t>Deleted</w:t>
      </w:r>
      <w:del w:id="83" w:author="svcMRProcess" w:date="2019-01-29T16:09:00Z">
        <w:r>
          <w:delText xml:space="preserve"> by</w:delText>
        </w:r>
      </w:del>
      <w:ins w:id="84" w:author="svcMRProcess" w:date="2019-01-29T16:09:00Z">
        <w:r>
          <w:t>:</w:t>
        </w:r>
      </w:ins>
      <w:r>
        <w:t xml:space="preserve"> 1 and 2 Edw. VII No. 14 s. 3.] </w:t>
      </w:r>
    </w:p>
    <w:p>
      <w:pPr>
        <w:pStyle w:val="Heading5"/>
        <w:rPr>
          <w:snapToGrid w:val="0"/>
        </w:rPr>
      </w:pPr>
      <w:bookmarkStart w:id="85" w:name="_Toc404083362"/>
      <w:bookmarkStart w:id="86" w:name="_Toc533155674"/>
      <w:bookmarkStart w:id="87" w:name="_Toc421011852"/>
      <w:r>
        <w:rPr>
          <w:rStyle w:val="CharSectno"/>
        </w:rPr>
        <w:t>19</w:t>
      </w:r>
      <w:r>
        <w:rPr>
          <w:snapToGrid w:val="0"/>
        </w:rPr>
        <w:t>.</w:t>
      </w:r>
      <w:r>
        <w:rPr>
          <w:snapToGrid w:val="0"/>
        </w:rPr>
        <w:tab/>
        <w:t>Court may cancel false or fraudulent registration</w:t>
      </w:r>
      <w:bookmarkEnd w:id="85"/>
      <w:bookmarkEnd w:id="86"/>
      <w:bookmarkEnd w:id="87"/>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[Section 19 amended</w:t>
      </w:r>
      <w:del w:id="88" w:author="svcMRProcess" w:date="2019-01-29T16:09:00Z">
        <w:r>
          <w:delText xml:space="preserve"> by</w:delText>
        </w:r>
      </w:del>
      <w:ins w:id="89" w:author="svcMRProcess" w:date="2019-01-29T16:09:00Z">
        <w:r>
          <w:t>:</w:t>
        </w:r>
      </w:ins>
      <w:r>
        <w:t xml:space="preserve"> No. 59 of 2004 s. 136.] </w:t>
      </w:r>
    </w:p>
    <w:p>
      <w:pPr>
        <w:pStyle w:val="Heading5"/>
        <w:rPr>
          <w:snapToGrid w:val="0"/>
        </w:rPr>
      </w:pPr>
      <w:bookmarkStart w:id="90" w:name="_Toc404083363"/>
      <w:bookmarkStart w:id="91" w:name="_Toc533155675"/>
      <w:bookmarkStart w:id="92" w:name="_Toc421011853"/>
      <w:r>
        <w:rPr>
          <w:rStyle w:val="CharSectno"/>
        </w:rPr>
        <w:t>20</w:t>
      </w:r>
      <w:r>
        <w:rPr>
          <w:snapToGrid w:val="0"/>
        </w:rPr>
        <w:t>.</w:t>
      </w:r>
      <w:r>
        <w:rPr>
          <w:snapToGrid w:val="0"/>
        </w:rPr>
        <w:tab/>
        <w:t>Mistake or omission, if not wilful, may be rectified by court</w:t>
      </w:r>
      <w:bookmarkEnd w:id="90"/>
      <w:bookmarkEnd w:id="91"/>
      <w:bookmarkEnd w:id="92"/>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[Section 20 amended</w:t>
      </w:r>
      <w:del w:id="93" w:author="svcMRProcess" w:date="2019-01-29T16:09:00Z">
        <w:r>
          <w:delText xml:space="preserve"> by</w:delText>
        </w:r>
      </w:del>
      <w:ins w:id="94" w:author="svcMRProcess" w:date="2019-01-29T16:09:00Z">
        <w:r>
          <w:t>:</w:t>
        </w:r>
      </w:ins>
      <w:r>
        <w:t xml:space="preserve"> No. 17 of 1974 s. 9; No. 59 of 2004 s. 136.] </w:t>
      </w:r>
    </w:p>
    <w:p>
      <w:pPr>
        <w:pStyle w:val="Ednotesection"/>
      </w:pPr>
      <w:r>
        <w:t>[</w:t>
      </w:r>
      <w:r>
        <w:rPr>
          <w:b/>
        </w:rPr>
        <w:t>21.</w:t>
      </w:r>
      <w:r>
        <w:tab/>
        <w:t>Deleted</w:t>
      </w:r>
      <w:del w:id="95" w:author="svcMRProcess" w:date="2019-01-29T16:09:00Z">
        <w:r>
          <w:delText xml:space="preserve"> by</w:delText>
        </w:r>
      </w:del>
      <w:ins w:id="96" w:author="svcMRProcess" w:date="2019-01-29T16:09:00Z">
        <w:r>
          <w:t>:</w:t>
        </w:r>
      </w:ins>
      <w:r>
        <w:t xml:space="preserve"> No. 17 of 1974 s. 5.] </w:t>
      </w:r>
    </w:p>
    <w:p>
      <w:pPr>
        <w:pStyle w:val="Heading5"/>
        <w:rPr>
          <w:snapToGrid w:val="0"/>
        </w:rPr>
      </w:pPr>
      <w:bookmarkStart w:id="97" w:name="_Toc404083364"/>
      <w:bookmarkStart w:id="98" w:name="_Toc533155676"/>
      <w:bookmarkStart w:id="99" w:name="_Toc421011854"/>
      <w:r>
        <w:rPr>
          <w:rStyle w:val="CharSectno"/>
        </w:rPr>
        <w:t>22</w:t>
      </w:r>
      <w:r>
        <w:rPr>
          <w:snapToGrid w:val="0"/>
        </w:rPr>
        <w:t>.</w:t>
      </w:r>
      <w:r>
        <w:rPr>
          <w:snapToGrid w:val="0"/>
        </w:rPr>
        <w:tab/>
        <w:t>Regulations</w:t>
      </w:r>
      <w:bookmarkEnd w:id="97"/>
      <w:bookmarkEnd w:id="98"/>
      <w:bookmarkEnd w:id="99"/>
      <w:r>
        <w:rPr>
          <w:snapToGrid w:val="0"/>
        </w:rPr>
        <w:t xml:space="preserve"> </w:t>
      </w:r>
    </w:p>
    <w:p>
      <w:pPr>
        <w:pStyle w:val="Subsection"/>
        <w:keepNext/>
        <w:keepLines/>
        <w:rPr>
          <w:snapToGrid w:val="0"/>
        </w:rPr>
      </w:pPr>
      <w:r>
        <w:rPr>
          <w:snapToGrid w:val="0"/>
        </w:rPr>
        <w:tab/>
        <w:t>(1)</w:t>
      </w:r>
      <w:r>
        <w:rPr>
          <w:snapToGrid w:val="0"/>
        </w:rPr>
        <w:tab/>
        <w:t xml:space="preserve">That it shall be lawful for the </w:t>
      </w:r>
      <w:r>
        <w:t xml:space="preserve">Governor </w:t>
      </w:r>
      <w:r>
        <w:rPr>
          <w:snapToGrid w:val="0"/>
        </w:rPr>
        <w:t>to make regulations for or with respect to — </w:t>
      </w:r>
    </w:p>
    <w:p>
      <w:pPr>
        <w:pStyle w:val="Indenta"/>
        <w:keepNext/>
        <w:keepLines/>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 and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Subsection"/>
      </w:pPr>
      <w:r>
        <w:tab/>
        <w:t>(2)</w:t>
      </w:r>
      <w:r>
        <w:tab/>
        <w:t xml:space="preserve">On the coming into operation of the </w:t>
      </w:r>
      <w:r>
        <w:rPr>
          <w:i/>
          <w:snapToGrid w:val="0"/>
        </w:rPr>
        <w:t>Land Information Authority Act 2006</w:t>
      </w:r>
      <w:r>
        <w:rPr>
          <w:iCs/>
          <w:snapToGrid w:val="0"/>
        </w:rPr>
        <w:t xml:space="preserve"> </w:t>
      </w:r>
      <w:r>
        <w:t>section 150(10)</w:t>
      </w:r>
      <w:r>
        <w:rPr>
          <w:vertAlign w:val="superscript"/>
        </w:rPr>
        <w:t> 1</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Subsection"/>
        <w:rPr>
          <w:snapToGrid w:val="0"/>
        </w:rPr>
      </w:pPr>
      <w:r>
        <w:tab/>
        <w:t>(3)</w:t>
      </w:r>
      <w:r>
        <w:tab/>
        <w:t>Subsection (2) does not prevent the Governor from amending regulations to which that subsection applies.</w:t>
      </w:r>
    </w:p>
    <w:p>
      <w:pPr>
        <w:pStyle w:val="Footnotesection"/>
      </w:pPr>
      <w:r>
        <w:tab/>
        <w:t>[Section 22 inserted</w:t>
      </w:r>
      <w:del w:id="100" w:author="svcMRProcess" w:date="2019-01-29T16:09:00Z">
        <w:r>
          <w:delText xml:space="preserve"> by</w:delText>
        </w:r>
      </w:del>
      <w:ins w:id="101" w:author="svcMRProcess" w:date="2019-01-29T16:09:00Z">
        <w:r>
          <w:t>:</w:t>
        </w:r>
      </w:ins>
      <w:r>
        <w:t xml:space="preserve"> No. 17 of 1974 s. 6; amended</w:t>
      </w:r>
      <w:del w:id="102" w:author="svcMRProcess" w:date="2019-01-29T16:09:00Z">
        <w:r>
          <w:delText xml:space="preserve"> by</w:delText>
        </w:r>
      </w:del>
      <w:ins w:id="103" w:author="svcMRProcess" w:date="2019-01-29T16:09:00Z">
        <w:r>
          <w:t>:</w:t>
        </w:r>
      </w:ins>
      <w:r>
        <w:t xml:space="preserve"> No. 60 of 2006 s. 150(10).] </w:t>
      </w:r>
    </w:p>
    <w:p>
      <w:pPr>
        <w:pStyle w:val="Heading5"/>
        <w:rPr>
          <w:ins w:id="104" w:author="svcMRProcess" w:date="2019-01-29T16:09:00Z"/>
        </w:rPr>
      </w:pPr>
      <w:bookmarkStart w:id="105" w:name="_Toc533155677"/>
      <w:bookmarkStart w:id="106" w:name="_Toc404083365"/>
      <w:ins w:id="107" w:author="svcMRProcess" w:date="2019-01-29T16:09:00Z">
        <w:r>
          <w:rPr>
            <w:rStyle w:val="CharSectno"/>
          </w:rPr>
          <w:t>22AA</w:t>
        </w:r>
        <w:r>
          <w:t>.</w:t>
        </w:r>
        <w:r>
          <w:tab/>
          <w:t>Certain prescribed fees may exceed cost recovery</w:t>
        </w:r>
        <w:bookmarkEnd w:id="105"/>
      </w:ins>
    </w:p>
    <w:p>
      <w:pPr>
        <w:pStyle w:val="Subsection"/>
        <w:rPr>
          <w:ins w:id="108" w:author="svcMRProcess" w:date="2019-01-29T16:09:00Z"/>
        </w:rPr>
      </w:pPr>
      <w:ins w:id="109" w:author="svcMRProcess" w:date="2019-01-29T16:09:00Z">
        <w:r>
          <w:tab/>
          <w:t>(1)</w:t>
        </w:r>
        <w:r>
          <w:tab/>
          <w:t xml:space="preserve">Regulations made under section 22 prescribing a fee that may be charged by the Registrar of Deeds and Transfers may prescribe a fee that is more than the amount, or an estimate of the amount, needed to allow recovery of expenditure — </w:t>
        </w:r>
      </w:ins>
    </w:p>
    <w:p>
      <w:pPr>
        <w:pStyle w:val="Indenta"/>
        <w:rPr>
          <w:ins w:id="110" w:author="svcMRProcess" w:date="2019-01-29T16:09:00Z"/>
        </w:rPr>
      </w:pPr>
      <w:ins w:id="111" w:author="svcMRProcess" w:date="2019-01-29T16:09:00Z">
        <w:r>
          <w:tab/>
          <w:t>(a)</w:t>
        </w:r>
        <w:r>
          <w:tab/>
          <w:t>incurred in connection with the matter in relation to which the fee is charged; or</w:t>
        </w:r>
      </w:ins>
    </w:p>
    <w:p>
      <w:pPr>
        <w:pStyle w:val="Indenta"/>
        <w:keepNext/>
        <w:rPr>
          <w:ins w:id="112" w:author="svcMRProcess" w:date="2019-01-29T16:09:00Z"/>
        </w:rPr>
      </w:pPr>
      <w:ins w:id="113" w:author="svcMRProcess" w:date="2019-01-29T16:09:00Z">
        <w:r>
          <w:tab/>
          <w:t>(b)</w:t>
        </w:r>
        <w:r>
          <w:tab/>
          <w:t xml:space="preserve">that is relevant to — </w:t>
        </w:r>
      </w:ins>
    </w:p>
    <w:p>
      <w:pPr>
        <w:pStyle w:val="Indenti"/>
        <w:rPr>
          <w:ins w:id="114" w:author="svcMRProcess" w:date="2019-01-29T16:09:00Z"/>
        </w:rPr>
      </w:pPr>
      <w:ins w:id="115" w:author="svcMRProcess" w:date="2019-01-29T16:09:00Z">
        <w:r>
          <w:tab/>
          <w:t>(i)</w:t>
        </w:r>
        <w:r>
          <w:tab/>
          <w:t>the scheme or system under which the action to which the fee relates is taken; or</w:t>
        </w:r>
      </w:ins>
    </w:p>
    <w:p>
      <w:pPr>
        <w:pStyle w:val="Indenti"/>
        <w:rPr>
          <w:ins w:id="116" w:author="svcMRProcess" w:date="2019-01-29T16:09:00Z"/>
        </w:rPr>
      </w:pPr>
      <w:ins w:id="117" w:author="svcMRProcess" w:date="2019-01-29T16:09:00Z">
        <w:r>
          <w:tab/>
          <w:t>(ii)</w:t>
        </w:r>
        <w:r>
          <w:tab/>
          <w:t>the performance of any function to which the fee relates.</w:t>
        </w:r>
      </w:ins>
    </w:p>
    <w:p>
      <w:pPr>
        <w:pStyle w:val="Subsection"/>
        <w:rPr>
          <w:ins w:id="118" w:author="svcMRProcess" w:date="2019-01-29T16:09:00Z"/>
        </w:rPr>
      </w:pPr>
      <w:ins w:id="119" w:author="svcMRProcess" w:date="2019-01-29T16:09:00Z">
        <w:r>
          <w:tab/>
          <w:t>(2A)</w:t>
        </w:r>
        <w:r>
          <w:tab/>
          <w:t>To the extent that regulations to which subsection (1) applies prescribe a fee that includes an amount that is a tax, the regulations may impose the tax.</w:t>
        </w:r>
      </w:ins>
    </w:p>
    <w:p>
      <w:pPr>
        <w:pStyle w:val="Subsection"/>
        <w:rPr>
          <w:ins w:id="120" w:author="svcMRProcess" w:date="2019-01-29T16:09:00Z"/>
        </w:rPr>
      </w:pPr>
      <w:ins w:id="121" w:author="svcMRProcess" w:date="2019-01-29T16:09:00Z">
        <w:r>
          <w:tab/>
          <w:t>(2)</w:t>
        </w:r>
        <w:r>
          <w:tab/>
          <w:t xml:space="preserve">This section does not limit the </w:t>
        </w:r>
        <w:r>
          <w:rPr>
            <w:i/>
          </w:rPr>
          <w:t>Interpretation Act 1984</w:t>
        </w:r>
        <w:r>
          <w:t xml:space="preserve"> section 45A.</w:t>
        </w:r>
      </w:ins>
    </w:p>
    <w:p>
      <w:pPr>
        <w:pStyle w:val="Footnotesection"/>
        <w:rPr>
          <w:ins w:id="122" w:author="svcMRProcess" w:date="2019-01-29T16:09:00Z"/>
        </w:rPr>
      </w:pPr>
      <w:ins w:id="123" w:author="svcMRProcess" w:date="2019-01-29T16:09:00Z">
        <w:r>
          <w:tab/>
          <w:t>[Section 22AA inserted: No. 11 of 2015 s. 6; amended: No. 12 of 2015 s. 4.]</w:t>
        </w:r>
      </w:ins>
    </w:p>
    <w:p>
      <w:pPr>
        <w:pStyle w:val="Heading5"/>
        <w:rPr>
          <w:ins w:id="124" w:author="svcMRProcess" w:date="2019-01-29T16:09:00Z"/>
        </w:rPr>
      </w:pPr>
      <w:bookmarkStart w:id="125" w:name="_Toc533155678"/>
      <w:ins w:id="126" w:author="svcMRProcess" w:date="2019-01-29T16:09:00Z">
        <w:r>
          <w:rPr>
            <w:rStyle w:val="CharSectno"/>
          </w:rPr>
          <w:t>22AB</w:t>
        </w:r>
        <w:r>
          <w:t>.</w:t>
        </w:r>
        <w:r>
          <w:tab/>
          <w:t>Expiry of section 22AA</w:t>
        </w:r>
        <w:bookmarkEnd w:id="125"/>
      </w:ins>
    </w:p>
    <w:p>
      <w:pPr>
        <w:pStyle w:val="Subsection"/>
        <w:rPr>
          <w:ins w:id="127" w:author="svcMRProcess" w:date="2019-01-29T16:09:00Z"/>
        </w:rPr>
      </w:pPr>
      <w:ins w:id="128" w:author="svcMRProcess" w:date="2019-01-29T16:09:00Z">
        <w:r>
          <w:tab/>
          <w:t>(1)</w:t>
        </w:r>
        <w:r>
          <w:tab/>
          <w:t>Section 22AA expires at the end of 31 December 2019 </w:t>
        </w:r>
        <w:r>
          <w:rPr>
            <w:vertAlign w:val="superscript"/>
          </w:rPr>
          <w:t>3</w:t>
        </w:r>
        <w:r>
          <w:t>.</w:t>
        </w:r>
      </w:ins>
    </w:p>
    <w:p>
      <w:pPr>
        <w:pStyle w:val="Subsection"/>
        <w:rPr>
          <w:ins w:id="129" w:author="svcMRProcess" w:date="2019-01-29T16:09:00Z"/>
        </w:rPr>
      </w:pPr>
      <w:ins w:id="130" w:author="svcMRProcess" w:date="2019-01-29T16:09:00Z">
        <w:r>
          <w:tab/>
          <w:t>(2)</w:t>
        </w:r>
        <w:r>
          <w:tab/>
          <w:t>However, the Governor, on the recommendation of the Minister, may, by proclamation made before section 22AA expires, postpone the expiry of section 22AA until the end of a date specified in the proclamation, and in that case that section expires at the end of that date.</w:t>
        </w:r>
      </w:ins>
    </w:p>
    <w:p>
      <w:pPr>
        <w:pStyle w:val="Subsection"/>
        <w:rPr>
          <w:ins w:id="131" w:author="svcMRProcess" w:date="2019-01-29T16:09:00Z"/>
        </w:rPr>
      </w:pPr>
      <w:ins w:id="132" w:author="svcMRProcess" w:date="2019-01-29T16:09:00Z">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22AA should be postponed.</w:t>
        </w:r>
      </w:ins>
    </w:p>
    <w:p>
      <w:pPr>
        <w:pStyle w:val="Subsection"/>
        <w:rPr>
          <w:ins w:id="133" w:author="svcMRProcess" w:date="2019-01-29T16:09:00Z"/>
        </w:rPr>
      </w:pPr>
      <w:ins w:id="134" w:author="svcMRProcess" w:date="2019-01-29T16:09:00Z">
        <w:r>
          <w:tab/>
          <w:t>(4)</w:t>
        </w:r>
        <w:r>
          <w:tab/>
          <w:t>There is no limit on the number of times the expiry of section 22AA may be postponed, but each postponement cannot be for longer than 5 years beginning on the day after the most recent date on which section 22AA would expire if that expiry were not postponed.</w:t>
        </w:r>
      </w:ins>
    </w:p>
    <w:p>
      <w:pPr>
        <w:pStyle w:val="Subsection"/>
        <w:rPr>
          <w:ins w:id="135" w:author="svcMRProcess" w:date="2019-01-29T16:09:00Z"/>
        </w:rPr>
      </w:pPr>
      <w:ins w:id="136" w:author="svcMRProcess" w:date="2019-01-29T16:09:00Z">
        <w:r>
          <w:tab/>
          <w:t>(5)</w:t>
        </w:r>
        <w:r>
          <w:tab/>
          <w:t xml:space="preserve">The </w:t>
        </w:r>
        <w:r>
          <w:rPr>
            <w:i/>
          </w:rPr>
          <w:t>Interpretation Act 1984</w:t>
        </w:r>
        <w:r>
          <w:t xml:space="preserve"> section 42 applies to and in relation to a proclamation made under subsection (2) as if the proclamation were a regulation.</w:t>
        </w:r>
      </w:ins>
    </w:p>
    <w:p>
      <w:pPr>
        <w:pStyle w:val="Subsection"/>
        <w:rPr>
          <w:ins w:id="137" w:author="svcMRProcess" w:date="2019-01-29T16:09:00Z"/>
        </w:rPr>
      </w:pPr>
      <w:ins w:id="138" w:author="svcMRProcess" w:date="2019-01-29T16:09:00Z">
        <w:r>
          <w:tab/>
          <w:t>(6)</w:t>
        </w:r>
        <w:r>
          <w:tab/>
          <w:t>The expiry of section 22AA does not affect the validity of any regulations made under section 22 and in effect immediately before that expiry.</w:t>
        </w:r>
      </w:ins>
    </w:p>
    <w:p>
      <w:pPr>
        <w:pStyle w:val="Footnotesection"/>
        <w:rPr>
          <w:ins w:id="139" w:author="svcMRProcess" w:date="2019-01-29T16:09:00Z"/>
        </w:rPr>
      </w:pPr>
      <w:ins w:id="140" w:author="svcMRProcess" w:date="2019-01-29T16:09:00Z">
        <w:r>
          <w:tab/>
          <w:t>[Section 22AB inserted: No. 11 of 2015 s. 6.]</w:t>
        </w:r>
      </w:ins>
    </w:p>
    <w:p>
      <w:pPr>
        <w:pStyle w:val="Footnotesection"/>
        <w:rPr>
          <w:ins w:id="141" w:author="svcMRProcess" w:date="2019-01-29T16:09:00Z"/>
        </w:rPr>
      </w:pPr>
      <w:ins w:id="142" w:author="svcMRProcess" w:date="2019-01-29T16:09:00Z">
        <w:r>
          <w:tab/>
          <w:t>[</w:t>
        </w:r>
        <w:r>
          <w:rPr>
            <w:b/>
          </w:rPr>
          <w:t>Note:</w:t>
        </w:r>
        <w:r>
          <w:t xml:space="preserve">  The expiry of section 22AA is postponed until the end of 31 December 2024 by the Land Legislation (Postponement of Expiry) Proclamation 2018 (see Gazette 21 Dec 2018 p. 4845-6).]</w:t>
        </w:r>
      </w:ins>
    </w:p>
    <w:p>
      <w:pPr>
        <w:pStyle w:val="Heading5"/>
        <w:rPr>
          <w:snapToGrid w:val="0"/>
        </w:rPr>
      </w:pPr>
      <w:bookmarkStart w:id="143" w:name="_Toc533155679"/>
      <w:bookmarkStart w:id="144" w:name="_Toc421011855"/>
      <w:r>
        <w:rPr>
          <w:rStyle w:val="CharSectno"/>
        </w:rPr>
        <w:t>22A</w:t>
      </w:r>
      <w:r>
        <w:rPr>
          <w:snapToGrid w:val="0"/>
        </w:rPr>
        <w:t>.</w:t>
      </w:r>
      <w:r>
        <w:rPr>
          <w:snapToGrid w:val="0"/>
        </w:rPr>
        <w:tab/>
        <w:t>Validation</w:t>
      </w:r>
      <w:bookmarkEnd w:id="106"/>
      <w:bookmarkEnd w:id="143"/>
      <w:bookmarkEnd w:id="144"/>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vertAlign w:val="superscript"/>
        </w:rPr>
        <w:t> 1</w:t>
      </w:r>
      <w:r>
        <w:rPr>
          <w:snapToGrid w:val="0"/>
        </w:rPr>
        <w:t>, shall be deemed to have been done by the Registrar of Deeds and Transfers.</w:t>
      </w:r>
    </w:p>
    <w:p>
      <w:pPr>
        <w:pStyle w:val="Footnotesection"/>
      </w:pPr>
      <w:r>
        <w:tab/>
        <w:t>[Section 22A inserted</w:t>
      </w:r>
      <w:del w:id="145" w:author="svcMRProcess" w:date="2019-01-29T16:09:00Z">
        <w:r>
          <w:delText xml:space="preserve"> by</w:delText>
        </w:r>
      </w:del>
      <w:ins w:id="146" w:author="svcMRProcess" w:date="2019-01-29T16:09:00Z">
        <w:r>
          <w:t>:</w:t>
        </w:r>
      </w:ins>
      <w:r>
        <w:t xml:space="preserve"> No. 17 of 1974 s. 7.] </w:t>
      </w:r>
    </w:p>
    <w:p>
      <w:pPr>
        <w:pStyle w:val="Ednotesection"/>
      </w:pPr>
      <w:r>
        <w:t>[</w:t>
      </w:r>
      <w:r>
        <w:rPr>
          <w:b/>
        </w:rPr>
        <w:t>23.</w:t>
      </w:r>
      <w:r>
        <w:tab/>
        <w:t>Deleted</w:t>
      </w:r>
      <w:del w:id="147" w:author="svcMRProcess" w:date="2019-01-29T16:09:00Z">
        <w:r>
          <w:delText xml:space="preserve"> by</w:delText>
        </w:r>
      </w:del>
      <w:ins w:id="148" w:author="svcMRProcess" w:date="2019-01-29T16:09:00Z">
        <w:r>
          <w:t>:</w:t>
        </w:r>
      </w:ins>
      <w:r>
        <w:t xml:space="preserve"> No. 17 of 1974 s. 8.] </w:t>
      </w:r>
    </w:p>
    <w:p>
      <w:pPr>
        <w:pStyle w:val="Ednotesection"/>
      </w:pPr>
      <w:r>
        <w:t>[</w:t>
      </w:r>
      <w:r>
        <w:rPr>
          <w:b/>
        </w:rPr>
        <w:t>24.</w:t>
      </w:r>
      <w:r>
        <w:tab/>
        <w:t>Deleted</w:t>
      </w:r>
      <w:del w:id="149" w:author="svcMRProcess" w:date="2019-01-29T16:09:00Z">
        <w:r>
          <w:delText xml:space="preserve"> by</w:delText>
        </w:r>
      </w:del>
      <w:ins w:id="150" w:author="svcMRProcess" w:date="2019-01-29T16:09:00Z">
        <w:r>
          <w:t>:</w:t>
        </w:r>
      </w:ins>
      <w:r>
        <w:t xml:space="preserve"> 1 and 2 Edw. VII No. 14 s. 3.] </w:t>
      </w:r>
    </w:p>
    <w:p>
      <w:pPr>
        <w:pStyle w:val="Heading5"/>
        <w:rPr>
          <w:snapToGrid w:val="0"/>
        </w:rPr>
      </w:pPr>
      <w:bookmarkStart w:id="151" w:name="_Toc404083366"/>
      <w:bookmarkStart w:id="152" w:name="_Toc533155680"/>
      <w:bookmarkStart w:id="153" w:name="_Toc421011856"/>
      <w:r>
        <w:rPr>
          <w:rStyle w:val="CharSectno"/>
        </w:rPr>
        <w:t>25</w:t>
      </w:r>
      <w:r>
        <w:rPr>
          <w:snapToGrid w:val="0"/>
        </w:rPr>
        <w:t>.</w:t>
      </w:r>
      <w:r>
        <w:rPr>
          <w:snapToGrid w:val="0"/>
        </w:rPr>
        <w:tab/>
        <w:t>Short title</w:t>
      </w:r>
      <w:bookmarkEnd w:id="151"/>
      <w:bookmarkEnd w:id="152"/>
      <w:bookmarkEnd w:id="153"/>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Registration of Deeds Act 1856</w:t>
      </w:r>
      <w:r>
        <w:rPr>
          <w:snapToGrid w:val="0"/>
        </w:rPr>
        <w:t> </w:t>
      </w:r>
      <w:r>
        <w:rPr>
          <w:snapToGrid w:val="0"/>
          <w:vertAlign w:val="superscript"/>
        </w:rPr>
        <w:t>1</w:t>
      </w:r>
      <w:r>
        <w:rPr>
          <w:snapToGrid w:val="0"/>
        </w:rPr>
        <w:t>.</w:t>
      </w:r>
    </w:p>
    <w:p>
      <w:pPr>
        <w:pStyle w:val="Footnotesection"/>
      </w:pPr>
      <w:r>
        <w:tab/>
        <w:t>[Section 25 inserted</w:t>
      </w:r>
      <w:del w:id="154" w:author="svcMRProcess" w:date="2019-01-29T16:09:00Z">
        <w:r>
          <w:delText xml:space="preserve"> by</w:delText>
        </w:r>
      </w:del>
      <w:ins w:id="155" w:author="svcMRProcess" w:date="2019-01-29T16:09:00Z">
        <w:r>
          <w:t>:</w:t>
        </w:r>
      </w:ins>
      <w:r>
        <w:t xml:space="preserve"> No. 81 of 1966 s. 2; amended</w:t>
      </w:r>
      <w:del w:id="156" w:author="svcMRProcess" w:date="2019-01-29T16:09:00Z">
        <w:r>
          <w:delText xml:space="preserve"> by</w:delText>
        </w:r>
      </w:del>
      <w:ins w:id="157" w:author="svcMRProcess" w:date="2019-01-29T16:09:00Z">
        <w:r>
          <w:t>:</w:t>
        </w:r>
      </w:ins>
      <w:r>
        <w:t xml:space="preserve"> No. 17 of 1974 s. 1 and s. 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58" w:name="_Toc404083327"/>
      <w:bookmarkStart w:id="159" w:name="_Toc404083367"/>
      <w:bookmarkStart w:id="160" w:name="_Toc418081863"/>
      <w:bookmarkStart w:id="161" w:name="_Toc418087594"/>
      <w:bookmarkStart w:id="162" w:name="_Toc421011857"/>
      <w:bookmarkStart w:id="163" w:name="_Toc422408619"/>
      <w:bookmarkStart w:id="164" w:name="_Toc533155681"/>
      <w:r>
        <w:t>Notes</w:t>
      </w:r>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Act 1856</w:t>
      </w:r>
      <w:r>
        <w:rPr>
          <w:snapToGrid w:val="0"/>
        </w:rPr>
        <w:t xml:space="preserve"> and includes the amendments made by the other written laws referred to in the following table</w:t>
      </w:r>
      <w:del w:id="165" w:author="svcMRProcess" w:date="2019-01-29T16:09:00Z">
        <w:r>
          <w:rPr>
            <w:snapToGrid w:val="0"/>
            <w:vertAlign w:val="superscript"/>
          </w:rPr>
          <w:delText> 1a</w:delText>
        </w:r>
      </w:del>
      <w:r>
        <w:rPr>
          <w:snapToGrid w:val="0"/>
        </w:rPr>
        <w:t>.  The table also contains information about any reprint.</w:t>
      </w:r>
    </w:p>
    <w:p>
      <w:pPr>
        <w:pStyle w:val="nHeading3"/>
        <w:rPr>
          <w:snapToGrid w:val="0"/>
        </w:rPr>
      </w:pPr>
      <w:bookmarkStart w:id="166" w:name="_Toc404083368"/>
      <w:bookmarkStart w:id="167" w:name="_Toc533155682"/>
      <w:bookmarkStart w:id="168" w:name="_Toc421011858"/>
      <w:r>
        <w:rPr>
          <w:snapToGrid w:val="0"/>
        </w:rPr>
        <w:t>Compilation table</w:t>
      </w:r>
      <w:bookmarkEnd w:id="166"/>
      <w:bookmarkEnd w:id="167"/>
      <w:bookmarkEnd w:id="1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2268" w:type="dxa"/>
          </w:tcPr>
          <w:p>
            <w:pPr>
              <w:pStyle w:val="nTable"/>
              <w:spacing w:before="60" w:after="60"/>
              <w:rPr>
                <w:vertAlign w:val="superscript"/>
              </w:rPr>
            </w:pPr>
            <w:r>
              <w:t>Untitled Act</w:t>
            </w:r>
            <w:r>
              <w:rPr>
                <w:vertAlign w:val="superscript"/>
              </w:rPr>
              <w:t> 2</w:t>
            </w:r>
          </w:p>
        </w:tc>
        <w:tc>
          <w:tcPr>
            <w:tcW w:w="1134" w:type="dxa"/>
          </w:tcPr>
          <w:p>
            <w:pPr>
              <w:pStyle w:val="nTable"/>
              <w:spacing w:before="60" w:after="60"/>
            </w:pPr>
            <w:r>
              <w:t>1856 (19 Vict. No. 14)</w:t>
            </w:r>
          </w:p>
        </w:tc>
        <w:tc>
          <w:tcPr>
            <w:tcW w:w="1134" w:type="dxa"/>
          </w:tcPr>
          <w:p>
            <w:pPr>
              <w:pStyle w:val="nTable"/>
              <w:spacing w:before="60" w:after="60"/>
            </w:pPr>
            <w:r>
              <w:t>14 Jun 1856</w:t>
            </w:r>
          </w:p>
        </w:tc>
        <w:tc>
          <w:tcPr>
            <w:tcW w:w="2551" w:type="dxa"/>
          </w:tcPr>
          <w:p>
            <w:pPr>
              <w:pStyle w:val="nTable"/>
              <w:spacing w:before="60" w:after="60"/>
            </w:pPr>
            <w:r>
              <w:t>14 Jun 1856</w:t>
            </w:r>
          </w:p>
        </w:tc>
      </w:tr>
      <w:tr>
        <w:tc>
          <w:tcPr>
            <w:tcW w:w="2268" w:type="dxa"/>
          </w:tcPr>
          <w:p>
            <w:pPr>
              <w:pStyle w:val="nTable"/>
              <w:spacing w:before="60" w:after="60"/>
            </w:pPr>
            <w:r>
              <w:rPr>
                <w:i/>
              </w:rPr>
              <w:t xml:space="preserve">Criminal Code Act 1902 </w:t>
            </w:r>
            <w:r>
              <w:t>s. 3</w:t>
            </w:r>
          </w:p>
        </w:tc>
        <w:tc>
          <w:tcPr>
            <w:tcW w:w="1134" w:type="dxa"/>
          </w:tcPr>
          <w:p>
            <w:pPr>
              <w:pStyle w:val="nTable"/>
              <w:spacing w:before="60" w:after="60"/>
            </w:pPr>
            <w:r>
              <w:t>1902 (1 and 2 Edw. VII No. 14)</w:t>
            </w:r>
          </w:p>
        </w:tc>
        <w:tc>
          <w:tcPr>
            <w:tcW w:w="1134" w:type="dxa"/>
          </w:tcPr>
          <w:p>
            <w:pPr>
              <w:pStyle w:val="nTable"/>
              <w:spacing w:before="60" w:after="60"/>
            </w:pPr>
            <w:r>
              <w:t>19 Feb 1902</w:t>
            </w:r>
          </w:p>
        </w:tc>
        <w:tc>
          <w:tcPr>
            <w:tcW w:w="2551" w:type="dxa"/>
          </w:tcPr>
          <w:p>
            <w:pPr>
              <w:pStyle w:val="nTable"/>
              <w:spacing w:before="60" w:after="60"/>
            </w:pPr>
            <w:r>
              <w:t>1 May 1902 (see s. 2)</w:t>
            </w:r>
          </w:p>
        </w:tc>
      </w:tr>
      <w:tr>
        <w:tc>
          <w:tcPr>
            <w:tcW w:w="2268" w:type="dxa"/>
          </w:tcPr>
          <w:p>
            <w:pPr>
              <w:pStyle w:val="nTable"/>
              <w:spacing w:before="60" w:after="60"/>
            </w:pPr>
            <w:r>
              <w:t>Untitled Act</w:t>
            </w:r>
          </w:p>
        </w:tc>
        <w:tc>
          <w:tcPr>
            <w:tcW w:w="1134" w:type="dxa"/>
          </w:tcPr>
          <w:p>
            <w:pPr>
              <w:pStyle w:val="nTable"/>
              <w:spacing w:before="60" w:after="60"/>
            </w:pPr>
            <w:r>
              <w:t>36 of 1909</w:t>
            </w:r>
            <w:r>
              <w:br/>
              <w:t>(9 Edw. VII No. 32)</w:t>
            </w:r>
          </w:p>
        </w:tc>
        <w:tc>
          <w:tcPr>
            <w:tcW w:w="1134" w:type="dxa"/>
          </w:tcPr>
          <w:p>
            <w:pPr>
              <w:pStyle w:val="nTable"/>
              <w:spacing w:before="60" w:after="60"/>
            </w:pPr>
            <w:r>
              <w:t>21 Dec 1909</w:t>
            </w:r>
          </w:p>
        </w:tc>
        <w:tc>
          <w:tcPr>
            <w:tcW w:w="2551" w:type="dxa"/>
          </w:tcPr>
          <w:p>
            <w:pPr>
              <w:pStyle w:val="nTable"/>
              <w:spacing w:before="60" w:after="60"/>
            </w:pPr>
            <w:r>
              <w:t>21 Dec 1909</w:t>
            </w:r>
          </w:p>
        </w:tc>
      </w:tr>
      <w:tr>
        <w:tc>
          <w:tcPr>
            <w:tcW w:w="2268" w:type="dxa"/>
          </w:tcPr>
          <w:p>
            <w:pPr>
              <w:pStyle w:val="nTable"/>
              <w:spacing w:before="60" w:after="60"/>
              <w:rPr>
                <w:i/>
              </w:rPr>
            </w:pPr>
            <w:r>
              <w:rPr>
                <w:i/>
              </w:rPr>
              <w:t>Registration of Deeds Amendment Act 1923</w:t>
            </w:r>
          </w:p>
        </w:tc>
        <w:tc>
          <w:tcPr>
            <w:tcW w:w="1134" w:type="dxa"/>
          </w:tcPr>
          <w:p>
            <w:pPr>
              <w:pStyle w:val="nTable"/>
              <w:spacing w:before="60" w:after="60"/>
            </w:pPr>
            <w:r>
              <w:t>23 of 1923</w:t>
            </w:r>
            <w:r>
              <w:br/>
              <w:t>(14 Geo. V No. 2)</w:t>
            </w:r>
          </w:p>
        </w:tc>
        <w:tc>
          <w:tcPr>
            <w:tcW w:w="1134" w:type="dxa"/>
          </w:tcPr>
          <w:p>
            <w:pPr>
              <w:pStyle w:val="nTable"/>
              <w:spacing w:before="60" w:after="60"/>
            </w:pPr>
            <w:r>
              <w:t>8 Oct 1923</w:t>
            </w:r>
          </w:p>
        </w:tc>
        <w:tc>
          <w:tcPr>
            <w:tcW w:w="2551" w:type="dxa"/>
          </w:tcPr>
          <w:p>
            <w:pPr>
              <w:pStyle w:val="nTable"/>
              <w:spacing w:before="60" w:after="60"/>
            </w:pPr>
            <w:r>
              <w:t>8 Oct 1923</w:t>
            </w:r>
          </w:p>
        </w:tc>
      </w:tr>
      <w:tr>
        <w:tc>
          <w:tcPr>
            <w:tcW w:w="2268" w:type="dxa"/>
          </w:tcPr>
          <w:p>
            <w:pPr>
              <w:pStyle w:val="nTable"/>
              <w:spacing w:before="60" w:after="60"/>
            </w:pPr>
            <w:r>
              <w:rPr>
                <w:i/>
              </w:rPr>
              <w:t xml:space="preserve">Statute Law Revision (Short Titles) Act 1966 </w:t>
            </w:r>
            <w:r>
              <w:t>s. 2</w:t>
            </w:r>
          </w:p>
        </w:tc>
        <w:tc>
          <w:tcPr>
            <w:tcW w:w="1134" w:type="dxa"/>
          </w:tcPr>
          <w:p>
            <w:pPr>
              <w:pStyle w:val="nTable"/>
              <w:spacing w:before="60" w:after="60"/>
            </w:pPr>
            <w:r>
              <w:t>81 of 1966</w:t>
            </w:r>
          </w:p>
        </w:tc>
        <w:tc>
          <w:tcPr>
            <w:tcW w:w="1134" w:type="dxa"/>
          </w:tcPr>
          <w:p>
            <w:pPr>
              <w:pStyle w:val="nTable"/>
              <w:spacing w:before="60" w:after="60"/>
            </w:pPr>
            <w:r>
              <w:t>12 Dec 1966</w:t>
            </w:r>
          </w:p>
        </w:tc>
        <w:tc>
          <w:tcPr>
            <w:tcW w:w="2551" w:type="dxa"/>
          </w:tcPr>
          <w:p>
            <w:pPr>
              <w:pStyle w:val="nTable"/>
              <w:spacing w:before="60" w:after="60"/>
            </w:pPr>
            <w:r>
              <w:t>12 Dec 1966</w:t>
            </w:r>
          </w:p>
        </w:tc>
      </w:tr>
      <w:tr>
        <w:tc>
          <w:tcPr>
            <w:tcW w:w="2268" w:type="dxa"/>
          </w:tcPr>
          <w:p>
            <w:pPr>
              <w:pStyle w:val="nTable"/>
              <w:spacing w:before="60" w:after="60"/>
              <w:rPr>
                <w:i/>
              </w:rPr>
            </w:pPr>
            <w:r>
              <w:rPr>
                <w:i/>
              </w:rPr>
              <w:t>Registration of Deeds Ordinance Amendment Act 1974</w:t>
            </w:r>
          </w:p>
        </w:tc>
        <w:tc>
          <w:tcPr>
            <w:tcW w:w="1134" w:type="dxa"/>
          </w:tcPr>
          <w:p>
            <w:pPr>
              <w:pStyle w:val="nTable"/>
              <w:spacing w:before="60" w:after="60"/>
            </w:pPr>
            <w:r>
              <w:t>17 of 1974</w:t>
            </w:r>
          </w:p>
        </w:tc>
        <w:tc>
          <w:tcPr>
            <w:tcW w:w="1134" w:type="dxa"/>
          </w:tcPr>
          <w:p>
            <w:pPr>
              <w:pStyle w:val="nTable"/>
              <w:spacing w:before="60" w:after="60"/>
            </w:pPr>
            <w:r>
              <w:t>16 Oct 1974</w:t>
            </w:r>
          </w:p>
        </w:tc>
        <w:tc>
          <w:tcPr>
            <w:tcW w:w="2551" w:type="dxa"/>
          </w:tcPr>
          <w:p>
            <w:pPr>
              <w:pStyle w:val="nTable"/>
              <w:spacing w:before="60" w:after="60"/>
            </w:pPr>
            <w:r>
              <w:t xml:space="preserve">Act other than s. 6: 16 Oct 1974 (see s. 2(2)); </w:t>
            </w:r>
            <w:r>
              <w:br/>
              <w:t xml:space="preserve">s. 6: 10 Jan 1975 (see s. 2(1) and </w:t>
            </w:r>
            <w:r>
              <w:rPr>
                <w:i/>
              </w:rPr>
              <w:t>Gazette</w:t>
            </w:r>
            <w:r>
              <w:t xml:space="preserve"> 10 Jan 1975 p. 41)</w:t>
            </w:r>
          </w:p>
        </w:tc>
      </w:tr>
      <w:tr>
        <w:trPr>
          <w:cantSplit/>
        </w:trPr>
        <w:tc>
          <w:tcPr>
            <w:tcW w:w="7087" w:type="dxa"/>
            <w:gridSpan w:val="4"/>
          </w:tcPr>
          <w:p>
            <w:pPr>
              <w:pStyle w:val="nTable"/>
              <w:spacing w:before="60" w:after="60"/>
            </w:pPr>
            <w:r>
              <w:rPr>
                <w:b/>
              </w:rPr>
              <w:t xml:space="preserve">Reprint of the </w:t>
            </w:r>
            <w:r>
              <w:rPr>
                <w:b/>
                <w:i/>
              </w:rPr>
              <w:t>Registration of Deeds Act 1856</w:t>
            </w:r>
            <w:r>
              <w:rPr>
                <w:b/>
              </w:rPr>
              <w:t xml:space="preserve"> approved 16 Mar 1976</w:t>
            </w:r>
            <w:r>
              <w:t xml:space="preserve"> (includes amendments listed above)</w:t>
            </w:r>
          </w:p>
        </w:tc>
      </w:tr>
      <w:tr>
        <w:tc>
          <w:tcPr>
            <w:tcW w:w="2268" w:type="dxa"/>
          </w:tcPr>
          <w:p>
            <w:pPr>
              <w:pStyle w:val="nTable"/>
              <w:spacing w:before="60" w:after="60"/>
            </w:pPr>
            <w:r>
              <w:rPr>
                <w:i/>
              </w:rPr>
              <w:t xml:space="preserve">Acts Amendment and Repeal (Courts and Legal Practice) Act 2003 </w:t>
            </w:r>
            <w:r>
              <w:t>s. 60</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1" w:type="dxa"/>
          </w:tcPr>
          <w:p>
            <w:pPr>
              <w:pStyle w:val="nTable"/>
              <w:spacing w:before="60" w:after="60"/>
            </w:pPr>
            <w:r>
              <w:t xml:space="preserve">1 Jan 2004 (see s. 2 and </w:t>
            </w:r>
            <w:r>
              <w:rPr>
                <w:i/>
              </w:rPr>
              <w:t>Gazette</w:t>
            </w:r>
            <w:r>
              <w:t xml:space="preserve"> 30 Dec 2003 p. 5722)</w:t>
            </w:r>
          </w:p>
        </w:tc>
      </w:tr>
      <w:tr>
        <w:trPr>
          <w:cantSplit/>
        </w:trPr>
        <w:tc>
          <w:tcPr>
            <w:tcW w:w="7087" w:type="dxa"/>
            <w:gridSpan w:val="4"/>
          </w:tcPr>
          <w:p>
            <w:pPr>
              <w:pStyle w:val="nTable"/>
              <w:spacing w:before="60" w:after="60"/>
            </w:pPr>
            <w:r>
              <w:rPr>
                <w:b/>
              </w:rPr>
              <w:t xml:space="preserve">Reprint 2: The </w:t>
            </w:r>
            <w:r>
              <w:rPr>
                <w:b/>
                <w:i/>
              </w:rPr>
              <w:t>Registration of Deeds Act 1856</w:t>
            </w:r>
            <w:r>
              <w:rPr>
                <w:b/>
              </w:rPr>
              <w:t xml:space="preserve"> as at 9 Apr 2004 </w:t>
            </w:r>
            <w:r>
              <w:t>(includes amendments listed above)</w:t>
            </w:r>
          </w:p>
        </w:tc>
      </w:tr>
      <w:tr>
        <w:tc>
          <w:tcPr>
            <w:tcW w:w="2268" w:type="dxa"/>
          </w:tcPr>
          <w:p>
            <w:pPr>
              <w:pStyle w:val="nTable"/>
              <w:spacing w:before="60" w:after="60"/>
            </w:pPr>
            <w:r>
              <w:rPr>
                <w:i/>
                <w:iCs/>
                <w:snapToGrid w:val="0"/>
              </w:rPr>
              <w:t>Courts Legislation Amendment and Repeal Act 2004</w:t>
            </w:r>
            <w:r>
              <w:rPr>
                <w:snapToGrid w:val="0"/>
              </w:rPr>
              <w:t xml:space="preserve"> Pt. 20 Div. 1</w:t>
            </w:r>
          </w:p>
        </w:tc>
        <w:tc>
          <w:tcPr>
            <w:tcW w:w="1134" w:type="dxa"/>
          </w:tcPr>
          <w:p>
            <w:pPr>
              <w:pStyle w:val="nTable"/>
              <w:spacing w:before="60" w:after="60"/>
            </w:pPr>
            <w:r>
              <w:rPr>
                <w:snapToGrid w:val="0"/>
              </w:rPr>
              <w:t>59 of 2004</w:t>
            </w:r>
          </w:p>
        </w:tc>
        <w:tc>
          <w:tcPr>
            <w:tcW w:w="1134" w:type="dxa"/>
          </w:tcPr>
          <w:p>
            <w:pPr>
              <w:pStyle w:val="nTable"/>
              <w:spacing w:before="60" w:after="60"/>
            </w:pPr>
            <w:r>
              <w:t>23 Nov 2004</w:t>
            </w:r>
          </w:p>
        </w:tc>
        <w:tc>
          <w:tcPr>
            <w:tcW w:w="2551" w:type="dxa"/>
          </w:tcPr>
          <w:p>
            <w:pPr>
              <w:pStyle w:val="nTable"/>
              <w:spacing w:before="60" w:after="6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before="60" w:after="60"/>
              <w:rPr>
                <w:i/>
                <w:iCs/>
                <w:snapToGrid w:val="0"/>
              </w:rPr>
            </w:pPr>
            <w:r>
              <w:rPr>
                <w:i/>
                <w:snapToGrid w:val="0"/>
              </w:rPr>
              <w:t>Land Information Authority Act 2006</w:t>
            </w:r>
            <w:r>
              <w:rPr>
                <w:iCs/>
                <w:snapToGrid w:val="0"/>
              </w:rPr>
              <w:t xml:space="preserve"> s. 150</w:t>
            </w:r>
            <w:r>
              <w:rPr>
                <w:iCs/>
                <w:snapToGrid w:val="0"/>
                <w:vertAlign w:val="superscript"/>
              </w:rPr>
              <w:t xml:space="preserve">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51"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c>
          <w:tcPr>
            <w:tcW w:w="2268" w:type="dxa"/>
            <w:shd w:val="clear" w:color="auto" w:fill="auto"/>
          </w:tcPr>
          <w:p>
            <w:pPr>
              <w:pStyle w:val="nTable"/>
              <w:spacing w:before="60" w:after="60"/>
              <w:rPr>
                <w:i/>
                <w:snapToGrid w:val="0"/>
              </w:rPr>
            </w:pPr>
            <w:r>
              <w:rPr>
                <w:i/>
                <w:iCs/>
                <w:snapToGrid w:val="0"/>
              </w:rPr>
              <w:t>Legal Profession Act 2008</w:t>
            </w:r>
            <w:r>
              <w:rPr>
                <w:snapToGrid w:val="0"/>
              </w:rPr>
              <w:t xml:space="preserve"> s. 697</w:t>
            </w:r>
          </w:p>
        </w:tc>
        <w:tc>
          <w:tcPr>
            <w:tcW w:w="1134" w:type="dxa"/>
            <w:shd w:val="clear" w:color="auto" w:fill="auto"/>
          </w:tcPr>
          <w:p>
            <w:pPr>
              <w:pStyle w:val="nTable"/>
              <w:spacing w:before="60" w:after="60"/>
              <w:rPr>
                <w:snapToGrid w:val="0"/>
              </w:rPr>
            </w:pPr>
            <w:r>
              <w:rPr>
                <w:snapToGrid w:val="0"/>
              </w:rPr>
              <w:t>21 of 2008</w:t>
            </w:r>
          </w:p>
        </w:tc>
        <w:tc>
          <w:tcPr>
            <w:tcW w:w="1134" w:type="dxa"/>
            <w:shd w:val="clear" w:color="auto" w:fill="auto"/>
          </w:tcPr>
          <w:p>
            <w:pPr>
              <w:pStyle w:val="nTable"/>
              <w:spacing w:before="60" w:after="60"/>
              <w:rPr>
                <w:snapToGrid w:val="0"/>
              </w:rPr>
            </w:pPr>
            <w:r>
              <w:rPr>
                <w:snapToGrid w:val="0"/>
              </w:rPr>
              <w:t>27 May 2008</w:t>
            </w:r>
          </w:p>
        </w:tc>
        <w:tc>
          <w:tcPr>
            <w:tcW w:w="2551" w:type="dxa"/>
            <w:shd w:val="clear" w:color="auto" w:fill="auto"/>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c>
          <w:tcPr>
            <w:tcW w:w="7087" w:type="dxa"/>
            <w:gridSpan w:val="4"/>
            <w:shd w:val="clear" w:color="auto" w:fill="auto"/>
          </w:tcPr>
          <w:p>
            <w:pPr>
              <w:pStyle w:val="nTable"/>
              <w:spacing w:before="60" w:after="60"/>
              <w:rPr>
                <w:snapToGrid w:val="0"/>
              </w:rPr>
            </w:pPr>
            <w:r>
              <w:rPr>
                <w:b/>
              </w:rPr>
              <w:t xml:space="preserve">Reprint 3: The </w:t>
            </w:r>
            <w:r>
              <w:rPr>
                <w:b/>
                <w:i/>
              </w:rPr>
              <w:t>Registration of Deeds Act 1856</w:t>
            </w:r>
            <w:r>
              <w:rPr>
                <w:b/>
              </w:rPr>
              <w:t xml:space="preserve"> as at 7 Nov 2014 </w:t>
            </w:r>
            <w:r>
              <w:t>(includes amendments listed above)</w:t>
            </w:r>
          </w:p>
        </w:tc>
      </w:tr>
    </w:tbl>
    <w:p>
      <w:pPr>
        <w:pStyle w:val="nSubsection"/>
        <w:spacing w:before="360"/>
        <w:rPr>
          <w:del w:id="169" w:author="svcMRProcess" w:date="2019-01-29T16:09:00Z"/>
        </w:rPr>
      </w:pPr>
      <w:del w:id="170" w:author="svcMRProcess" w:date="2019-01-29T16: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1" w:author="svcMRProcess" w:date="2019-01-29T16:09:00Z"/>
        </w:rPr>
      </w:pPr>
      <w:bookmarkStart w:id="172" w:name="_Toc418084968"/>
      <w:bookmarkStart w:id="173" w:name="_Toc421011859"/>
      <w:del w:id="174" w:author="svcMRProcess" w:date="2019-01-29T16:09:00Z">
        <w:r>
          <w:delText>Provisions that have not come into operation</w:delText>
        </w:r>
        <w:bookmarkEnd w:id="172"/>
        <w:bookmarkEnd w:id="17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75" w:author="svcMRProcess" w:date="2019-01-29T16:09:00Z"/>
        </w:trPr>
        <w:tc>
          <w:tcPr>
            <w:tcW w:w="2268" w:type="dxa"/>
          </w:tcPr>
          <w:p>
            <w:pPr>
              <w:pStyle w:val="nTable"/>
              <w:spacing w:after="40"/>
              <w:rPr>
                <w:del w:id="176" w:author="svcMRProcess" w:date="2019-01-29T16:09:00Z"/>
                <w:b/>
              </w:rPr>
            </w:pPr>
            <w:del w:id="177" w:author="svcMRProcess" w:date="2019-01-29T16:09:00Z">
              <w:r>
                <w:rPr>
                  <w:b/>
                </w:rPr>
                <w:delText>Short title</w:delText>
              </w:r>
            </w:del>
          </w:p>
        </w:tc>
        <w:tc>
          <w:tcPr>
            <w:tcW w:w="1134" w:type="dxa"/>
          </w:tcPr>
          <w:p>
            <w:pPr>
              <w:pStyle w:val="nTable"/>
              <w:spacing w:after="40"/>
              <w:rPr>
                <w:del w:id="178" w:author="svcMRProcess" w:date="2019-01-29T16:09:00Z"/>
                <w:b/>
              </w:rPr>
            </w:pPr>
            <w:del w:id="179" w:author="svcMRProcess" w:date="2019-01-29T16:09:00Z">
              <w:r>
                <w:rPr>
                  <w:b/>
                </w:rPr>
                <w:delText>Number and year</w:delText>
              </w:r>
            </w:del>
          </w:p>
        </w:tc>
        <w:tc>
          <w:tcPr>
            <w:tcW w:w="1134" w:type="dxa"/>
          </w:tcPr>
          <w:p>
            <w:pPr>
              <w:pStyle w:val="nTable"/>
              <w:spacing w:after="40"/>
              <w:rPr>
                <w:del w:id="180" w:author="svcMRProcess" w:date="2019-01-29T16:09:00Z"/>
                <w:b/>
              </w:rPr>
            </w:pPr>
            <w:del w:id="181" w:author="svcMRProcess" w:date="2019-01-29T16:09:00Z">
              <w:r>
                <w:rPr>
                  <w:b/>
                </w:rPr>
                <w:delText>Assent</w:delText>
              </w:r>
            </w:del>
          </w:p>
        </w:tc>
        <w:tc>
          <w:tcPr>
            <w:tcW w:w="2552" w:type="dxa"/>
          </w:tcPr>
          <w:p>
            <w:pPr>
              <w:pStyle w:val="nTable"/>
              <w:spacing w:after="40"/>
              <w:rPr>
                <w:del w:id="182" w:author="svcMRProcess" w:date="2019-01-29T16:09:00Z"/>
                <w:b/>
              </w:rPr>
            </w:pPr>
            <w:del w:id="183" w:author="svcMRProcess" w:date="2019-01-29T16:09:00Z">
              <w:r>
                <w:rPr>
                  <w:b/>
                </w:rPr>
                <w:delText>Commencement</w:delText>
              </w:r>
            </w:del>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before="60" w:after="60"/>
              <w:rPr>
                <w:i/>
                <w:snapToGrid w:val="0"/>
              </w:rPr>
            </w:pPr>
            <w:r>
              <w:rPr>
                <w:i/>
              </w:rPr>
              <w:t>Land Legislation Amendment Act 2015</w:t>
            </w:r>
            <w:r>
              <w:t xml:space="preserve"> Pt. </w:t>
            </w:r>
            <w:del w:id="184" w:author="svcMRProcess" w:date="2019-01-29T16:09:00Z">
              <w:r>
                <w:delText>3</w:delText>
              </w:r>
              <w:r>
                <w:rPr>
                  <w:vertAlign w:val="superscript"/>
                </w:rPr>
                <w:delText> </w:delText>
              </w:r>
            </w:del>
            <w:r>
              <w:t>3</w:t>
            </w:r>
          </w:p>
        </w:tc>
        <w:tc>
          <w:tcPr>
            <w:tcW w:w="1134" w:type="dxa"/>
            <w:shd w:val="clear" w:color="auto" w:fill="auto"/>
          </w:tcPr>
          <w:p>
            <w:pPr>
              <w:pStyle w:val="nTable"/>
              <w:spacing w:before="60" w:after="60"/>
              <w:rPr>
                <w:snapToGrid w:val="0"/>
              </w:rPr>
            </w:pPr>
            <w:r>
              <w:t>11 of 2015</w:t>
            </w:r>
          </w:p>
        </w:tc>
        <w:tc>
          <w:tcPr>
            <w:tcW w:w="1134" w:type="dxa"/>
            <w:shd w:val="clear" w:color="auto" w:fill="auto"/>
          </w:tcPr>
          <w:p>
            <w:pPr>
              <w:pStyle w:val="nTable"/>
              <w:spacing w:before="60" w:after="60"/>
              <w:rPr>
                <w:snapToGrid w:val="0"/>
              </w:rPr>
            </w:pPr>
            <w:r>
              <w:t>29 Apr 2015</w:t>
            </w:r>
          </w:p>
        </w:tc>
        <w:tc>
          <w:tcPr>
            <w:tcW w:w="2551" w:type="dxa"/>
            <w:shd w:val="clear" w:color="auto" w:fill="auto"/>
          </w:tcPr>
          <w:p>
            <w:pPr>
              <w:pStyle w:val="nTable"/>
              <w:spacing w:before="60" w:after="6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shd w:val="clear" w:color="auto" w:fill="auto"/>
          </w:tcPr>
          <w:p>
            <w:pPr>
              <w:pStyle w:val="nTable"/>
              <w:spacing w:before="60" w:after="60"/>
              <w:rPr>
                <w:i/>
              </w:rPr>
            </w:pPr>
            <w:r>
              <w:rPr>
                <w:i/>
              </w:rPr>
              <w:t>Land Legislation Amendment (Taxing) Act 2015</w:t>
            </w:r>
            <w:r>
              <w:t xml:space="preserve"> Pt. 2</w:t>
            </w:r>
            <w:del w:id="185" w:author="svcMRProcess" w:date="2019-01-29T16:09:00Z">
              <w:r>
                <w:rPr>
                  <w:vertAlign w:val="superscript"/>
                </w:rPr>
                <w:delText> 4</w:delText>
              </w:r>
            </w:del>
          </w:p>
        </w:tc>
        <w:tc>
          <w:tcPr>
            <w:tcW w:w="1134" w:type="dxa"/>
            <w:tcBorders>
              <w:bottom w:val="single" w:sz="4" w:space="0" w:color="auto"/>
            </w:tcBorders>
            <w:shd w:val="clear" w:color="auto" w:fill="auto"/>
          </w:tcPr>
          <w:p>
            <w:pPr>
              <w:pStyle w:val="nTable"/>
              <w:spacing w:before="60" w:after="60"/>
            </w:pPr>
            <w:r>
              <w:t>12 of 2015</w:t>
            </w:r>
          </w:p>
        </w:tc>
        <w:tc>
          <w:tcPr>
            <w:tcW w:w="1134" w:type="dxa"/>
            <w:tcBorders>
              <w:bottom w:val="single" w:sz="4" w:space="0" w:color="auto"/>
            </w:tcBorders>
            <w:shd w:val="clear" w:color="auto" w:fill="auto"/>
          </w:tcPr>
          <w:p>
            <w:pPr>
              <w:pStyle w:val="nTable"/>
              <w:spacing w:before="60" w:after="60"/>
            </w:pPr>
            <w:r>
              <w:t>29 Apr 2015</w:t>
            </w:r>
          </w:p>
        </w:tc>
        <w:tc>
          <w:tcPr>
            <w:tcW w:w="2551" w:type="dxa"/>
            <w:tcBorders>
              <w:bottom w:val="single" w:sz="4" w:space="0" w:color="auto"/>
            </w:tcBorders>
            <w:shd w:val="clear" w:color="auto" w:fill="auto"/>
          </w:tcPr>
          <w:p>
            <w:pPr>
              <w:pStyle w:val="nTable"/>
              <w:spacing w:before="60" w:after="60"/>
            </w:pPr>
            <w:r>
              <w:t xml:space="preserve">30 Jun 2015 (see s. 2(b) and </w:t>
            </w:r>
            <w:r>
              <w:rPr>
                <w:i/>
              </w:rPr>
              <w:t>Gazette</w:t>
            </w:r>
            <w:r>
              <w:t xml:space="preserve"> 2 Jun 2015 p. 1937)</w:t>
            </w:r>
          </w:p>
        </w:tc>
      </w:tr>
    </w:tbl>
    <w:p>
      <w:pPr>
        <w:pStyle w:val="nSubsection"/>
      </w:pPr>
      <w:r>
        <w:rPr>
          <w:vertAlign w:val="superscript"/>
        </w:rPr>
        <w:t>2</w:t>
      </w:r>
      <w:r>
        <w:tab/>
        <w:t xml:space="preserve">Now known as the </w:t>
      </w:r>
      <w:r>
        <w:rPr>
          <w:i/>
        </w:rPr>
        <w:t>Registration of Deeds Act 1856</w:t>
      </w:r>
      <w:r>
        <w:t>; short title inserted and amended (see note under s. 25).</w:t>
      </w:r>
    </w:p>
    <w:p>
      <w:pPr>
        <w:pStyle w:val="nSubsection"/>
        <w:rPr>
          <w:del w:id="186" w:author="svcMRProcess" w:date="2019-01-29T16:09:00Z"/>
        </w:rPr>
      </w:pPr>
      <w:r>
        <w:rPr>
          <w:vertAlign w:val="superscript"/>
        </w:rPr>
        <w:t>3</w:t>
      </w:r>
      <w:r>
        <w:tab/>
      </w:r>
      <w:del w:id="187" w:author="svcMRProcess" w:date="2019-01-29T16:09:00Z">
        <w:r>
          <w:rPr>
            <w:snapToGrid w:val="0"/>
          </w:rPr>
          <w:delText>On the date as at which this compilation was prepared</w:delText>
        </w:r>
        <w:r>
          <w:delText xml:space="preserve"> the </w:delText>
        </w:r>
      </w:del>
      <w:ins w:id="188" w:author="svcMRProcess" w:date="2019-01-29T16:09:00Z">
        <w:r>
          <w:t xml:space="preserve">The </w:t>
        </w:r>
      </w:ins>
      <w:r>
        <w:rPr>
          <w:i/>
        </w:rPr>
        <w:t xml:space="preserve">Land Legislation </w:t>
      </w:r>
      <w:del w:id="189" w:author="svcMRProcess" w:date="2019-01-29T16:09:00Z">
        <w:r>
          <w:rPr>
            <w:i/>
          </w:rPr>
          <w:delText>Amendment Act 2015</w:delText>
        </w:r>
        <w:r>
          <w:delText xml:space="preserve"> Pt. 3 had not come into operation.  It reads as follows:</w:delText>
        </w:r>
      </w:del>
    </w:p>
    <w:p>
      <w:pPr>
        <w:pStyle w:val="BlankOpen"/>
        <w:rPr>
          <w:del w:id="190" w:author="svcMRProcess" w:date="2019-01-29T16:09:00Z"/>
        </w:rPr>
      </w:pPr>
    </w:p>
    <w:p>
      <w:pPr>
        <w:pStyle w:val="nzHeading2"/>
        <w:rPr>
          <w:del w:id="191" w:author="svcMRProcess" w:date="2019-01-29T16:09:00Z"/>
          <w:rStyle w:val="CharPartText"/>
        </w:rPr>
      </w:pPr>
      <w:bookmarkStart w:id="192" w:name="_Toc403469682"/>
      <w:bookmarkStart w:id="193" w:name="_Toc403469709"/>
      <w:bookmarkStart w:id="194" w:name="_Toc403469736"/>
      <w:bookmarkStart w:id="195" w:name="_Toc403469763"/>
      <w:bookmarkStart w:id="196" w:name="_Toc403469804"/>
      <w:bookmarkStart w:id="197" w:name="_Toc417473966"/>
      <w:bookmarkStart w:id="198" w:name="_Toc418081682"/>
      <w:bookmarkStart w:id="199" w:name="_Toc418082587"/>
      <w:bookmarkStart w:id="200" w:name="_Toc418083334"/>
      <w:del w:id="201" w:author="svcMRProcess" w:date="2019-01-29T16:09:00Z">
        <w:r>
          <w:rPr>
            <w:rStyle w:val="CharPartNo"/>
          </w:rPr>
          <w:delText>Part 3</w:delText>
        </w:r>
        <w:r>
          <w:rPr>
            <w:rStyle w:val="CharDivNo"/>
          </w:rPr>
          <w:delText> </w:delText>
        </w:r>
        <w:r>
          <w:delText>—</w:delText>
        </w:r>
        <w:r>
          <w:rPr>
            <w:rStyle w:val="CharDivText"/>
          </w:rPr>
          <w:delText> </w:delText>
        </w:r>
        <w:r>
          <w:rPr>
            <w:rStyle w:val="CharPartText"/>
            <w:i/>
          </w:rPr>
          <w:delText>Registration</w:delText>
        </w:r>
      </w:del>
      <w:ins w:id="202" w:author="svcMRProcess" w:date="2019-01-29T16:09:00Z">
        <w:r>
          <w:rPr>
            <w:i/>
          </w:rPr>
          <w:t>(Postponement</w:t>
        </w:r>
      </w:ins>
      <w:r>
        <w:rPr>
          <w:i/>
        </w:rPr>
        <w:t xml:space="preserve"> of </w:t>
      </w:r>
      <w:del w:id="203" w:author="svcMRProcess" w:date="2019-01-29T16:09:00Z">
        <w:r>
          <w:rPr>
            <w:rStyle w:val="CharPartText"/>
            <w:i/>
          </w:rPr>
          <w:delText>Deeds Act 1856</w:delText>
        </w:r>
        <w:r>
          <w:rPr>
            <w:rStyle w:val="CharPartText"/>
          </w:rPr>
          <w:delText xml:space="preserve"> amended</w:delText>
        </w:r>
        <w:bookmarkEnd w:id="192"/>
        <w:bookmarkEnd w:id="193"/>
        <w:bookmarkEnd w:id="194"/>
        <w:bookmarkEnd w:id="195"/>
        <w:bookmarkEnd w:id="196"/>
        <w:bookmarkEnd w:id="197"/>
        <w:bookmarkEnd w:id="198"/>
        <w:bookmarkEnd w:id="199"/>
        <w:bookmarkEnd w:id="200"/>
      </w:del>
    </w:p>
    <w:p>
      <w:pPr>
        <w:pStyle w:val="nzHeading5"/>
        <w:rPr>
          <w:del w:id="204" w:author="svcMRProcess" w:date="2019-01-29T16:09:00Z"/>
          <w:snapToGrid w:val="0"/>
        </w:rPr>
      </w:pPr>
      <w:bookmarkStart w:id="205" w:name="_Toc418081683"/>
      <w:bookmarkStart w:id="206" w:name="_Toc418082588"/>
      <w:bookmarkStart w:id="207" w:name="_Toc418083335"/>
      <w:del w:id="208" w:author="svcMRProcess" w:date="2019-01-29T16:09:00Z">
        <w:r>
          <w:rPr>
            <w:rStyle w:val="CharSectno"/>
          </w:rPr>
          <w:delText>5</w:delText>
        </w:r>
        <w:r>
          <w:rPr>
            <w:snapToGrid w:val="0"/>
          </w:rPr>
          <w:delText>.</w:delText>
        </w:r>
        <w:r>
          <w:rPr>
            <w:snapToGrid w:val="0"/>
          </w:rPr>
          <w:tab/>
          <w:delText>Act amended</w:delText>
        </w:r>
        <w:bookmarkEnd w:id="205"/>
        <w:bookmarkEnd w:id="206"/>
        <w:bookmarkEnd w:id="207"/>
      </w:del>
    </w:p>
    <w:p>
      <w:pPr>
        <w:pStyle w:val="nzSubsection"/>
        <w:rPr>
          <w:del w:id="209" w:author="svcMRProcess" w:date="2019-01-29T16:09:00Z"/>
        </w:rPr>
      </w:pPr>
      <w:del w:id="210" w:author="svcMRProcess" w:date="2019-01-29T16:09:00Z">
        <w:r>
          <w:tab/>
        </w:r>
        <w:r>
          <w:tab/>
          <w:delText xml:space="preserve">This Part amends the </w:delText>
        </w:r>
        <w:r>
          <w:rPr>
            <w:i/>
          </w:rPr>
          <w:delText>Registration of Deeds Act 1856</w:delText>
        </w:r>
        <w:r>
          <w:delText>.</w:delText>
        </w:r>
      </w:del>
    </w:p>
    <w:p>
      <w:pPr>
        <w:pStyle w:val="nzHeading5"/>
        <w:rPr>
          <w:del w:id="211" w:author="svcMRProcess" w:date="2019-01-29T16:09:00Z"/>
        </w:rPr>
      </w:pPr>
      <w:ins w:id="212" w:author="svcMRProcess" w:date="2019-01-29T16:09:00Z">
        <w:r>
          <w:rPr>
            <w:i/>
          </w:rPr>
          <w:t>Expiry) Proclamation 2018</w:t>
        </w:r>
        <w:r>
          <w:t xml:space="preserve"> published by </w:t>
        </w:r>
        <w:r>
          <w:rPr>
            <w:i/>
          </w:rPr>
          <w:t>Gazette</w:t>
        </w:r>
        <w:r>
          <w:t xml:space="preserve"> 21 Dec 2018 p. 4845-</w:t>
        </w:r>
      </w:ins>
      <w:bookmarkStart w:id="213" w:name="_Toc418081684"/>
      <w:bookmarkStart w:id="214" w:name="_Toc418082589"/>
      <w:bookmarkStart w:id="215" w:name="_Toc418083336"/>
      <w:r>
        <w:t>6</w:t>
      </w:r>
      <w:del w:id="216" w:author="svcMRProcess" w:date="2019-01-29T16:09:00Z">
        <w:r>
          <w:delText>.</w:delText>
        </w:r>
        <w:r>
          <w:tab/>
          <w:delText>Sections 22AA and 22AB inserted</w:delText>
        </w:r>
        <w:bookmarkEnd w:id="213"/>
        <w:bookmarkEnd w:id="214"/>
        <w:bookmarkEnd w:id="215"/>
      </w:del>
    </w:p>
    <w:p>
      <w:pPr>
        <w:pStyle w:val="nzSubsection"/>
        <w:rPr>
          <w:del w:id="217" w:author="svcMRProcess" w:date="2019-01-29T16:09:00Z"/>
        </w:rPr>
      </w:pPr>
      <w:del w:id="218" w:author="svcMRProcess" w:date="2019-01-29T16:09:00Z">
        <w:r>
          <w:tab/>
        </w:r>
        <w:r>
          <w:tab/>
          <w:delText>After section 22 insert:</w:delText>
        </w:r>
      </w:del>
    </w:p>
    <w:p>
      <w:pPr>
        <w:pStyle w:val="BlankOpen"/>
        <w:rPr>
          <w:del w:id="219" w:author="svcMRProcess" w:date="2019-01-29T16:09:00Z"/>
        </w:rPr>
      </w:pPr>
    </w:p>
    <w:p>
      <w:pPr>
        <w:pStyle w:val="nzHeading5"/>
        <w:rPr>
          <w:del w:id="220" w:author="svcMRProcess" w:date="2019-01-29T16:09:00Z"/>
        </w:rPr>
      </w:pPr>
      <w:bookmarkStart w:id="221" w:name="_Toc418081685"/>
      <w:bookmarkStart w:id="222" w:name="_Toc418082590"/>
      <w:bookmarkStart w:id="223" w:name="_Toc418083337"/>
      <w:del w:id="224" w:author="svcMRProcess" w:date="2019-01-29T16:09:00Z">
        <w:r>
          <w:delText>22AA.</w:delText>
        </w:r>
        <w:r>
          <w:tab/>
          <w:delText>Certain prescribed fees may exceed cost recovery</w:delText>
        </w:r>
        <w:bookmarkEnd w:id="221"/>
        <w:bookmarkEnd w:id="222"/>
        <w:bookmarkEnd w:id="223"/>
      </w:del>
    </w:p>
    <w:p>
      <w:pPr>
        <w:pStyle w:val="nzSubsection"/>
        <w:rPr>
          <w:del w:id="225" w:author="svcMRProcess" w:date="2019-01-29T16:09:00Z"/>
        </w:rPr>
      </w:pPr>
      <w:del w:id="226" w:author="svcMRProcess" w:date="2019-01-29T16:09:00Z">
        <w:r>
          <w:tab/>
          <w:delText>(1)</w:delText>
        </w:r>
        <w:r>
          <w:tab/>
          <w:delText>Regulations made under section 22 prescribing a fee</w:delText>
        </w:r>
      </w:del>
      <w:ins w:id="227" w:author="svcMRProcess" w:date="2019-01-29T16:09:00Z">
        <w:r>
          <w:t xml:space="preserve"> provides</w:t>
        </w:r>
      </w:ins>
      <w:r>
        <w:t xml:space="preserve"> that </w:t>
      </w:r>
      <w:del w:id="228" w:author="svcMRProcess" w:date="2019-01-29T16:09:00Z">
        <w:r>
          <w:delText xml:space="preserve">may be charged by the Registrar of Deeds and Transfers may prescribe a fee that is more than the amount, or an estimate of the amount, needed to allow recovery of expenditure — </w:delText>
        </w:r>
      </w:del>
    </w:p>
    <w:p>
      <w:pPr>
        <w:pStyle w:val="nzIndenta"/>
        <w:rPr>
          <w:del w:id="229" w:author="svcMRProcess" w:date="2019-01-29T16:09:00Z"/>
        </w:rPr>
      </w:pPr>
      <w:del w:id="230" w:author="svcMRProcess" w:date="2019-01-29T16:09:00Z">
        <w:r>
          <w:tab/>
          <w:delText>(a)</w:delText>
        </w:r>
        <w:r>
          <w:tab/>
          <w:delText>incurred in connection with the matter in relation to which the fee is charged; or</w:delText>
        </w:r>
      </w:del>
    </w:p>
    <w:p>
      <w:pPr>
        <w:pStyle w:val="nzIndenta"/>
        <w:rPr>
          <w:del w:id="231" w:author="svcMRProcess" w:date="2019-01-29T16:09:00Z"/>
        </w:rPr>
      </w:pPr>
      <w:del w:id="232" w:author="svcMRProcess" w:date="2019-01-29T16:09:00Z">
        <w:r>
          <w:tab/>
          <w:delText>(b)</w:delText>
        </w:r>
        <w:r>
          <w:tab/>
          <w:delText xml:space="preserve">that is relevant to — </w:delText>
        </w:r>
      </w:del>
    </w:p>
    <w:p>
      <w:pPr>
        <w:pStyle w:val="nzIndenti"/>
        <w:rPr>
          <w:del w:id="233" w:author="svcMRProcess" w:date="2019-01-29T16:09:00Z"/>
        </w:rPr>
      </w:pPr>
      <w:del w:id="234" w:author="svcMRProcess" w:date="2019-01-29T16:09:00Z">
        <w:r>
          <w:tab/>
          <w:delText>(i)</w:delText>
        </w:r>
        <w:r>
          <w:tab/>
          <w:delText>the scheme or system under which the action to which the fee relates is taken; or</w:delText>
        </w:r>
      </w:del>
    </w:p>
    <w:p>
      <w:pPr>
        <w:pStyle w:val="nzIndenti"/>
        <w:rPr>
          <w:del w:id="235" w:author="svcMRProcess" w:date="2019-01-29T16:09:00Z"/>
        </w:rPr>
      </w:pPr>
      <w:del w:id="236" w:author="svcMRProcess" w:date="2019-01-29T16:09:00Z">
        <w:r>
          <w:tab/>
          <w:delText>(ii)</w:delText>
        </w:r>
        <w:r>
          <w:tab/>
          <w:delText>the performance of any function to which the fee relates.</w:delText>
        </w:r>
      </w:del>
    </w:p>
    <w:p>
      <w:pPr>
        <w:pStyle w:val="nzSubsection"/>
        <w:rPr>
          <w:del w:id="237" w:author="svcMRProcess" w:date="2019-01-29T16:09:00Z"/>
        </w:rPr>
      </w:pPr>
      <w:del w:id="238" w:author="svcMRProcess" w:date="2019-01-29T16:09:00Z">
        <w:r>
          <w:tab/>
          <w:delText>(2)</w:delText>
        </w:r>
        <w:r>
          <w:tab/>
          <w:delText xml:space="preserve">This section does not limit the </w:delText>
        </w:r>
        <w:r>
          <w:rPr>
            <w:i/>
          </w:rPr>
          <w:delText>Interpretation Act 1984</w:delText>
        </w:r>
        <w:r>
          <w:delText xml:space="preserve"> section 45A.</w:delText>
        </w:r>
      </w:del>
    </w:p>
    <w:p>
      <w:pPr>
        <w:pStyle w:val="nzHeading5"/>
        <w:rPr>
          <w:del w:id="239" w:author="svcMRProcess" w:date="2019-01-29T16:09:00Z"/>
        </w:rPr>
      </w:pPr>
      <w:bookmarkStart w:id="240" w:name="_Toc418081686"/>
      <w:bookmarkStart w:id="241" w:name="_Toc418082591"/>
      <w:bookmarkStart w:id="242" w:name="_Toc418083338"/>
      <w:del w:id="243" w:author="svcMRProcess" w:date="2019-01-29T16:09:00Z">
        <w:r>
          <w:delText>22AB.</w:delText>
        </w:r>
        <w:r>
          <w:tab/>
          <w:delText>Expiry of section 22AA</w:delText>
        </w:r>
        <w:bookmarkEnd w:id="240"/>
        <w:bookmarkEnd w:id="241"/>
        <w:bookmarkEnd w:id="242"/>
      </w:del>
    </w:p>
    <w:p>
      <w:pPr>
        <w:pStyle w:val="nzSubsection"/>
        <w:rPr>
          <w:del w:id="244" w:author="svcMRProcess" w:date="2019-01-29T16:09:00Z"/>
        </w:rPr>
      </w:pPr>
      <w:del w:id="245" w:author="svcMRProcess" w:date="2019-01-29T16:09:00Z">
        <w:r>
          <w:tab/>
          <w:delText>(1)</w:delText>
        </w:r>
        <w:r>
          <w:tab/>
          <w:delText>Section 22AA expires at the end of 31 December 2019.</w:delText>
        </w:r>
      </w:del>
    </w:p>
    <w:p>
      <w:pPr>
        <w:pStyle w:val="nSubsection"/>
      </w:pPr>
      <w:del w:id="246" w:author="svcMRProcess" w:date="2019-01-29T16:09:00Z">
        <w:r>
          <w:tab/>
          <w:delText>(2)</w:delText>
        </w:r>
        <w:r>
          <w:tab/>
          <w:delText xml:space="preserve">However, the Governor, on the recommendation of the Minister, may, by proclamation made before section 22AA expires, postpone </w:delText>
        </w:r>
      </w:del>
      <w:r>
        <w:t xml:space="preserve">the expiry of section 22AA </w:t>
      </w:r>
      <w:ins w:id="247" w:author="svcMRProcess" w:date="2019-01-29T16:09:00Z">
        <w:r>
          <w:t xml:space="preserve">is postponed </w:t>
        </w:r>
      </w:ins>
      <w:r>
        <w:t xml:space="preserve">until the end of </w:t>
      </w:r>
      <w:del w:id="248" w:author="svcMRProcess" w:date="2019-01-29T16:09:00Z">
        <w:r>
          <w:delText>a date specified in the proclamation, and in that case that section expires at the end of that date</w:delText>
        </w:r>
      </w:del>
      <w:ins w:id="249" w:author="svcMRProcess" w:date="2019-01-29T16:09:00Z">
        <w:r>
          <w:t>31 December 2024</w:t>
        </w:r>
      </w:ins>
      <w:r>
        <w:t>.</w:t>
      </w:r>
    </w:p>
    <w:p>
      <w:pPr>
        <w:pStyle w:val="nzSubsection"/>
        <w:rPr>
          <w:del w:id="250" w:author="svcMRProcess" w:date="2019-01-29T16:09:00Z"/>
        </w:rPr>
      </w:pPr>
      <w:del w:id="251" w:author="svcMRProcess" w:date="2019-01-29T16:09:00Z">
        <w:r>
          <w:tab/>
          <w:delText>(3)</w:delText>
        </w:r>
        <w:r>
          <w:tab/>
          <w:delText xml:space="preserve">The Minister cannot make a recommendation under subsection (2) unless the Minister is satisfied, on the basis of the most recent report laid before each House of Parliament under the </w:delText>
        </w:r>
        <w:r>
          <w:rPr>
            <w:i/>
          </w:rPr>
          <w:delText>Land Information Authority Act 2006</w:delText>
        </w:r>
        <w:r>
          <w:delText xml:space="preserve"> section 93(2), that the expiry of section 22AA should be postponed.</w:delText>
        </w:r>
      </w:del>
    </w:p>
    <w:p>
      <w:pPr>
        <w:pStyle w:val="nzSubsection"/>
        <w:rPr>
          <w:del w:id="252" w:author="svcMRProcess" w:date="2019-01-29T16:09:00Z"/>
        </w:rPr>
      </w:pPr>
      <w:del w:id="253" w:author="svcMRProcess" w:date="2019-01-29T16:09:00Z">
        <w:r>
          <w:tab/>
          <w:delText>(4)</w:delText>
        </w:r>
        <w:r>
          <w:tab/>
          <w:delText>There is no limit on the number of times the expiry of section 22AA may be postponed, but each postponement cannot be for longer than 5 years beginning on the day after the most recent date on which section 22AA would expire if that expiry were not postponed.</w:delText>
        </w:r>
      </w:del>
    </w:p>
    <w:p>
      <w:pPr>
        <w:pStyle w:val="nzSubsection"/>
        <w:rPr>
          <w:del w:id="254" w:author="svcMRProcess" w:date="2019-01-29T16:09:00Z"/>
        </w:rPr>
      </w:pPr>
      <w:del w:id="255" w:author="svcMRProcess" w:date="2019-01-29T16:09:00Z">
        <w:r>
          <w:tab/>
          <w:delText>(5)</w:delText>
        </w:r>
        <w:r>
          <w:tab/>
          <w:delText xml:space="preserve">The </w:delText>
        </w:r>
        <w:r>
          <w:rPr>
            <w:i/>
          </w:rPr>
          <w:delText>Interpretation Act 1984</w:delText>
        </w:r>
        <w:r>
          <w:delText xml:space="preserve"> section 42 applies to and in relation to a proclamation made under subsection (2) as if the proclamation were a regulation.</w:delText>
        </w:r>
      </w:del>
    </w:p>
    <w:p>
      <w:pPr>
        <w:pStyle w:val="nzSubsection"/>
        <w:rPr>
          <w:del w:id="256" w:author="svcMRProcess" w:date="2019-01-29T16:09:00Z"/>
        </w:rPr>
      </w:pPr>
      <w:del w:id="257" w:author="svcMRProcess" w:date="2019-01-29T16:09:00Z">
        <w:r>
          <w:tab/>
          <w:delText>(6)</w:delText>
        </w:r>
        <w:r>
          <w:tab/>
          <w:delText>The expiry of section 22AA does not affect the validity of any regulations made under section 22 and in effect immediately before that expiry.</w:delText>
        </w:r>
      </w:del>
    </w:p>
    <w:p>
      <w:pPr>
        <w:pStyle w:val="BlankClose"/>
        <w:rPr>
          <w:del w:id="258" w:author="svcMRProcess" w:date="2019-01-29T16:09:00Z"/>
        </w:rPr>
      </w:pPr>
    </w:p>
    <w:p>
      <w:pPr>
        <w:pStyle w:val="BlankClose"/>
        <w:rPr>
          <w:del w:id="259" w:author="svcMRProcess" w:date="2019-01-29T16:09:00Z"/>
        </w:rPr>
      </w:pPr>
    </w:p>
    <w:p>
      <w:pPr>
        <w:pStyle w:val="nSubsection"/>
        <w:rPr>
          <w:del w:id="260" w:author="svcMRProcess" w:date="2019-01-29T16:09:00Z"/>
        </w:rPr>
      </w:pPr>
      <w:del w:id="261" w:author="svcMRProcess" w:date="2019-01-29T16:09:00Z">
        <w:r>
          <w:rPr>
            <w:vertAlign w:val="superscript"/>
          </w:rPr>
          <w:delText>4</w:delText>
        </w:r>
        <w:r>
          <w:tab/>
        </w:r>
        <w:r>
          <w:rPr>
            <w:snapToGrid w:val="0"/>
          </w:rPr>
          <w:delText>On the date as at which this compilation was prepared</w:delText>
        </w:r>
        <w:r>
          <w:delText xml:space="preserve"> the </w:delText>
        </w:r>
        <w:r>
          <w:rPr>
            <w:i/>
          </w:rPr>
          <w:delText>Land Legislation Amendment (Taxing) Act 2015</w:delText>
        </w:r>
        <w:r>
          <w:delText xml:space="preserve"> Pt. 2 had not come into operation.  It reads as follows:</w:delText>
        </w:r>
      </w:del>
    </w:p>
    <w:p>
      <w:pPr>
        <w:pStyle w:val="BlankOpen"/>
        <w:rPr>
          <w:del w:id="262" w:author="svcMRProcess" w:date="2019-01-29T16:09:00Z"/>
        </w:rPr>
      </w:pPr>
    </w:p>
    <w:p>
      <w:pPr>
        <w:pStyle w:val="nzHeading2"/>
        <w:rPr>
          <w:del w:id="263" w:author="svcMRProcess" w:date="2019-01-29T16:09:00Z"/>
        </w:rPr>
      </w:pPr>
      <w:bookmarkStart w:id="264" w:name="_Toc403391159"/>
      <w:bookmarkStart w:id="265" w:name="_Toc403391174"/>
      <w:bookmarkStart w:id="266" w:name="_Toc403391593"/>
      <w:bookmarkStart w:id="267" w:name="_Toc403401769"/>
      <w:bookmarkStart w:id="268" w:name="_Toc403465757"/>
      <w:bookmarkStart w:id="269" w:name="_Toc403466175"/>
      <w:bookmarkStart w:id="270" w:name="_Toc417475066"/>
      <w:bookmarkStart w:id="271" w:name="_Toc417548746"/>
      <w:bookmarkStart w:id="272" w:name="_Toc418081703"/>
      <w:bookmarkStart w:id="273" w:name="_Toc418082622"/>
      <w:bookmarkStart w:id="274" w:name="_Toc418083009"/>
      <w:del w:id="275" w:author="svcMRProcess" w:date="2019-01-29T16:09:00Z">
        <w:r>
          <w:rPr>
            <w:rStyle w:val="CharPartNo"/>
          </w:rPr>
          <w:delText>Part 2</w:delText>
        </w:r>
        <w:r>
          <w:rPr>
            <w:rStyle w:val="CharDivNo"/>
          </w:rPr>
          <w:delText> </w:delText>
        </w:r>
        <w:r>
          <w:delText>—</w:delText>
        </w:r>
        <w:r>
          <w:rPr>
            <w:rStyle w:val="CharDivText"/>
          </w:rPr>
          <w:delText> </w:delText>
        </w:r>
        <w:r>
          <w:rPr>
            <w:rStyle w:val="CharPartText"/>
            <w:i/>
          </w:rPr>
          <w:delText>Registration of Deeds Act 1856</w:delText>
        </w:r>
        <w:r>
          <w:rPr>
            <w:rStyle w:val="CharPartText"/>
          </w:rPr>
          <w:delText xml:space="preserve"> amended</w:delText>
        </w:r>
        <w:bookmarkEnd w:id="264"/>
        <w:bookmarkEnd w:id="265"/>
        <w:bookmarkEnd w:id="266"/>
        <w:bookmarkEnd w:id="267"/>
        <w:bookmarkEnd w:id="268"/>
        <w:bookmarkEnd w:id="269"/>
        <w:bookmarkEnd w:id="270"/>
        <w:bookmarkEnd w:id="271"/>
        <w:bookmarkEnd w:id="272"/>
        <w:bookmarkEnd w:id="273"/>
        <w:bookmarkEnd w:id="274"/>
      </w:del>
    </w:p>
    <w:p>
      <w:pPr>
        <w:pStyle w:val="nzHeading5"/>
        <w:rPr>
          <w:del w:id="276" w:author="svcMRProcess" w:date="2019-01-29T16:09:00Z"/>
          <w:snapToGrid w:val="0"/>
        </w:rPr>
      </w:pPr>
      <w:bookmarkStart w:id="277" w:name="_Toc418081704"/>
      <w:bookmarkStart w:id="278" w:name="_Toc418082623"/>
      <w:bookmarkStart w:id="279" w:name="_Toc418083010"/>
      <w:del w:id="280" w:author="svcMRProcess" w:date="2019-01-29T16:09:00Z">
        <w:r>
          <w:rPr>
            <w:rStyle w:val="CharSectno"/>
          </w:rPr>
          <w:delText>3</w:delText>
        </w:r>
        <w:r>
          <w:rPr>
            <w:snapToGrid w:val="0"/>
          </w:rPr>
          <w:delText>.</w:delText>
        </w:r>
        <w:r>
          <w:rPr>
            <w:snapToGrid w:val="0"/>
          </w:rPr>
          <w:tab/>
          <w:delText>Act amended</w:delText>
        </w:r>
        <w:bookmarkEnd w:id="277"/>
        <w:bookmarkEnd w:id="278"/>
        <w:bookmarkEnd w:id="279"/>
      </w:del>
    </w:p>
    <w:p>
      <w:pPr>
        <w:pStyle w:val="nzSubsection"/>
        <w:rPr>
          <w:del w:id="281" w:author="svcMRProcess" w:date="2019-01-29T16:09:00Z"/>
        </w:rPr>
      </w:pPr>
      <w:del w:id="282" w:author="svcMRProcess" w:date="2019-01-29T16:09:00Z">
        <w:r>
          <w:tab/>
        </w:r>
        <w:r>
          <w:tab/>
          <w:delText xml:space="preserve">This Part amends the </w:delText>
        </w:r>
        <w:r>
          <w:rPr>
            <w:i/>
          </w:rPr>
          <w:delText>Registration of Deeds Act 1856</w:delText>
        </w:r>
        <w:r>
          <w:delText xml:space="preserve"> as amended by the </w:delText>
        </w:r>
        <w:r>
          <w:rPr>
            <w:i/>
          </w:rPr>
          <w:delText>Land Legislation Amendment Act 2015</w:delText>
        </w:r>
        <w:r>
          <w:delText>.</w:delText>
        </w:r>
      </w:del>
    </w:p>
    <w:p>
      <w:pPr>
        <w:pStyle w:val="nzHeading5"/>
        <w:rPr>
          <w:del w:id="283" w:author="svcMRProcess" w:date="2019-01-29T16:09:00Z"/>
        </w:rPr>
      </w:pPr>
      <w:bookmarkStart w:id="284" w:name="_Toc418081705"/>
      <w:bookmarkStart w:id="285" w:name="_Toc418082624"/>
      <w:bookmarkStart w:id="286" w:name="_Toc418083011"/>
      <w:del w:id="287" w:author="svcMRProcess" w:date="2019-01-29T16:09:00Z">
        <w:r>
          <w:rPr>
            <w:rStyle w:val="CharSectno"/>
          </w:rPr>
          <w:delText>4</w:delText>
        </w:r>
        <w:r>
          <w:delText>.</w:delText>
        </w:r>
        <w:r>
          <w:tab/>
          <w:delText>Section 22AA amended</w:delText>
        </w:r>
        <w:bookmarkEnd w:id="284"/>
        <w:bookmarkEnd w:id="285"/>
        <w:bookmarkEnd w:id="286"/>
      </w:del>
    </w:p>
    <w:p>
      <w:pPr>
        <w:pStyle w:val="nzSubsection"/>
        <w:rPr>
          <w:del w:id="288" w:author="svcMRProcess" w:date="2019-01-29T16:09:00Z"/>
        </w:rPr>
      </w:pPr>
      <w:del w:id="289" w:author="svcMRProcess" w:date="2019-01-29T16:09:00Z">
        <w:r>
          <w:tab/>
        </w:r>
        <w:r>
          <w:tab/>
          <w:delText>After section 22AA(1) insert:</w:delText>
        </w:r>
      </w:del>
    </w:p>
    <w:p>
      <w:pPr>
        <w:pStyle w:val="BlankOpen"/>
        <w:rPr>
          <w:del w:id="290" w:author="svcMRProcess" w:date="2019-01-29T16:09:00Z"/>
        </w:rPr>
      </w:pPr>
    </w:p>
    <w:p>
      <w:pPr>
        <w:pStyle w:val="nzSubsection"/>
        <w:rPr>
          <w:del w:id="291" w:author="svcMRProcess" w:date="2019-01-29T16:09:00Z"/>
        </w:rPr>
      </w:pPr>
      <w:del w:id="292" w:author="svcMRProcess" w:date="2019-01-29T16:09:00Z">
        <w:r>
          <w:tab/>
          <w:delText>(2A)</w:delText>
        </w:r>
        <w:r>
          <w:tab/>
          <w:delText>To the extent that regulations to which subsection (1) applies prescribe a fee that includes an amount that is a tax, the regulations may impose the tax.</w:delText>
        </w:r>
      </w:del>
    </w:p>
    <w:p>
      <w:pPr>
        <w:pStyle w:val="BlankClose"/>
        <w:rPr>
          <w:del w:id="293" w:author="svcMRProcess" w:date="2019-01-29T16:09:00Z"/>
        </w:rPr>
      </w:pPr>
    </w:p>
    <w:p>
      <w:pPr>
        <w:pStyle w:val="BlankClose"/>
        <w:rPr>
          <w:del w:id="294" w:author="svcMRProcess" w:date="2019-01-29T16:09:00Z"/>
        </w:rPr>
      </w:pPr>
    </w:p>
    <w:p>
      <w:pPr>
        <w:pStyle w:val="nSubsection"/>
      </w:pP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6" w:name="Coversheet"/>
    <w:bookmarkEnd w:id="2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5" w:name="Compilation"/>
    <w:bookmarkEnd w:id="29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655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28E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3F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1484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3C10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422C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88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7C86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58354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DC4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4FA84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838"/>
    <w:docVar w:name="WAFER_20140128103812" w:val="RemoveTocBookmarks,RemoveUnusedBookmarks,RemoveLanguageTags,UsedStyles,ResetPageSize,UpdateArrangement"/>
    <w:docVar w:name="WAFER_20140128103812_GUID" w:val="00ea2454-12ca-4d6c-bb3e-2d04ac3e593b"/>
    <w:docVar w:name="WAFER_20140128113359" w:val="RemoveTocBookmarks,RunningHeaders"/>
    <w:docVar w:name="WAFER_20140128113359_GUID" w:val="bcf7b7b4-3106-4e7a-8b1e-d878e66d9594"/>
    <w:docVar w:name="WAFER_20140707161454" w:val="RemoveTocBookmarks,RemoveUnusedBookmarks,RemoveLanguageTags,UsedStyles,ResetPageSize,RemoveCustomizations,UpdateArrangement"/>
    <w:docVar w:name="WAFER_20140707161454_GUID" w:val="8bf084a7-9ff6-4036-b1ea-3c13f2d47311"/>
    <w:docVar w:name="WAFER_20141013084106" w:val="RemoveTocBookmarks,RemoveLanguageTags,RemoveTrackChanges,RunningHeaders"/>
    <w:docVar w:name="WAFER_20141013084106_GUID" w:val="21a35b10-21cc-44e8-9284-712dd8319966"/>
    <w:docVar w:name="WAFER_20141013084123" w:val="RemoveTocBookmarks,RemoveLanguageTags,RemoveTrackChanges,RunningHeaders"/>
    <w:docVar w:name="WAFER_20141013084123_GUID" w:val="8b73dbf9-ef5d-48c7-831c-1b734cbfa960"/>
    <w:docVar w:name="WAFER_20141118140813" w:val="RemoveTocBookmarks,RemoveLanguageTags,RemoveTrackChanges,RunningHeaders"/>
    <w:docVar w:name="WAFER_20141118140813_GUID" w:val="60a94e92-b9d4-4c49-b80a-dd3f43fd5b25"/>
    <w:docVar w:name="WAFER_20150429142238" w:val="ResetPageSize,UpdateArrangement,UpdateNTable"/>
    <w:docVar w:name="WAFER_20150429142238_GUID" w:val="895e258b-a4df-4dcc-b043-02ec8bf52924"/>
    <w:docVar w:name="WAFER_20151111175839" w:val="UpdateStyles,UsedStyles"/>
    <w:docVar w:name="WAFER_20151111175839_GUID" w:val="5efa8a2a-66bc-4742-8568-512ee3e17447"/>
    <w:docVar w:name="WAFER_20151201110838" w:val="RemoveTrackChanges"/>
    <w:docVar w:name="WAFER_20151201110838_GUID" w:val="ac47c2b8-7093-45a7-8305-4c81152374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w:uiPriority="0"/>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w:uiPriority="0"/>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4937</Words>
  <Characters>23304</Characters>
  <Application>Microsoft Office Word</Application>
  <DocSecurity>0</DocSecurity>
  <Lines>597</Lines>
  <Paragraphs>217</Paragraphs>
  <ScaleCrop>false</ScaleCrop>
  <HeadingPairs>
    <vt:vector size="2" baseType="variant">
      <vt:variant>
        <vt:lpstr>Title</vt:lpstr>
      </vt:variant>
      <vt:variant>
        <vt:i4>1</vt:i4>
      </vt:variant>
    </vt:vector>
  </HeadingPairs>
  <TitlesOfParts>
    <vt:vector size="1" baseType="lpstr">
      <vt:lpstr>Registration Of Deeds Act 1856</vt:lpstr>
    </vt:vector>
  </TitlesOfParts>
  <Manager/>
  <Company/>
  <LinksUpToDate>false</LinksUpToDate>
  <CharactersWithSpaces>28024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03-b0-02 - 03-c0-05</dc:title>
  <dc:subject/>
  <dc:creator/>
  <cp:keywords/>
  <dc:description/>
  <cp:lastModifiedBy>svcMRProcess</cp:lastModifiedBy>
  <cp:revision>2</cp:revision>
  <cp:lastPrinted>2018-12-21T03:46:00Z</cp:lastPrinted>
  <dcterms:created xsi:type="dcterms:W3CDTF">2019-01-29T08:09:00Z</dcterms:created>
  <dcterms:modified xsi:type="dcterms:W3CDTF">2019-01-29T08:09:00Z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DocumentType">
    <vt:lpwstr>Act</vt:lpwstr>
  </property>
  <property fmtid="{D5CDD505-2E9C-101B-9397-08002B2CF9AE}" pid="4" name="OwlsUID">
    <vt:i4>682</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20150630</vt:lpwstr>
  </property>
  <property fmtid="{D5CDD505-2E9C-101B-9397-08002B2CF9AE}" pid="8" name="FromSuffix">
    <vt:lpwstr>03-b0-02</vt:lpwstr>
  </property>
  <property fmtid="{D5CDD505-2E9C-101B-9397-08002B2CF9AE}" pid="9" name="FromAsAtDate">
    <vt:lpwstr>29 Apr 2015</vt:lpwstr>
  </property>
  <property fmtid="{D5CDD505-2E9C-101B-9397-08002B2CF9AE}" pid="10" name="ToSuffix">
    <vt:lpwstr>03-c0-05</vt:lpwstr>
  </property>
  <property fmtid="{D5CDD505-2E9C-101B-9397-08002B2CF9AE}" pid="11" name="ToAsAtDate">
    <vt:lpwstr>30 Jun 2015</vt:lpwstr>
  </property>
</Properties>
</file>