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391629921"/>
      <w:bookmarkStart w:id="2" w:name="_Toc423338615"/>
      <w:bookmarkStart w:id="3" w:name="_Toc415648784"/>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23338616"/>
      <w:bookmarkStart w:id="7" w:name="_Toc415648785"/>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391629923"/>
      <w:bookmarkStart w:id="9" w:name="_Toc423338617"/>
      <w:bookmarkStart w:id="10" w:name="_Toc415648786"/>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in Gazette 23 Jun 2006 p. 2182.]</w:t>
      </w:r>
    </w:p>
    <w:p>
      <w:pPr>
        <w:pStyle w:val="Heading5"/>
        <w:spacing w:before="200"/>
        <w:rPr>
          <w:snapToGrid w:val="0"/>
        </w:rPr>
      </w:pPr>
      <w:bookmarkStart w:id="11" w:name="_Toc391629924"/>
      <w:bookmarkStart w:id="12" w:name="_Toc423338618"/>
      <w:bookmarkStart w:id="13" w:name="_Toc415648787"/>
      <w:r>
        <w:rPr>
          <w:rStyle w:val="CharSectno"/>
        </w:rPr>
        <w:t>4</w:t>
      </w:r>
      <w:r>
        <w:t>.</w:t>
      </w:r>
      <w:r>
        <w:tab/>
      </w:r>
      <w:r>
        <w:rPr>
          <w:snapToGrid w:val="0"/>
        </w:rPr>
        <w:t>Fees to be charged (Act s. 53)</w:t>
      </w:r>
      <w:bookmarkEnd w:id="11"/>
      <w:bookmarkEnd w:id="12"/>
      <w:bookmarkEnd w:id="13"/>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4" w:name="_Toc391629925"/>
      <w:bookmarkStart w:id="15" w:name="_Toc423338619"/>
      <w:bookmarkStart w:id="16" w:name="_Toc415648788"/>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4"/>
      <w:bookmarkEnd w:id="15"/>
      <w:bookmarkEnd w:id="16"/>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7" w:name="_Toc391629926"/>
      <w:bookmarkStart w:id="18" w:name="_Toc423338620"/>
      <w:bookmarkStart w:id="19" w:name="_Toc415648789"/>
      <w:r>
        <w:rPr>
          <w:rStyle w:val="CharSectno"/>
        </w:rPr>
        <w:t>6</w:t>
      </w:r>
      <w:r>
        <w:t>.</w:t>
      </w:r>
      <w:r>
        <w:tab/>
        <w:t>Some fees subject to conditions or must be waived</w:t>
      </w:r>
      <w:bookmarkEnd w:id="17"/>
      <w:bookmarkEnd w:id="18"/>
      <w:bookmarkEnd w:id="1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20" w:name="_Toc391629927"/>
      <w:bookmarkStart w:id="21" w:name="_Toc423338621"/>
      <w:bookmarkStart w:id="22" w:name="_Toc415648790"/>
      <w:r>
        <w:rPr>
          <w:rStyle w:val="CharSectno"/>
        </w:rPr>
        <w:t>7</w:t>
      </w:r>
      <w:r>
        <w:t>.</w:t>
      </w:r>
      <w:r>
        <w:tab/>
      </w:r>
      <w:r>
        <w:rPr>
          <w:rStyle w:val="CharSectno"/>
        </w:rPr>
        <w:t>F</w:t>
      </w:r>
      <w:r>
        <w:rPr>
          <w:snapToGrid w:val="0"/>
        </w:rPr>
        <w:t>ees to be paid before documents etc. filed in civil cases</w:t>
      </w:r>
      <w:bookmarkEnd w:id="20"/>
      <w:bookmarkEnd w:id="21"/>
      <w:bookmarkEnd w:id="2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23" w:name="_Toc391629928"/>
      <w:bookmarkStart w:id="24" w:name="_Toc423338622"/>
      <w:bookmarkStart w:id="25" w:name="_Toc415648791"/>
      <w:r>
        <w:rPr>
          <w:rStyle w:val="CharSectno"/>
        </w:rPr>
        <w:t>8</w:t>
      </w:r>
      <w:r>
        <w:t>.</w:t>
      </w:r>
      <w:r>
        <w:tab/>
      </w:r>
      <w:r>
        <w:rPr>
          <w:snapToGrid w:val="0"/>
        </w:rPr>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26" w:name="_Toc391629929"/>
      <w:bookmarkStart w:id="27" w:name="_Toc423338623"/>
      <w:bookmarkStart w:id="28" w:name="_Toc415648792"/>
      <w:r>
        <w:rPr>
          <w:rStyle w:val="CharSectno"/>
        </w:rPr>
        <w:t>9</w:t>
      </w:r>
      <w:r>
        <w:t>.</w:t>
      </w:r>
      <w:r>
        <w:tab/>
      </w:r>
      <w:r>
        <w:rPr>
          <w:snapToGrid w:val="0"/>
        </w:rPr>
        <w:t>Conventions</w:t>
      </w:r>
      <w:bookmarkEnd w:id="26"/>
      <w:bookmarkEnd w:id="27"/>
      <w:bookmarkEnd w:id="2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391629930"/>
      <w:bookmarkStart w:id="30" w:name="_Toc423338624"/>
      <w:bookmarkStart w:id="31" w:name="_Toc415648793"/>
      <w:r>
        <w:rPr>
          <w:rStyle w:val="CharSectno"/>
        </w:rPr>
        <w:t>10</w:t>
      </w:r>
      <w:r>
        <w:t>.</w:t>
      </w:r>
      <w:r>
        <w:tab/>
        <w:t>Disputes as to fees, determination of</w:t>
      </w:r>
      <w:bookmarkEnd w:id="29"/>
      <w:bookmarkEnd w:id="30"/>
      <w:bookmarkEnd w:id="3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2" w:name="_Toc391629931"/>
      <w:bookmarkStart w:id="33" w:name="_Toc423338625"/>
      <w:bookmarkStart w:id="34" w:name="_Toc415648794"/>
      <w:r>
        <w:rPr>
          <w:rStyle w:val="CharSectno"/>
        </w:rPr>
        <w:t>11</w:t>
      </w:r>
      <w:r>
        <w:t>.</w:t>
      </w:r>
      <w:r>
        <w:tab/>
        <w:t>Unpaid fees, recovery of</w:t>
      </w:r>
      <w:bookmarkEnd w:id="32"/>
      <w:bookmarkEnd w:id="33"/>
      <w:bookmarkEnd w:id="34"/>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075984"/>
      <w:bookmarkStart w:id="36" w:name="_Toc391629932"/>
      <w:bookmarkStart w:id="37" w:name="_Toc415648677"/>
      <w:bookmarkStart w:id="38" w:name="_Toc415648774"/>
      <w:bookmarkStart w:id="39" w:name="_Toc415648795"/>
      <w:bookmarkStart w:id="40" w:name="_Toc423338626"/>
      <w:r>
        <w:rPr>
          <w:rStyle w:val="CharSchNo"/>
        </w:rPr>
        <w:t>Schedule 1</w:t>
      </w:r>
      <w:r>
        <w:t> — </w:t>
      </w:r>
      <w:r>
        <w:rPr>
          <w:rStyle w:val="CharSchText"/>
        </w:rPr>
        <w:t>Fees</w:t>
      </w:r>
      <w:bookmarkEnd w:id="35"/>
      <w:bookmarkEnd w:id="36"/>
      <w:bookmarkEnd w:id="37"/>
      <w:bookmarkEnd w:id="38"/>
      <w:bookmarkEnd w:id="39"/>
      <w:bookmarkEnd w:id="40"/>
    </w:p>
    <w:p>
      <w:pPr>
        <w:pStyle w:val="yShoulderClause"/>
      </w:pPr>
      <w:r>
        <w:t>[r. 4]</w:t>
      </w:r>
    </w:p>
    <w:p>
      <w:pPr>
        <w:pStyle w:val="yHeading3"/>
        <w:spacing w:after="120"/>
      </w:pPr>
      <w:bookmarkStart w:id="41" w:name="_Toc378075985"/>
      <w:bookmarkStart w:id="42" w:name="_Toc391629933"/>
      <w:bookmarkStart w:id="43" w:name="_Toc415648678"/>
      <w:bookmarkStart w:id="44" w:name="_Toc415648775"/>
      <w:bookmarkStart w:id="45" w:name="_Toc415648796"/>
      <w:bookmarkStart w:id="46" w:name="_Toc423338627"/>
      <w:r>
        <w:rPr>
          <w:rStyle w:val="CharSDivNo"/>
        </w:rPr>
        <w:t>Division 1</w:t>
      </w:r>
      <w:r>
        <w:rPr>
          <w:b w:val="0"/>
        </w:rPr>
        <w:t> — </w:t>
      </w:r>
      <w:r>
        <w:rPr>
          <w:rStyle w:val="CharSDivText"/>
        </w:rPr>
        <w:t>General</w:t>
      </w:r>
      <w:bookmarkEnd w:id="41"/>
      <w:bookmarkEnd w:id="42"/>
      <w:bookmarkEnd w:id="43"/>
      <w:bookmarkEnd w:id="44"/>
      <w:bookmarkEnd w:id="45"/>
      <w:bookmarkEnd w:id="46"/>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r>
            <w:del w:id="47" w:author="Master Repository Process" w:date="2021-07-31T19:29:00Z">
              <w:r>
                <w:rPr>
                  <w:sz w:val="20"/>
                </w:rPr>
                <w:delText>56</w:delText>
              </w:r>
            </w:del>
            <w:ins w:id="48" w:author="Master Repository Process" w:date="2021-07-31T19:29:00Z">
              <w:r>
                <w:rPr>
                  <w:sz w:val="20"/>
                </w:rPr>
                <w:t>63</w:t>
              </w:r>
            </w:ins>
            <w:r>
              <w:rPr>
                <w:sz w:val="20"/>
              </w:rPr>
              <w:t>.50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w:t>
            </w:r>
            <w:del w:id="49" w:author="Master Repository Process" w:date="2021-07-31T19:29:00Z">
              <w:r>
                <w:rPr>
                  <w:sz w:val="20"/>
                </w:rPr>
                <w:delText>45</w:delText>
              </w:r>
            </w:del>
            <w:ins w:id="50" w:author="Master Repository Process" w:date="2021-07-31T19:29:00Z">
              <w:r>
                <w:rPr>
                  <w:sz w:val="20"/>
                </w:rPr>
                <w:t>60</w:t>
              </w:r>
            </w:ins>
            <w:r>
              <w:rPr>
                <w:sz w:val="20"/>
              </w:rPr>
              <w:br/>
            </w:r>
            <w:r>
              <w:rPr>
                <w:sz w:val="20"/>
              </w:rPr>
              <w:br/>
              <w:t>1.</w:t>
            </w:r>
            <w:del w:id="51" w:author="Master Repository Process" w:date="2021-07-31T19:29:00Z">
              <w:r>
                <w:rPr>
                  <w:sz w:val="20"/>
                </w:rPr>
                <w:delText>60</w:delText>
              </w:r>
            </w:del>
            <w:ins w:id="52" w:author="Master Repository Process" w:date="2021-07-31T19:29:00Z">
              <w:r>
                <w:rPr>
                  <w:sz w:val="20"/>
                </w:rPr>
                <w:t>80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r>
            <w:del w:id="53" w:author="Master Repository Process" w:date="2021-07-31T19:29:00Z">
              <w:r>
                <w:rPr>
                  <w:sz w:val="20"/>
                </w:rPr>
                <w:delText>32.70</w:delText>
              </w:r>
            </w:del>
            <w:ins w:id="54" w:author="Master Repository Process" w:date="2021-07-31T19:29:00Z">
              <w:r>
                <w:rPr>
                  <w:sz w:val="20"/>
                </w:rPr>
                <w:t>36.60</w:t>
              </w:r>
            </w:ins>
          </w:p>
          <w:p>
            <w:pPr>
              <w:pStyle w:val="yTable"/>
              <w:spacing w:before="0"/>
              <w:jc w:val="center"/>
              <w:rPr>
                <w:sz w:val="20"/>
              </w:rPr>
            </w:pPr>
            <w:r>
              <w:rPr>
                <w:sz w:val="20"/>
              </w:rPr>
              <w:br/>
            </w:r>
            <w:r>
              <w:rPr>
                <w:sz w:val="20"/>
              </w:rPr>
              <w:br/>
            </w:r>
            <w:del w:id="55" w:author="Master Repository Process" w:date="2021-07-31T19:29:00Z">
              <w:r>
                <w:rPr>
                  <w:sz w:val="20"/>
                </w:rPr>
                <w:delText>32.70</w:delText>
              </w:r>
            </w:del>
            <w:ins w:id="56" w:author="Master Repository Process" w:date="2021-07-31T19:29:00Z">
              <w:r>
                <w:rPr>
                  <w:sz w:val="20"/>
                </w:rPr>
                <w:t>36.60</w:t>
              </w:r>
            </w:ins>
          </w:p>
          <w:p>
            <w:pPr>
              <w:pStyle w:val="yTable"/>
              <w:jc w:val="center"/>
              <w:rPr>
                <w:sz w:val="20"/>
              </w:rPr>
            </w:pPr>
            <w:r>
              <w:rPr>
                <w:sz w:val="20"/>
              </w:rPr>
              <w:br/>
            </w:r>
            <w:del w:id="57" w:author="Master Repository Process" w:date="2021-07-31T19:29:00Z">
              <w:r>
                <w:rPr>
                  <w:sz w:val="20"/>
                </w:rPr>
                <w:delText>81</w:delText>
              </w:r>
            </w:del>
            <w:ins w:id="58" w:author="Master Repository Process" w:date="2021-07-31T19:29:00Z">
              <w:r>
                <w:rPr>
                  <w:sz w:val="20"/>
                </w:rPr>
                <w:t>91</w:t>
              </w:r>
            </w:ins>
            <w:r>
              <w:rPr>
                <w:sz w:val="20"/>
              </w:rPr>
              <w:t>.00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r>
            <w:del w:id="59" w:author="Master Repository Process" w:date="2021-07-31T19:29:00Z">
              <w:r>
                <w:rPr>
                  <w:sz w:val="20"/>
                </w:rPr>
                <w:delText>48.10</w:delText>
              </w:r>
            </w:del>
            <w:ins w:id="60" w:author="Master Repository Process" w:date="2021-07-31T19:29:00Z">
              <w:r>
                <w:rPr>
                  <w:sz w:val="20"/>
                </w:rPr>
                <w:t>54.00</w:t>
              </w:r>
            </w:ins>
          </w:p>
          <w:p>
            <w:pPr>
              <w:pStyle w:val="yTable"/>
              <w:jc w:val="center"/>
              <w:rPr>
                <w:sz w:val="20"/>
              </w:rPr>
            </w:pPr>
            <w:r>
              <w:rPr>
                <w:sz w:val="20"/>
              </w:rPr>
              <w:br/>
            </w:r>
            <w:r>
              <w:rPr>
                <w:sz w:val="20"/>
              </w:rPr>
              <w:br/>
            </w:r>
            <w:r>
              <w:rPr>
                <w:sz w:val="20"/>
              </w:rPr>
              <w:br/>
            </w:r>
            <w:r>
              <w:rPr>
                <w:sz w:val="20"/>
              </w:rPr>
              <w:br/>
            </w:r>
            <w:del w:id="61" w:author="Master Repository Process" w:date="2021-07-31T19:29:00Z">
              <w:r>
                <w:rPr>
                  <w:sz w:val="20"/>
                </w:rPr>
                <w:delText>81</w:delText>
              </w:r>
            </w:del>
            <w:ins w:id="62" w:author="Master Repository Process" w:date="2021-07-31T19:29:00Z">
              <w:r>
                <w:rPr>
                  <w:sz w:val="20"/>
                </w:rPr>
                <w:t>91</w:t>
              </w:r>
            </w:ins>
            <w:r>
              <w:rPr>
                <w:sz w:val="20"/>
              </w:rPr>
              <w:t>.00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del w:id="63" w:author="Master Repository Process" w:date="2021-07-31T19:29:00Z">
              <w:r>
                <w:rPr>
                  <w:sz w:val="20"/>
                </w:rPr>
                <w:delText>11.40</w:delText>
              </w:r>
            </w:del>
            <w:ins w:id="64" w:author="Master Repository Process" w:date="2021-07-31T19:29:00Z">
              <w:r>
                <w:rPr>
                  <w:sz w:val="20"/>
                </w:rPr>
                <w:t>12.75</w:t>
              </w:r>
            </w:ins>
          </w:p>
          <w:p>
            <w:pPr>
              <w:pStyle w:val="yTable"/>
              <w:jc w:val="center"/>
              <w:rPr>
                <w:sz w:val="20"/>
              </w:rPr>
            </w:pPr>
            <w:r>
              <w:rPr>
                <w:sz w:val="20"/>
              </w:rPr>
              <w:br/>
              <w:t>1.</w:t>
            </w:r>
            <w:del w:id="65" w:author="Master Repository Process" w:date="2021-07-31T19:29:00Z">
              <w:r>
                <w:rPr>
                  <w:sz w:val="20"/>
                </w:rPr>
                <w:delText>45</w:delText>
              </w:r>
            </w:del>
            <w:ins w:id="66" w:author="Master Repository Process" w:date="2021-07-31T19:29:00Z">
              <w:r>
                <w:rPr>
                  <w:sz w:val="20"/>
                </w:rPr>
                <w:t>60</w:t>
              </w:r>
            </w:ins>
          </w:p>
          <w:p>
            <w:pPr>
              <w:pStyle w:val="yTable"/>
              <w:jc w:val="center"/>
              <w:rPr>
                <w:sz w:val="20"/>
              </w:rPr>
            </w:pPr>
            <w:r>
              <w:rPr>
                <w:sz w:val="20"/>
              </w:rPr>
              <w:br/>
            </w:r>
            <w:del w:id="67" w:author="Master Repository Process" w:date="2021-07-31T19:29:00Z">
              <w:r>
                <w:rPr>
                  <w:sz w:val="20"/>
                </w:rPr>
                <w:delText>15.75</w:delText>
              </w:r>
            </w:del>
            <w:ins w:id="68" w:author="Master Repository Process" w:date="2021-07-31T19:29:00Z">
              <w:r>
                <w:rPr>
                  <w:sz w:val="20"/>
                </w:rPr>
                <w:t>17.65</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r>
            <w:del w:id="69" w:author="Master Repository Process" w:date="2021-07-31T19:29:00Z">
              <w:r>
                <w:rPr>
                  <w:sz w:val="20"/>
                </w:rPr>
                <w:delText>6.35</w:delText>
              </w:r>
            </w:del>
            <w:ins w:id="70" w:author="Master Repository Process" w:date="2021-07-31T19:29:00Z">
              <w:r>
                <w:rPr>
                  <w:sz w:val="20"/>
                </w:rPr>
                <w:t>7.10</w:t>
              </w:r>
            </w:ins>
          </w:p>
          <w:p>
            <w:pPr>
              <w:pStyle w:val="yTable"/>
              <w:jc w:val="center"/>
              <w:rPr>
                <w:sz w:val="20"/>
              </w:rPr>
            </w:pPr>
            <w:r>
              <w:rPr>
                <w:sz w:val="20"/>
              </w:rPr>
              <w:br/>
            </w:r>
            <w:r>
              <w:rPr>
                <w:sz w:val="20"/>
              </w:rPr>
              <w:br/>
            </w:r>
            <w:r>
              <w:rPr>
                <w:sz w:val="20"/>
              </w:rPr>
              <w:br/>
            </w:r>
            <w:del w:id="71" w:author="Master Repository Process" w:date="2021-07-31T19:29:00Z">
              <w:r>
                <w:rPr>
                  <w:sz w:val="20"/>
                </w:rPr>
                <w:delText>15.75</w:delText>
              </w:r>
            </w:del>
            <w:ins w:id="72" w:author="Master Repository Process" w:date="2021-07-31T19:29:00Z">
              <w:r>
                <w:rPr>
                  <w:sz w:val="20"/>
                </w:rPr>
                <w:t>17.65</w:t>
              </w:r>
            </w:ins>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w:t>
            </w:r>
            <w:del w:id="73" w:author="Master Repository Process" w:date="2021-07-31T19:29:00Z">
              <w:r>
                <w:rPr>
                  <w:sz w:val="20"/>
                </w:rPr>
                <w:delText>22.60</w:delText>
              </w:r>
            </w:del>
            <w:ins w:id="74" w:author="Master Repository Process" w:date="2021-07-31T19:29:00Z">
              <w:r>
                <w:rPr>
                  <w:sz w:val="20"/>
                </w:rPr>
                <w:t>25.30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 27 Jun 2014 p. 2333-4</w:t>
      </w:r>
      <w:ins w:id="75" w:author="Master Repository Process" w:date="2021-07-31T19:29:00Z">
        <w:r>
          <w:t>; 19 Jun 2015 p. 2114</w:t>
        </w:r>
        <w:r>
          <w:noBreakHyphen/>
          <w:t>15</w:t>
        </w:r>
      </w:ins>
      <w:r>
        <w:t>.]</w:t>
      </w:r>
    </w:p>
    <w:p>
      <w:pPr>
        <w:pStyle w:val="yHeading3"/>
        <w:spacing w:after="240"/>
      </w:pPr>
      <w:bookmarkStart w:id="76" w:name="_Toc378075986"/>
      <w:bookmarkStart w:id="77" w:name="_Toc391629934"/>
      <w:bookmarkStart w:id="78" w:name="_Toc415648679"/>
      <w:bookmarkStart w:id="79" w:name="_Toc415648776"/>
      <w:bookmarkStart w:id="80" w:name="_Toc415648797"/>
      <w:bookmarkStart w:id="81" w:name="_Toc423338628"/>
      <w:r>
        <w:rPr>
          <w:rStyle w:val="CharSDivNo"/>
        </w:rPr>
        <w:t>Division 2</w:t>
      </w:r>
      <w:r>
        <w:rPr>
          <w:b w:val="0"/>
        </w:rPr>
        <w:t> — </w:t>
      </w:r>
      <w:r>
        <w:rPr>
          <w:rStyle w:val="CharSDivText"/>
        </w:rPr>
        <w:t>Civil jurisdiction</w:t>
      </w:r>
      <w:bookmarkEnd w:id="76"/>
      <w:bookmarkEnd w:id="77"/>
      <w:bookmarkEnd w:id="78"/>
      <w:bookmarkEnd w:id="79"/>
      <w:bookmarkEnd w:id="80"/>
      <w:bookmarkEnd w:id="81"/>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r>
            <w:del w:id="82" w:author="Master Repository Process" w:date="2021-07-31T19:29:00Z">
              <w:r>
                <w:rPr>
                  <w:sz w:val="20"/>
                </w:rPr>
                <w:delText>94.00</w:delText>
              </w:r>
            </w:del>
            <w:ins w:id="83" w:author="Master Repository Process" w:date="2021-07-31T19:29:00Z">
              <w:r>
                <w:rPr>
                  <w:sz w:val="20"/>
                </w:rPr>
                <w:t>105.50</w:t>
              </w:r>
            </w:ins>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del w:id="84" w:author="Master Repository Process" w:date="2021-07-31T19:29:00Z">
              <w:r>
                <w:rPr>
                  <w:sz w:val="20"/>
                </w:rPr>
                <w:delText>102.50</w:delText>
              </w:r>
            </w:del>
            <w:ins w:id="85" w:author="Master Repository Process" w:date="2021-07-31T19:29:00Z">
              <w:r>
                <w:rPr>
                  <w:sz w:val="20"/>
                </w:rPr>
                <w:t>115.00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r>
            <w:del w:id="86" w:author="Master Repository Process" w:date="2021-07-31T19:29:00Z">
              <w:r>
                <w:rPr>
                  <w:sz w:val="20"/>
                </w:rPr>
                <w:delText>102.50</w:delText>
              </w:r>
            </w:del>
            <w:ins w:id="87" w:author="Master Repository Process" w:date="2021-07-31T19:29:00Z">
              <w:r>
                <w:rPr>
                  <w:sz w:val="20"/>
                </w:rPr>
                <w:t>115.00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r>
            <w:del w:id="88" w:author="Master Repository Process" w:date="2021-07-31T19:29:00Z">
              <w:r>
                <w:rPr>
                  <w:sz w:val="20"/>
                </w:rPr>
                <w:delText>27.20</w:delText>
              </w:r>
            </w:del>
            <w:ins w:id="89" w:author="Master Repository Process" w:date="2021-07-31T19:29:00Z">
              <w:r>
                <w:rPr>
                  <w:sz w:val="20"/>
                </w:rPr>
                <w:t>30.50</w:t>
              </w:r>
            </w:ins>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del w:id="90" w:author="Master Repository Process" w:date="2021-07-31T19:29:00Z">
              <w:r>
                <w:rPr>
                  <w:sz w:val="20"/>
                </w:rPr>
                <w:delText>162.50</w:delText>
              </w:r>
            </w:del>
            <w:ins w:id="91" w:author="Master Repository Process" w:date="2021-07-31T19:29:00Z">
              <w:r>
                <w:rPr>
                  <w:sz w:val="20"/>
                </w:rPr>
                <w:t>182.00</w:t>
              </w:r>
            </w:ins>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 27 Jun 2014 p. 2334</w:t>
      </w:r>
      <w:ins w:id="92" w:author="Master Repository Process" w:date="2021-07-31T19:29:00Z">
        <w:r>
          <w:t>; 19 Jun 2015 p. 2115</w:t>
        </w:r>
      </w:ins>
      <w:r>
        <w:t>.]</w:t>
      </w:r>
    </w:p>
    <w:p>
      <w:pPr>
        <w:pStyle w:val="yHeading3"/>
        <w:rPr>
          <w:rStyle w:val="CharSDivText"/>
        </w:rPr>
      </w:pPr>
      <w:bookmarkStart w:id="93" w:name="_Toc423338629"/>
      <w:bookmarkStart w:id="94" w:name="_Toc378075987"/>
      <w:bookmarkStart w:id="95" w:name="_Toc391629935"/>
      <w:bookmarkStart w:id="96" w:name="_Toc415648680"/>
      <w:bookmarkStart w:id="97" w:name="_Toc415648777"/>
      <w:bookmarkStart w:id="98" w:name="_Toc415648798"/>
      <w:r>
        <w:rPr>
          <w:rStyle w:val="CharSDivNo"/>
        </w:rPr>
        <w:t>Division 3</w:t>
      </w:r>
      <w:r>
        <w:rPr>
          <w:b w:val="0"/>
        </w:rPr>
        <w:t> — </w:t>
      </w:r>
      <w:r>
        <w:rPr>
          <w:rStyle w:val="CharSDivText"/>
        </w:rPr>
        <w:t>Criminal jurisdiction</w:t>
      </w:r>
      <w:bookmarkEnd w:id="93"/>
    </w:p>
    <w:p>
      <w:pPr>
        <w:pStyle w:val="yFootnoteheading"/>
        <w:spacing w:after="120"/>
        <w:rPr>
          <w:ins w:id="99" w:author="Master Repository Process" w:date="2021-07-31T19:29:00Z"/>
        </w:rPr>
      </w:pPr>
      <w:ins w:id="100" w:author="Master Repository Process" w:date="2021-07-31T19:29:00Z">
        <w:r>
          <w:tab/>
          <w:t>[Heading inserted in Gazette 19 Jun 2015 p. 2115.]</w:t>
        </w:r>
      </w:ins>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NAm"/>
            </w:pPr>
            <w:r>
              <w:rPr>
                <w:b/>
                <w:sz w:val="20"/>
              </w:rPr>
              <w:t>Item</w:t>
            </w:r>
          </w:p>
        </w:tc>
        <w:tc>
          <w:tcPr>
            <w:tcW w:w="5358" w:type="dxa"/>
            <w:tcBorders>
              <w:top w:val="single" w:sz="4" w:space="0" w:color="auto"/>
              <w:bottom w:val="single" w:sz="4" w:space="0" w:color="auto"/>
            </w:tcBorders>
          </w:tcPr>
          <w:p>
            <w:pPr>
              <w:pStyle w:val="yTableNAm"/>
            </w:pPr>
            <w:r>
              <w:rPr>
                <w:b/>
                <w:sz w:val="20"/>
              </w:rPr>
              <w:t>Matter</w:t>
            </w:r>
          </w:p>
        </w:tc>
        <w:tc>
          <w:tcPr>
            <w:tcW w:w="932" w:type="dxa"/>
            <w:tcBorders>
              <w:top w:val="single" w:sz="4" w:space="0" w:color="auto"/>
              <w:bottom w:val="single" w:sz="4" w:space="0" w:color="auto"/>
            </w:tcBorders>
          </w:tcPr>
          <w:p>
            <w:pPr>
              <w:pStyle w:val="yTableNAm"/>
            </w:pPr>
            <w:r>
              <w:rPr>
                <w:b/>
                <w:sz w:val="20"/>
              </w:rPr>
              <w:t>$</w:t>
            </w:r>
          </w:p>
        </w:tc>
      </w:tr>
      <w:tr>
        <w:trPr>
          <w:cantSplit/>
        </w:trPr>
        <w:tc>
          <w:tcPr>
            <w:tcW w:w="798" w:type="dxa"/>
          </w:tcPr>
          <w:p>
            <w:pPr>
              <w:pStyle w:val="yTableNAm"/>
            </w:pPr>
            <w:r>
              <w:rPr>
                <w:sz w:val="20"/>
              </w:rPr>
              <w:t>1.</w:t>
            </w:r>
          </w:p>
        </w:tc>
        <w:tc>
          <w:tcPr>
            <w:tcW w:w="5358" w:type="dxa"/>
          </w:tcPr>
          <w:p>
            <w:pPr>
              <w:pStyle w:val="yTableNAm"/>
            </w:pPr>
            <w:r>
              <w:rPr>
                <w:sz w:val="20"/>
              </w:rPr>
              <w:t xml:space="preserve">On filing — </w:t>
            </w:r>
          </w:p>
        </w:tc>
        <w:tc>
          <w:tcPr>
            <w:tcW w:w="932" w:type="dxa"/>
          </w:tcPr>
          <w:p>
            <w:pPr>
              <w:pStyle w:val="yTableNAm"/>
              <w:rPr>
                <w:sz w:val="20"/>
              </w:rPr>
            </w:pP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(a)</w:t>
            </w:r>
            <w:r>
              <w:rPr>
                <w:sz w:val="20"/>
              </w:rPr>
              <w:tab/>
              <w:t>a prosecution notice</w:t>
            </w:r>
            <w:del w:id="101" w:author="Master Repository Process" w:date="2021-07-31T19:29:00Z">
              <w:r>
                <w:rPr>
                  <w:sz w:val="20"/>
                </w:rPr>
                <w:delText>;</w:delText>
              </w:r>
            </w:del>
            <w:ins w:id="102" w:author="Master Repository Process" w:date="2021-07-31T19:29:00Z">
              <w:r>
                <w:rPr>
                  <w:sz w:val="20"/>
                </w:rPr>
                <w:t xml:space="preserve"> </w:t>
              </w:r>
              <w:r>
                <w:rPr>
                  <w:sz w:val="20"/>
                </w:rPr>
                <w:tab/>
              </w:r>
            </w:ins>
          </w:p>
        </w:tc>
        <w:tc>
          <w:tcPr>
            <w:tcW w:w="932" w:type="dxa"/>
          </w:tcPr>
          <w:p>
            <w:pPr>
              <w:pStyle w:val="yTableNAm"/>
              <w:rPr>
                <w:sz w:val="20"/>
              </w:rPr>
            </w:pPr>
            <w:ins w:id="103" w:author="Master Repository Process" w:date="2021-07-31T19:29:00Z">
              <w:r>
                <w:rPr>
                  <w:sz w:val="20"/>
                </w:rPr>
                <w:t>88.50</w:t>
              </w:r>
            </w:ins>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(b)</w:t>
            </w:r>
            <w:r>
              <w:rPr>
                <w:sz w:val="20"/>
              </w:rPr>
              <w:tab/>
              <w:t xml:space="preserve">an application under the </w:t>
            </w:r>
            <w:r>
              <w:rPr>
                <w:i/>
                <w:sz w:val="20"/>
              </w:rPr>
              <w:t>Criminal Procedure Act 2004</w:t>
            </w:r>
            <w:r>
              <w:rPr>
                <w:sz w:val="20"/>
              </w:rPr>
              <w:t xml:space="preserve"> section 71 </w:t>
            </w:r>
            <w:del w:id="104" w:author="Master Repository Process" w:date="2021-07-31T19:29:00Z">
              <w:r>
                <w:rPr>
                  <w:sz w:val="20"/>
                </w:rPr>
                <w:delText>............................................................................</w:delText>
              </w:r>
            </w:del>
            <w:ins w:id="105" w:author="Master Repository Process" w:date="2021-07-31T19:29:00Z">
              <w:r>
                <w:rPr>
                  <w:sz w:val="20"/>
                </w:rPr>
                <w:tab/>
              </w:r>
            </w:ins>
          </w:p>
        </w:tc>
        <w:tc>
          <w:tcPr>
            <w:tcW w:w="932" w:type="dxa"/>
          </w:tcPr>
          <w:p>
            <w:pPr>
              <w:pStyle w:val="yTableNAm"/>
              <w:rPr>
                <w:sz w:val="20"/>
              </w:rPr>
            </w:pPr>
            <w:r>
              <w:rPr>
                <w:sz w:val="20"/>
              </w:rPr>
              <w:br/>
            </w:r>
            <w:del w:id="106" w:author="Master Repository Process" w:date="2021-07-31T19:29:00Z">
              <w:r>
                <w:rPr>
                  <w:sz w:val="20"/>
                </w:rPr>
                <w:delText>79.00</w:delText>
              </w:r>
            </w:del>
            <w:ins w:id="107" w:author="Master Repository Process" w:date="2021-07-31T19:29:00Z">
              <w:r>
                <w:rPr>
                  <w:sz w:val="20"/>
                </w:rPr>
                <w:t>88.50</w:t>
              </w:r>
            </w:ins>
          </w:p>
        </w:tc>
      </w:tr>
      <w:tr>
        <w:trPr>
          <w:cantSplit/>
        </w:trPr>
        <w:tc>
          <w:tcPr>
            <w:tcW w:w="798" w:type="dxa"/>
          </w:tcPr>
          <w:p>
            <w:pPr>
              <w:pStyle w:val="yTableNAm"/>
            </w:pPr>
            <w:r>
              <w:rPr>
                <w:sz w:val="20"/>
              </w:rPr>
              <w:t>2.</w:t>
            </w:r>
          </w:p>
        </w:tc>
        <w:tc>
          <w:tcPr>
            <w:tcW w:w="5358" w:type="dxa"/>
          </w:tcPr>
          <w:p>
            <w:pPr>
              <w:pStyle w:val="yTableNAm"/>
            </w:pPr>
            <w:r>
              <w:rPr>
                <w:sz w:val="20"/>
              </w:rPr>
              <w:t xml:space="preserve">For the issue of a summons or court hearing notice to an accused </w:t>
            </w:r>
            <w:del w:id="108" w:author="Master Repository Process" w:date="2021-07-31T19:29:00Z">
              <w:r>
                <w:rPr>
                  <w:sz w:val="20"/>
                </w:rPr>
                <w:delText>.........................................................................................</w:delText>
              </w:r>
            </w:del>
            <w:ins w:id="109" w:author="Master Repository Process" w:date="2021-07-31T19:29:00Z">
              <w:r>
                <w:rPr>
                  <w:sz w:val="20"/>
                </w:rPr>
                <w:tab/>
              </w:r>
            </w:ins>
          </w:p>
        </w:tc>
        <w:tc>
          <w:tcPr>
            <w:tcW w:w="932" w:type="dxa"/>
          </w:tcPr>
          <w:p>
            <w:pPr>
              <w:pStyle w:val="yTableNAm"/>
              <w:rPr>
                <w:sz w:val="20"/>
              </w:rPr>
            </w:pPr>
            <w:r>
              <w:rPr>
                <w:sz w:val="20"/>
              </w:rPr>
              <w:br/>
            </w:r>
            <w:del w:id="110" w:author="Master Repository Process" w:date="2021-07-31T19:29:00Z">
              <w:r>
                <w:rPr>
                  <w:sz w:val="20"/>
                </w:rPr>
                <w:delText>15.10</w:delText>
              </w:r>
            </w:del>
            <w:ins w:id="111" w:author="Master Repository Process" w:date="2021-07-31T19:29:00Z">
              <w:r>
                <w:rPr>
                  <w:sz w:val="20"/>
                </w:rPr>
                <w:t>16.90</w:t>
              </w:r>
            </w:ins>
          </w:p>
        </w:tc>
      </w:tr>
      <w:tr>
        <w:trPr>
          <w:cantSplit/>
        </w:trPr>
        <w:tc>
          <w:tcPr>
            <w:tcW w:w="798" w:type="dxa"/>
            <w:tcBorders>
              <w:bottom w:val="single" w:sz="4" w:space="0" w:color="auto"/>
            </w:tcBorders>
          </w:tcPr>
          <w:p>
            <w:pPr>
              <w:pStyle w:val="yTableNAm"/>
            </w:pPr>
            <w:r>
              <w:rPr>
                <w:sz w:val="20"/>
              </w:rPr>
              <w:t>3.</w:t>
            </w:r>
          </w:p>
        </w:tc>
        <w:tc>
          <w:tcPr>
            <w:tcW w:w="5358" w:type="dxa"/>
            <w:tcBorders>
              <w:bottom w:val="single" w:sz="4" w:space="0" w:color="auto"/>
            </w:tcBorders>
          </w:tcPr>
          <w:p>
            <w:pPr>
              <w:pStyle w:val="yTableNAm"/>
            </w:pPr>
            <w:r>
              <w:rPr>
                <w:sz w:val="20"/>
              </w:rPr>
              <w:t xml:space="preserve">For a warrant of any kind — </w:t>
            </w:r>
          </w:p>
          <w:p>
            <w:pPr>
              <w:pStyle w:val="yTableNAm"/>
              <w:tabs>
                <w:tab w:val="right" w:leader="dot" w:pos="5048"/>
              </w:tabs>
              <w:ind w:left="578" w:hanging="578"/>
              <w:rPr>
                <w:sz w:val="20"/>
              </w:rPr>
            </w:pPr>
            <w:r>
              <w:rPr>
                <w:sz w:val="20"/>
              </w:rPr>
              <w:t>(a)</w:t>
            </w:r>
            <w:r>
              <w:rPr>
                <w:sz w:val="20"/>
              </w:rPr>
              <w:tab/>
              <w:t xml:space="preserve">issue of it </w:t>
            </w:r>
            <w:del w:id="112" w:author="Master Repository Process" w:date="2021-07-31T19:29:00Z">
              <w:r>
                <w:rPr>
                  <w:sz w:val="20"/>
                </w:rPr>
                <w:delText>.............................................................................</w:delText>
              </w:r>
            </w:del>
            <w:ins w:id="113" w:author="Master Repository Process" w:date="2021-07-31T19:29:00Z">
              <w:r>
                <w:rPr>
                  <w:sz w:val="20"/>
                </w:rPr>
                <w:tab/>
              </w:r>
            </w:ins>
          </w:p>
          <w:p>
            <w:pPr>
              <w:pStyle w:val="yTableNAm"/>
              <w:tabs>
                <w:tab w:val="right" w:leader="dot" w:pos="5048"/>
              </w:tabs>
              <w:ind w:left="578" w:hanging="578"/>
            </w:pPr>
            <w:r>
              <w:rPr>
                <w:sz w:val="20"/>
              </w:rPr>
              <w:t>(b)</w:t>
            </w:r>
            <w:r>
              <w:rPr>
                <w:sz w:val="20"/>
              </w:rPr>
              <w:tab/>
              <w:t xml:space="preserve">execution of it </w:t>
            </w:r>
            <w:del w:id="114" w:author="Master Repository Process" w:date="2021-07-31T19:29:00Z">
              <w:r>
                <w:rPr>
                  <w:sz w:val="20"/>
                </w:rPr>
                <w:delText>.....................................................................</w:delText>
              </w:r>
            </w:del>
            <w:ins w:id="115" w:author="Master Repository Process" w:date="2021-07-31T19:29:00Z">
              <w:r>
                <w:rPr>
                  <w:sz w:val="20"/>
                </w:rPr>
                <w:tab/>
              </w:r>
            </w:ins>
          </w:p>
        </w:tc>
        <w:tc>
          <w:tcPr>
            <w:tcW w:w="932" w:type="dxa"/>
            <w:tcBorders>
              <w:bottom w:val="single" w:sz="4" w:space="0" w:color="auto"/>
            </w:tcBorders>
          </w:tcPr>
          <w:p>
            <w:pPr>
              <w:pStyle w:val="yTableNAm"/>
              <w:rPr>
                <w:sz w:val="20"/>
              </w:rPr>
            </w:pPr>
          </w:p>
          <w:p>
            <w:pPr>
              <w:pStyle w:val="yTableNAm"/>
              <w:rPr>
                <w:ins w:id="116" w:author="Master Repository Process" w:date="2021-07-31T19:29:00Z"/>
                <w:sz w:val="20"/>
              </w:rPr>
            </w:pPr>
            <w:del w:id="117" w:author="Master Repository Process" w:date="2021-07-31T19:29:00Z">
              <w:r>
                <w:rPr>
                  <w:sz w:val="20"/>
                </w:rPr>
                <w:delText>79</w:delText>
              </w:r>
            </w:del>
            <w:ins w:id="118" w:author="Master Repository Process" w:date="2021-07-31T19:29:00Z">
              <w:r>
                <w:rPr>
                  <w:sz w:val="20"/>
                </w:rPr>
                <w:t>88.50</w:t>
              </w:r>
            </w:ins>
          </w:p>
          <w:p>
            <w:pPr>
              <w:pStyle w:val="yTable"/>
              <w:jc w:val="center"/>
              <w:rPr>
                <w:del w:id="119" w:author="Master Repository Process" w:date="2021-07-31T19:29:00Z"/>
                <w:sz w:val="20"/>
              </w:rPr>
            </w:pPr>
            <w:ins w:id="120" w:author="Master Repository Process" w:date="2021-07-31T19:29:00Z">
              <w:r>
                <w:rPr>
                  <w:sz w:val="20"/>
                </w:rPr>
                <w:t>115</w:t>
              </w:r>
            </w:ins>
            <w:r>
              <w:rPr>
                <w:sz w:val="20"/>
              </w:rPr>
              <w:t>.00</w:t>
            </w:r>
          </w:p>
          <w:p>
            <w:pPr>
              <w:pStyle w:val="yTableNAm"/>
              <w:rPr>
                <w:sz w:val="20"/>
              </w:rPr>
            </w:pPr>
            <w:del w:id="121" w:author="Master Repository Process" w:date="2021-07-31T19:29:00Z">
              <w:r>
                <w:rPr>
                  <w:sz w:val="20"/>
                </w:rPr>
                <w:delText>102.50</w:delText>
              </w:r>
            </w:del>
          </w:p>
        </w:tc>
      </w:tr>
    </w:tbl>
    <w:p>
      <w:pPr>
        <w:pStyle w:val="yFootnotesection"/>
        <w:rPr>
          <w:ins w:id="122" w:author="Master Repository Process" w:date="2021-07-31T19:29:00Z"/>
        </w:rPr>
      </w:pPr>
      <w:r>
        <w:tab/>
        <w:t xml:space="preserve">[Division 3 </w:t>
      </w:r>
      <w:del w:id="123" w:author="Master Repository Process" w:date="2021-07-31T19:29:00Z">
        <w:r>
          <w:delText>amended</w:delText>
        </w:r>
      </w:del>
      <w:ins w:id="124" w:author="Master Repository Process" w:date="2021-07-31T19:29:00Z">
        <w:r>
          <w:t>inserted</w:t>
        </w:r>
      </w:ins>
      <w:r>
        <w:t xml:space="preserve"> in Gazette </w:t>
      </w:r>
      <w:del w:id="125" w:author="Master Repository Process" w:date="2021-07-31T19:29:00Z">
        <w:r>
          <w:delText>23</w:delText>
        </w:r>
      </w:del>
      <w:ins w:id="126" w:author="Master Repository Process" w:date="2021-07-31T19:29:00Z">
        <w:r>
          <w:t>19</w:t>
        </w:r>
      </w:ins>
      <w:r>
        <w:t> Jun </w:t>
      </w:r>
      <w:del w:id="127" w:author="Master Repository Process" w:date="2021-07-31T19:29:00Z">
        <w:r>
          <w:delText>2006</w:delText>
        </w:r>
      </w:del>
      <w:ins w:id="128" w:author="Master Repository Process" w:date="2021-07-31T19:29:00Z">
        <w:r>
          <w:t>2015</w:t>
        </w:r>
      </w:ins>
      <w:r>
        <w:t xml:space="preserve"> p. </w:t>
      </w:r>
      <w:del w:id="129" w:author="Master Repository Process" w:date="2021-07-31T19:29:00Z">
        <w:r>
          <w:delText>2183; 26 Jun 2007 p. 3041; 27 Jun 2008 p. 3072; 4 Sep 2009 p. 3485; 8 Mar 2011 p. 792; 20 Dec 2011 p. 5391</w:delText>
        </w:r>
        <w:r>
          <w:noBreakHyphen/>
          <w:delText xml:space="preserve">2; 30 Nov 2012 p. 5795; </w:delText>
        </w:r>
        <w:r>
          <w:rPr>
            <w:szCs w:val="22"/>
          </w:rPr>
          <w:delText>15 Nov 2013 p. 5252</w:delText>
        </w:r>
        <w:r>
          <w:delText>; 27 Jun 2014 p. 2334.]</w:delText>
        </w:r>
      </w:del>
      <w:ins w:id="130" w:author="Master Repository Process" w:date="2021-07-31T19:29:00Z">
        <w:r>
          <w:t>2115.]</w:t>
        </w:r>
      </w:ins>
    </w:p>
    <w:bookmarkEnd w:id="94"/>
    <w:bookmarkEnd w:id="95"/>
    <w:bookmarkEnd w:id="96"/>
    <w:bookmarkEnd w:id="97"/>
    <w:bookmarkEnd w:id="98"/>
    <w:p/>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1" w:name="_Toc378075988"/>
      <w:bookmarkStart w:id="132" w:name="_Toc391629936"/>
      <w:bookmarkStart w:id="133" w:name="_Toc415648681"/>
      <w:bookmarkStart w:id="134" w:name="_Toc415648778"/>
      <w:bookmarkStart w:id="135" w:name="_Toc415648799"/>
      <w:bookmarkStart w:id="136" w:name="_Toc423338630"/>
      <w:r>
        <w:rPr>
          <w:rStyle w:val="CharSchNo"/>
        </w:rPr>
        <w:t>Schedule 2</w:t>
      </w:r>
      <w:r>
        <w:rPr>
          <w:rStyle w:val="CharSDivNo"/>
        </w:rPr>
        <w:t> </w:t>
      </w:r>
      <w:r>
        <w:t>—</w:t>
      </w:r>
      <w:r>
        <w:rPr>
          <w:rStyle w:val="CharSDivText"/>
        </w:rPr>
        <w:t> </w:t>
      </w:r>
      <w:r>
        <w:rPr>
          <w:rStyle w:val="CharSchText"/>
        </w:rPr>
        <w:t>Forms</w:t>
      </w:r>
      <w:bookmarkEnd w:id="131"/>
      <w:bookmarkEnd w:id="132"/>
      <w:bookmarkEnd w:id="133"/>
      <w:bookmarkEnd w:id="134"/>
      <w:bookmarkEnd w:id="135"/>
      <w:bookmarkEnd w:id="136"/>
    </w:p>
    <w:p>
      <w:pPr>
        <w:pStyle w:val="yShoulderClause"/>
      </w:pPr>
      <w:r>
        <w:t>[r. 8(6), 10(2)]</w:t>
      </w:r>
    </w:p>
    <w:p>
      <w:pPr>
        <w:pStyle w:val="yHeading5"/>
        <w:spacing w:after="120"/>
      </w:pPr>
      <w:bookmarkStart w:id="137" w:name="_Toc391629937"/>
      <w:bookmarkStart w:id="138" w:name="_Toc423338631"/>
      <w:bookmarkStart w:id="139" w:name="_Toc415648800"/>
      <w:r>
        <w:rPr>
          <w:rStyle w:val="CharSClsNo"/>
        </w:rPr>
        <w:t>1</w:t>
      </w:r>
      <w:r>
        <w:t>.</w:t>
      </w:r>
      <w:r>
        <w:tab/>
        <w:t>Application to remit fees</w:t>
      </w:r>
      <w:bookmarkEnd w:id="137"/>
      <w:bookmarkEnd w:id="138"/>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40" w:name="_Toc391629938"/>
      <w:bookmarkStart w:id="141" w:name="_Toc423338632"/>
      <w:bookmarkStart w:id="142" w:name="_Toc415648801"/>
      <w:r>
        <w:rPr>
          <w:rStyle w:val="CharSClsNo"/>
        </w:rPr>
        <w:t>2</w:t>
      </w:r>
      <w:r>
        <w:t>.</w:t>
      </w:r>
      <w:r>
        <w:tab/>
        <w:t>Application for determination of dispute about fees</w:t>
      </w:r>
      <w:bookmarkEnd w:id="140"/>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43" w:name="_Toc378075991"/>
      <w:bookmarkStart w:id="144" w:name="_Toc391629939"/>
      <w:bookmarkStart w:id="145" w:name="_Toc415648684"/>
      <w:bookmarkStart w:id="146" w:name="_Toc415648781"/>
      <w:bookmarkStart w:id="147" w:name="_Toc415648802"/>
      <w:bookmarkStart w:id="148" w:name="_Toc423338633"/>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49" w:name="_Toc391629940"/>
      <w:bookmarkStart w:id="150" w:name="_Toc423338634"/>
      <w:bookmarkStart w:id="151" w:name="_Toc415648803"/>
      <w:r>
        <w:t>Compilation table</w:t>
      </w:r>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rPr>
          <w:ins w:id="152" w:author="Master Repository Process" w:date="2021-07-31T19:29:00Z"/>
        </w:trPr>
        <w:tc>
          <w:tcPr>
            <w:tcW w:w="3118" w:type="dxa"/>
            <w:tcBorders>
              <w:bottom w:val="single" w:sz="4" w:space="0" w:color="auto"/>
            </w:tcBorders>
            <w:shd w:val="clear" w:color="auto" w:fill="auto"/>
          </w:tcPr>
          <w:p>
            <w:pPr>
              <w:pStyle w:val="nTable"/>
              <w:spacing w:after="40"/>
              <w:rPr>
                <w:ins w:id="153" w:author="Master Repository Process" w:date="2021-07-31T19:29:00Z"/>
                <w:rFonts w:ascii="Times" w:hAnsi="Times"/>
                <w:i/>
              </w:rPr>
            </w:pPr>
            <w:ins w:id="154" w:author="Master Repository Process" w:date="2021-07-31T19:29:00Z">
              <w:r>
                <w:rPr>
                  <w:rFonts w:ascii="Times" w:hAnsi="Times"/>
                  <w:i/>
                </w:rPr>
                <w:t>Children’s Court (Fees) Amendment Regulations 2015</w:t>
              </w:r>
            </w:ins>
          </w:p>
        </w:tc>
        <w:tc>
          <w:tcPr>
            <w:tcW w:w="1276" w:type="dxa"/>
            <w:tcBorders>
              <w:bottom w:val="single" w:sz="4" w:space="0" w:color="auto"/>
            </w:tcBorders>
            <w:shd w:val="clear" w:color="auto" w:fill="auto"/>
          </w:tcPr>
          <w:p>
            <w:pPr>
              <w:pStyle w:val="nTable"/>
              <w:spacing w:after="40"/>
              <w:rPr>
                <w:ins w:id="155" w:author="Master Repository Process" w:date="2021-07-31T19:29:00Z"/>
                <w:rFonts w:ascii="Times" w:hAnsi="Times"/>
              </w:rPr>
            </w:pPr>
            <w:ins w:id="156" w:author="Master Repository Process" w:date="2021-07-31T19:29:00Z">
              <w:r>
                <w:rPr>
                  <w:rFonts w:ascii="Times" w:hAnsi="Times"/>
                </w:rPr>
                <w:t>19 Jun 2015 p. 2114</w:t>
              </w:r>
              <w:r>
                <w:rPr>
                  <w:rFonts w:ascii="Times" w:hAnsi="Times"/>
                </w:rPr>
                <w:noBreakHyphen/>
                <w:t>15</w:t>
              </w:r>
            </w:ins>
          </w:p>
        </w:tc>
        <w:tc>
          <w:tcPr>
            <w:tcW w:w="2693" w:type="dxa"/>
            <w:tcBorders>
              <w:bottom w:val="single" w:sz="4" w:space="0" w:color="auto"/>
            </w:tcBorders>
            <w:shd w:val="clear" w:color="auto" w:fill="auto"/>
          </w:tcPr>
          <w:p>
            <w:pPr>
              <w:pStyle w:val="nTable"/>
              <w:spacing w:after="40"/>
              <w:rPr>
                <w:ins w:id="157" w:author="Master Repository Process" w:date="2021-07-31T19:29:00Z"/>
                <w:rFonts w:ascii="Times" w:hAnsi="Times"/>
                <w:bCs/>
                <w:snapToGrid w:val="0"/>
              </w:rPr>
            </w:pPr>
            <w:ins w:id="158" w:author="Master Repository Process" w:date="2021-07-31T19:29:00Z">
              <w:r>
                <w:rPr>
                  <w:rFonts w:ascii="Times" w:hAnsi="Times"/>
                  <w:bCs/>
                  <w:snapToGrid w:val="0"/>
                </w:rPr>
                <w:t>r. 1 and 2: 19 Jun 2015 (see r. 2(a));</w:t>
              </w:r>
              <w:r>
                <w:rPr>
                  <w:rFonts w:ascii="Times" w:hAnsi="Times"/>
                  <w:bCs/>
                  <w:snapToGrid w:val="0"/>
                </w:rPr>
                <w:br/>
                <w:t>Regulations other than r. 1 and 2: 1 Jul 2015 (see r. 2(b)(i))</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105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208A5C-75E3-43BC-BAC2-12E0E93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3833</Words>
  <Characters>22195</Characters>
  <Application>Microsoft Office Word</Application>
  <DocSecurity>0</DocSecurity>
  <Lines>792</Lines>
  <Paragraphs>500</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02-d0-01 - 02-e0-02</dc:title>
  <dc:subject/>
  <dc:creator/>
  <cp:keywords/>
  <dc:description/>
  <cp:lastModifiedBy>Master Repository Process</cp:lastModifiedBy>
  <cp:revision>2</cp:revision>
  <cp:lastPrinted>2012-06-26T00:02:00Z</cp:lastPrinted>
  <dcterms:created xsi:type="dcterms:W3CDTF">2021-07-31T11:29:00Z</dcterms:created>
  <dcterms:modified xsi:type="dcterms:W3CDTF">2021-07-31T11:29:00Z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02-d0-01</vt:lpwstr>
  </property>
  <property fmtid="{D5CDD505-2E9C-101B-9397-08002B2CF9AE}" pid="9" name="FromAsAtDate">
    <vt:lpwstr>01 Jul 2014</vt:lpwstr>
  </property>
  <property fmtid="{D5CDD505-2E9C-101B-9397-08002B2CF9AE}" pid="10" name="ToSuffix">
    <vt:lpwstr>02-e0-02</vt:lpwstr>
  </property>
  <property fmtid="{D5CDD505-2E9C-101B-9397-08002B2CF9AE}" pid="11" name="ToAsAtDate">
    <vt:lpwstr>01 Jul 2015</vt:lpwstr>
  </property>
</Properties>
</file>