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11340762"/>
      <w:bookmarkStart w:id="2" w:name="_Toc423343574"/>
      <w:bookmarkStart w:id="3" w:name="_Toc417463607"/>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23343575"/>
      <w:bookmarkStart w:id="7" w:name="_Toc417463608"/>
      <w:r>
        <w:rPr>
          <w:rStyle w:val="CharSectno"/>
        </w:rPr>
        <w:t>2</w:t>
      </w:r>
      <w:r>
        <w:t>.</w:t>
      </w:r>
      <w:r>
        <w:tab/>
        <w:t>Commencement</w:t>
      </w:r>
      <w:bookmarkEnd w:id="5"/>
      <w:bookmarkEnd w:id="6"/>
      <w:bookmarkEnd w:id="7"/>
    </w:p>
    <w:p>
      <w:pPr>
        <w:pStyle w:val="Subsection"/>
      </w:pPr>
      <w:r>
        <w:tab/>
      </w:r>
      <w:r>
        <w:tab/>
        <w:t>These regulations come into operation on 1 January 2002.</w:t>
      </w:r>
    </w:p>
    <w:p>
      <w:pPr>
        <w:pStyle w:val="Heading5"/>
      </w:pPr>
      <w:bookmarkStart w:id="8" w:name="_Toc411340764"/>
      <w:bookmarkStart w:id="9" w:name="_Toc423343576"/>
      <w:bookmarkStart w:id="10" w:name="_Toc417463609"/>
      <w:r>
        <w:rPr>
          <w:rStyle w:val="CharSectno"/>
        </w:rPr>
        <w:t>3</w:t>
      </w:r>
      <w:r>
        <w:rPr>
          <w:snapToGrid w:val="0"/>
        </w:rPr>
        <w:t>.</w:t>
      </w:r>
      <w:r>
        <w:rPr>
          <w:snapToGrid w:val="0"/>
        </w:rPr>
        <w:tab/>
      </w:r>
      <w:r>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11" w:name="_Toc411340765"/>
      <w:bookmarkStart w:id="12" w:name="_Toc423343577"/>
      <w:bookmarkStart w:id="13" w:name="_Toc417463610"/>
      <w:r>
        <w:rPr>
          <w:rStyle w:val="CharSectno"/>
        </w:rPr>
        <w:t>4</w:t>
      </w:r>
      <w:r>
        <w:rPr>
          <w:snapToGrid w:val="0"/>
        </w:rPr>
        <w:t>.</w:t>
      </w:r>
      <w:r>
        <w:rPr>
          <w:snapToGrid w:val="0"/>
        </w:rPr>
        <w:tab/>
        <w:t>Fees to be charged</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4" w:name="_Toc411340766"/>
      <w:bookmarkStart w:id="15" w:name="_Toc423343578"/>
      <w:bookmarkStart w:id="16" w:name="_Toc417463611"/>
      <w:r>
        <w:rPr>
          <w:rStyle w:val="CharSectno"/>
        </w:rPr>
        <w:t>5</w:t>
      </w:r>
      <w:r>
        <w:rPr>
          <w:snapToGrid w:val="0"/>
        </w:rPr>
        <w:t>.</w:t>
      </w:r>
      <w:r>
        <w:rPr>
          <w:snapToGrid w:val="0"/>
        </w:rPr>
        <w:tab/>
        <w:t>Exemptions</w:t>
      </w:r>
      <w:bookmarkEnd w:id="14"/>
      <w:bookmarkEnd w:id="15"/>
      <w:bookmarkEnd w:id="16"/>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7" w:name="_Toc411340767"/>
      <w:bookmarkStart w:id="18" w:name="_Toc423343579"/>
      <w:bookmarkStart w:id="19" w:name="_Toc417463612"/>
      <w:r>
        <w:t>5A.</w:t>
      </w:r>
      <w:r>
        <w:tab/>
        <w:t>Disputes regarding fees</w:t>
      </w:r>
      <w:bookmarkEnd w:id="17"/>
      <w:bookmarkEnd w:id="18"/>
      <w:bookmarkEnd w:id="1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0" w:name="_Toc411340768"/>
      <w:bookmarkStart w:id="21" w:name="_Toc423343580"/>
      <w:bookmarkStart w:id="22" w:name="_Toc417463613"/>
      <w:r>
        <w:rPr>
          <w:rStyle w:val="CharSectno"/>
        </w:rPr>
        <w:t>6</w:t>
      </w:r>
      <w:r>
        <w:rPr>
          <w:snapToGrid w:val="0"/>
        </w:rPr>
        <w:t>.</w:t>
      </w:r>
      <w:r>
        <w:rPr>
          <w:snapToGrid w:val="0"/>
        </w:rPr>
        <w:tab/>
      </w:r>
      <w:r>
        <w:rPr>
          <w:rStyle w:val="CharSectno"/>
        </w:rPr>
        <w:t>F</w:t>
      </w:r>
      <w:r>
        <w:rPr>
          <w:snapToGrid w:val="0"/>
        </w:rPr>
        <w:t>ees to be paid before documents etc. filed</w:t>
      </w:r>
      <w:bookmarkEnd w:id="20"/>
      <w:bookmarkEnd w:id="21"/>
      <w:bookmarkEnd w:id="22"/>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23" w:name="_Toc411340769"/>
      <w:bookmarkStart w:id="24" w:name="_Toc423343581"/>
      <w:bookmarkStart w:id="25" w:name="_Toc417463614"/>
      <w:r>
        <w:rPr>
          <w:rStyle w:val="CharSectno"/>
        </w:rPr>
        <w:t>7</w:t>
      </w:r>
      <w:r>
        <w:rPr>
          <w:snapToGrid w:val="0"/>
        </w:rPr>
        <w:t>.</w:t>
      </w:r>
      <w:r>
        <w:rPr>
          <w:snapToGrid w:val="0"/>
        </w:rPr>
        <w:tab/>
        <w:t>Court or registrar may remit fees</w:t>
      </w:r>
      <w:bookmarkEnd w:id="23"/>
      <w:bookmarkEnd w:id="24"/>
      <w:bookmarkEnd w:id="25"/>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26" w:name="_Toc411340770"/>
      <w:bookmarkStart w:id="27" w:name="_Toc423343582"/>
      <w:bookmarkStart w:id="28" w:name="_Toc417463615"/>
      <w:r>
        <w:rPr>
          <w:rStyle w:val="CharSectno"/>
        </w:rPr>
        <w:t>8</w:t>
      </w:r>
      <w:r>
        <w:rPr>
          <w:snapToGrid w:val="0"/>
        </w:rPr>
        <w:t>.</w:t>
      </w:r>
      <w:r>
        <w:rPr>
          <w:snapToGrid w:val="0"/>
        </w:rPr>
        <w:tab/>
        <w:t>Conventions</w:t>
      </w:r>
      <w:bookmarkEnd w:id="26"/>
      <w:bookmarkEnd w:id="27"/>
      <w:bookmarkEnd w:id="28"/>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0771"/>
      <w:bookmarkStart w:id="30" w:name="_Toc423343583"/>
      <w:bookmarkStart w:id="31" w:name="_Toc417463616"/>
      <w:r>
        <w:t>9.</w:t>
      </w:r>
      <w:r>
        <w:tab/>
        <w:t>Allocation of hearing date — Schedule 1 item 6</w:t>
      </w:r>
      <w:bookmarkEnd w:id="29"/>
      <w:bookmarkEnd w:id="30"/>
      <w:bookmarkEnd w:id="31"/>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32" w:name="_Toc411340772"/>
      <w:bookmarkStart w:id="33" w:name="_Toc423343584"/>
      <w:bookmarkStart w:id="34" w:name="_Toc417463617"/>
      <w:r>
        <w:rPr>
          <w:rStyle w:val="CharSectno"/>
        </w:rPr>
        <w:t>10</w:t>
      </w:r>
      <w:r>
        <w:t>.</w:t>
      </w:r>
      <w:r>
        <w:tab/>
        <w:t>Schedule 1 item 7 fee</w:t>
      </w:r>
      <w:bookmarkEnd w:id="32"/>
      <w:bookmarkEnd w:id="33"/>
      <w:bookmarkEnd w:id="3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5" w:name="_Toc411340773"/>
      <w:bookmarkStart w:id="36" w:name="_Toc423343585"/>
      <w:bookmarkStart w:id="37" w:name="_Toc417463618"/>
      <w:r>
        <w:t>11.</w:t>
      </w:r>
      <w:r>
        <w:tab/>
        <w:t>Recovery of unpaid fees</w:t>
      </w:r>
      <w:bookmarkEnd w:id="35"/>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411340774"/>
      <w:bookmarkStart w:id="39" w:name="_Toc423343586"/>
      <w:bookmarkStart w:id="40" w:name="_Toc417463619"/>
      <w:r>
        <w:t>11A.</w:t>
      </w:r>
      <w:r>
        <w:tab/>
        <w:t>Searchable information</w:t>
      </w:r>
      <w:bookmarkEnd w:id="38"/>
      <w:bookmarkEnd w:id="39"/>
      <w:bookmarkEnd w:id="4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1" w:name="_Toc411340775"/>
      <w:bookmarkStart w:id="42" w:name="_Toc423343587"/>
      <w:bookmarkStart w:id="43" w:name="_Toc417463620"/>
      <w:r>
        <w:rPr>
          <w:rStyle w:val="CharSectno"/>
        </w:rPr>
        <w:t>12</w:t>
      </w:r>
      <w:r>
        <w:t>.</w:t>
      </w:r>
      <w:r>
        <w:tab/>
        <w:t>Transitional</w:t>
      </w:r>
      <w:bookmarkEnd w:id="41"/>
      <w:bookmarkEnd w:id="42"/>
      <w:bookmarkEnd w:id="4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402166230"/>
      <w:bookmarkStart w:id="45" w:name="_Toc404007905"/>
      <w:bookmarkStart w:id="46" w:name="_Toc404007995"/>
      <w:bookmarkStart w:id="47" w:name="_Toc411340706"/>
      <w:bookmarkStart w:id="48" w:name="_Toc411340776"/>
      <w:bookmarkStart w:id="49" w:name="_Toc416445862"/>
      <w:bookmarkStart w:id="50" w:name="_Toc416445882"/>
      <w:bookmarkStart w:id="51" w:name="_Toc417463558"/>
      <w:bookmarkStart w:id="52" w:name="_Toc417463621"/>
      <w:bookmarkStart w:id="53" w:name="_Toc423343588"/>
      <w:r>
        <w:rPr>
          <w:rStyle w:val="CharSchNo"/>
        </w:rPr>
        <w:t>Schedule 1</w:t>
      </w:r>
      <w:r>
        <w:t xml:space="preserve"> — </w:t>
      </w:r>
      <w:r>
        <w:rPr>
          <w:rStyle w:val="CharSchText"/>
        </w:rPr>
        <w:t>Registry fees</w:t>
      </w:r>
      <w:bookmarkEnd w:id="44"/>
      <w:bookmarkEnd w:id="45"/>
      <w:bookmarkEnd w:id="46"/>
      <w:bookmarkEnd w:id="47"/>
      <w:bookmarkEnd w:id="48"/>
      <w:bookmarkEnd w:id="49"/>
      <w:bookmarkEnd w:id="50"/>
      <w:bookmarkEnd w:id="51"/>
      <w:bookmarkEnd w:id="52"/>
      <w:bookmarkEnd w:id="53"/>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del w:id="54" w:author="Master Repository Process" w:date="2021-08-01T05:33:00Z">
              <w:r>
                <w:rPr>
                  <w:sz w:val="22"/>
                </w:rPr>
                <w:delText>645</w:delText>
              </w:r>
            </w:del>
            <w:ins w:id="55" w:author="Master Repository Process" w:date="2021-08-01T05:33:00Z">
              <w:r>
                <w:rPr>
                  <w:sz w:val="22"/>
                </w:rPr>
                <w:t>722</w:t>
              </w:r>
            </w:ins>
            <w:r>
              <w:rPr>
                <w:sz w:val="22"/>
              </w:rPr>
              <w:t>.00</w:t>
            </w:r>
          </w:p>
        </w:tc>
        <w:tc>
          <w:tcPr>
            <w:tcW w:w="1233" w:type="dxa"/>
            <w:vAlign w:val="bottom"/>
          </w:tcPr>
          <w:p>
            <w:pPr>
              <w:pStyle w:val="yTableNAm"/>
              <w:tabs>
                <w:tab w:val="clear" w:pos="567"/>
              </w:tabs>
              <w:spacing w:before="100"/>
              <w:ind w:right="132"/>
              <w:jc w:val="right"/>
              <w:rPr>
                <w:szCs w:val="22"/>
              </w:rPr>
            </w:pPr>
            <w:r>
              <w:rPr>
                <w:szCs w:val="22"/>
              </w:rPr>
              <w:t>1 </w:t>
            </w:r>
            <w:del w:id="56" w:author="Master Repository Process" w:date="2021-08-01T05:33:00Z">
              <w:r>
                <w:rPr>
                  <w:szCs w:val="22"/>
                </w:rPr>
                <w:delText>258</w:delText>
              </w:r>
            </w:del>
            <w:ins w:id="57" w:author="Master Repository Process" w:date="2021-08-01T05:33:00Z">
              <w:r>
                <w:rPr>
                  <w:szCs w:val="22"/>
                </w:rPr>
                <w:t>409</w:t>
              </w:r>
            </w:ins>
            <w:r>
              <w:rPr>
                <w:szCs w:val="22"/>
              </w:rPr>
              <w:t>.00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under the </w:t>
            </w:r>
            <w:r>
              <w:rPr>
                <w:i/>
                <w:szCs w:val="22"/>
              </w:rPr>
              <w:t xml:space="preserve">Road Traffic (Authorisation to Drive) Act 2008 </w:t>
            </w:r>
            <w:r>
              <w:rPr>
                <w:szCs w:val="22"/>
              </w:rPr>
              <w:t xml:space="preserve">section 24(1) for the removal of a disqualification or under section 27 of that Act for an extraordinary licence </w:t>
            </w:r>
            <w:r>
              <w:rPr>
                <w:szCs w:val="22"/>
              </w:rPr>
              <w:tab/>
            </w:r>
          </w:p>
        </w:tc>
        <w:tc>
          <w:tcPr>
            <w:tcW w:w="1299" w:type="dxa"/>
            <w:vAlign w:val="bottom"/>
          </w:tcPr>
          <w:p>
            <w:pPr>
              <w:pStyle w:val="zTableNAm"/>
              <w:tabs>
                <w:tab w:val="clear" w:pos="567"/>
              </w:tabs>
              <w:spacing w:before="100"/>
              <w:ind w:right="228"/>
              <w:jc w:val="right"/>
              <w:rPr>
                <w:sz w:val="22"/>
              </w:rPr>
            </w:pPr>
            <w:del w:id="58" w:author="Master Repository Process" w:date="2021-08-01T05:33:00Z">
              <w:r>
                <w:rPr>
                  <w:sz w:val="22"/>
                </w:rPr>
                <w:delText>162.50</w:delText>
              </w:r>
            </w:del>
            <w:ins w:id="59" w:author="Master Repository Process" w:date="2021-08-01T05:33:00Z">
              <w:r>
                <w:rPr>
                  <w:sz w:val="22"/>
                </w:rPr>
                <w:t>182.00</w:t>
              </w:r>
            </w:ins>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del w:id="60" w:author="Master Repository Process" w:date="2021-08-01T05:33:00Z">
              <w:r>
                <w:rPr>
                  <w:sz w:val="22"/>
                </w:rPr>
                <w:delText>94.00</w:delText>
              </w:r>
            </w:del>
            <w:ins w:id="61" w:author="Master Repository Process" w:date="2021-08-01T05:33:00Z">
              <w:r>
                <w:rPr>
                  <w:sz w:val="22"/>
                </w:rPr>
                <w:t>105.50</w:t>
              </w:r>
            </w:ins>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del w:id="62" w:author="Master Repository Process" w:date="2021-08-01T05:33:00Z">
              <w:r>
                <w:rPr>
                  <w:sz w:val="22"/>
                </w:rPr>
                <w:delText>645</w:delText>
              </w:r>
            </w:del>
            <w:ins w:id="63" w:author="Master Repository Process" w:date="2021-08-01T05:33:00Z">
              <w:r>
                <w:rPr>
                  <w:sz w:val="22"/>
                </w:rPr>
                <w:t>722</w:t>
              </w:r>
            </w:ins>
            <w:r>
              <w:rPr>
                <w:sz w:val="22"/>
              </w:rPr>
              <w:t>.00</w:t>
            </w:r>
          </w:p>
        </w:tc>
        <w:tc>
          <w:tcPr>
            <w:tcW w:w="1233" w:type="dxa"/>
          </w:tcPr>
          <w:p>
            <w:pPr>
              <w:pStyle w:val="yTableNAm"/>
              <w:tabs>
                <w:tab w:val="clear" w:pos="567"/>
              </w:tabs>
              <w:spacing w:before="60"/>
              <w:ind w:right="132"/>
              <w:jc w:val="right"/>
              <w:rPr>
                <w:szCs w:val="22"/>
              </w:rPr>
            </w:pPr>
            <w:r>
              <w:t>1 </w:t>
            </w:r>
            <w:del w:id="64" w:author="Master Repository Process" w:date="2021-08-01T05:33:00Z">
              <w:r>
                <w:delText>258</w:delText>
              </w:r>
            </w:del>
            <w:ins w:id="65" w:author="Master Repository Process" w:date="2021-08-01T05:33:00Z">
              <w:r>
                <w:t>409</w:t>
              </w:r>
            </w:ins>
            <w:r>
              <w:t>.00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del w:id="66" w:author="Master Repository Process" w:date="2021-08-01T05:33:00Z">
              <w:r>
                <w:rPr>
                  <w:sz w:val="22"/>
                </w:rPr>
                <w:delText>645</w:delText>
              </w:r>
            </w:del>
            <w:ins w:id="67" w:author="Master Repository Process" w:date="2021-08-01T05:33:00Z">
              <w:r>
                <w:rPr>
                  <w:sz w:val="22"/>
                </w:rPr>
                <w:t>722</w:t>
              </w:r>
            </w:ins>
            <w:r>
              <w:rPr>
                <w:sz w:val="22"/>
              </w:rPr>
              <w:t>.00</w:t>
            </w:r>
          </w:p>
        </w:tc>
        <w:tc>
          <w:tcPr>
            <w:tcW w:w="1233" w:type="dxa"/>
          </w:tcPr>
          <w:p>
            <w:pPr>
              <w:pStyle w:val="yTableNAm"/>
              <w:tabs>
                <w:tab w:val="clear" w:pos="567"/>
              </w:tabs>
              <w:spacing w:before="60"/>
              <w:ind w:right="132"/>
              <w:jc w:val="right"/>
              <w:rPr>
                <w:szCs w:val="22"/>
              </w:rPr>
            </w:pPr>
            <w:r>
              <w:t>1 </w:t>
            </w:r>
            <w:del w:id="68" w:author="Master Repository Process" w:date="2021-08-01T05:33:00Z">
              <w:r>
                <w:delText>258</w:delText>
              </w:r>
            </w:del>
            <w:ins w:id="69" w:author="Master Repository Process" w:date="2021-08-01T05:33:00Z">
              <w:r>
                <w:t>409</w:t>
              </w:r>
            </w:ins>
            <w:r>
              <w:t>.00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del w:id="70" w:author="Master Repository Process" w:date="2021-08-01T05:33:00Z">
              <w:r>
                <w:rPr>
                  <w:sz w:val="22"/>
                </w:rPr>
                <w:delText>243</w:delText>
              </w:r>
            </w:del>
            <w:ins w:id="71" w:author="Master Repository Process" w:date="2021-08-01T05:33:00Z">
              <w:r>
                <w:rPr>
                  <w:sz w:val="22"/>
                </w:rPr>
                <w:t>272</w:t>
              </w:r>
            </w:ins>
            <w:r>
              <w:rPr>
                <w:sz w:val="22"/>
              </w:rPr>
              <w:t>.00</w:t>
            </w:r>
          </w:p>
        </w:tc>
        <w:tc>
          <w:tcPr>
            <w:tcW w:w="1233" w:type="dxa"/>
            <w:vAlign w:val="bottom"/>
          </w:tcPr>
          <w:p>
            <w:pPr>
              <w:pStyle w:val="yTableNAm"/>
              <w:tabs>
                <w:tab w:val="clear" w:pos="567"/>
              </w:tabs>
              <w:spacing w:before="60"/>
              <w:ind w:right="132"/>
              <w:jc w:val="right"/>
              <w:rPr>
                <w:szCs w:val="22"/>
              </w:rPr>
            </w:pPr>
            <w:del w:id="72" w:author="Master Repository Process" w:date="2021-08-01T05:33:00Z">
              <w:r>
                <w:delText>418</w:delText>
              </w:r>
            </w:del>
            <w:ins w:id="73" w:author="Master Repository Process" w:date="2021-08-01T05:33:00Z">
              <w:r>
                <w:t>468</w:t>
              </w:r>
            </w:ins>
            <w:r>
              <w:t>.00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del w:id="74" w:author="Master Repository Process" w:date="2021-08-01T05:33:00Z">
              <w:r>
                <w:delText>243</w:delText>
              </w:r>
            </w:del>
            <w:ins w:id="75" w:author="Master Repository Process" w:date="2021-08-01T05:33:00Z">
              <w:r>
                <w:t>272</w:t>
              </w:r>
            </w:ins>
            <w:r>
              <w:t>.00</w:t>
            </w:r>
          </w:p>
        </w:tc>
        <w:tc>
          <w:tcPr>
            <w:tcW w:w="1233" w:type="dxa"/>
            <w:vAlign w:val="bottom"/>
          </w:tcPr>
          <w:p>
            <w:pPr>
              <w:pStyle w:val="yTableNAm"/>
              <w:keepNext/>
              <w:keepLines/>
              <w:tabs>
                <w:tab w:val="clear" w:pos="567"/>
              </w:tabs>
              <w:ind w:right="132"/>
              <w:jc w:val="right"/>
              <w:rPr>
                <w:szCs w:val="22"/>
              </w:rPr>
            </w:pPr>
            <w:del w:id="76" w:author="Master Repository Process" w:date="2021-08-01T05:33:00Z">
              <w:r>
                <w:delText>418</w:delText>
              </w:r>
            </w:del>
            <w:ins w:id="77" w:author="Master Repository Process" w:date="2021-08-01T05:33:00Z">
              <w:r>
                <w:t>468</w:t>
              </w:r>
            </w:ins>
            <w:r>
              <w:t>.00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del w:id="78" w:author="Master Repository Process" w:date="2021-08-01T05:33:00Z">
              <w:r>
                <w:delText>365</w:delText>
              </w:r>
            </w:del>
            <w:ins w:id="79" w:author="Master Repository Process" w:date="2021-08-01T05:33:00Z">
              <w:r>
                <w:t>409</w:t>
              </w:r>
            </w:ins>
            <w:r>
              <w:t>.00</w:t>
            </w:r>
          </w:p>
        </w:tc>
        <w:tc>
          <w:tcPr>
            <w:tcW w:w="1233" w:type="dxa"/>
            <w:vAlign w:val="bottom"/>
          </w:tcPr>
          <w:p>
            <w:pPr>
              <w:pStyle w:val="yTableNAm"/>
              <w:tabs>
                <w:tab w:val="clear" w:pos="567"/>
              </w:tabs>
              <w:ind w:right="132"/>
              <w:jc w:val="right"/>
            </w:pPr>
            <w:del w:id="80" w:author="Master Repository Process" w:date="2021-08-01T05:33:00Z">
              <w:r>
                <w:delText>945</w:delText>
              </w:r>
            </w:del>
            <w:ins w:id="81" w:author="Master Repository Process" w:date="2021-08-01T05:33:00Z">
              <w:r>
                <w:t>1 058</w:t>
              </w:r>
            </w:ins>
            <w: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del w:id="82" w:author="Master Repository Process" w:date="2021-08-01T05:33:00Z">
              <w:r>
                <w:delText>283</w:delText>
              </w:r>
            </w:del>
            <w:ins w:id="83" w:author="Master Repository Process" w:date="2021-08-01T05:33:00Z">
              <w:r>
                <w:rPr>
                  <w:szCs w:val="22"/>
                </w:rPr>
                <w:t>317</w:t>
              </w:r>
            </w:ins>
            <w:r>
              <w:rPr>
                <w:szCs w:val="22"/>
              </w:rPr>
              <w:t>.00</w:t>
            </w:r>
          </w:p>
        </w:tc>
        <w:tc>
          <w:tcPr>
            <w:tcW w:w="1233" w:type="dxa"/>
            <w:vAlign w:val="bottom"/>
          </w:tcPr>
          <w:p>
            <w:pPr>
              <w:pStyle w:val="yTableNAm"/>
              <w:tabs>
                <w:tab w:val="clear" w:pos="567"/>
              </w:tabs>
              <w:ind w:right="132"/>
              <w:jc w:val="right"/>
            </w:pPr>
            <w:del w:id="84" w:author="Master Repository Process" w:date="2021-08-01T05:33:00Z">
              <w:r>
                <w:delText>737</w:delText>
              </w:r>
            </w:del>
            <w:ins w:id="85" w:author="Master Repository Process" w:date="2021-08-01T05:33:00Z">
              <w:r>
                <w:rPr>
                  <w:szCs w:val="22"/>
                </w:rPr>
                <w:t>825</w:t>
              </w:r>
            </w:ins>
            <w:r>
              <w:rPr>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del w:id="86" w:author="Master Repository Process" w:date="2021-08-01T05:33:00Z">
              <w:r>
                <w:delText>645</w:delText>
              </w:r>
            </w:del>
            <w:ins w:id="87" w:author="Master Repository Process" w:date="2021-08-01T05:33:00Z">
              <w:r>
                <w:rPr>
                  <w:szCs w:val="22"/>
                </w:rPr>
                <w:t>722</w:t>
              </w:r>
            </w:ins>
            <w:r>
              <w:rPr>
                <w:szCs w:val="22"/>
              </w:rPr>
              <w:t>.00</w:t>
            </w:r>
          </w:p>
        </w:tc>
        <w:tc>
          <w:tcPr>
            <w:tcW w:w="1233" w:type="dxa"/>
            <w:vAlign w:val="bottom"/>
          </w:tcPr>
          <w:p>
            <w:pPr>
              <w:pStyle w:val="yTableNAm"/>
              <w:tabs>
                <w:tab w:val="clear" w:pos="567"/>
              </w:tabs>
              <w:ind w:right="132"/>
              <w:jc w:val="right"/>
              <w:rPr>
                <w:szCs w:val="22"/>
              </w:rPr>
            </w:pPr>
            <w:r>
              <w:rPr>
                <w:szCs w:val="22"/>
              </w:rPr>
              <w:t>1 </w:t>
            </w:r>
            <w:del w:id="88" w:author="Master Repository Process" w:date="2021-08-01T05:33:00Z">
              <w:r>
                <w:delText>258</w:delText>
              </w:r>
            </w:del>
            <w:ins w:id="89" w:author="Master Repository Process" w:date="2021-08-01T05:33:00Z">
              <w:r>
                <w:rPr>
                  <w:szCs w:val="22"/>
                </w:rPr>
                <w:t>409</w:t>
              </w:r>
            </w:ins>
            <w:r>
              <w:rPr>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del w:id="90" w:author="Master Repository Process" w:date="2021-08-01T05:33:00Z">
              <w:r>
                <w:rPr>
                  <w:sz w:val="22"/>
                </w:rPr>
                <w:delText>566</w:delText>
              </w:r>
            </w:del>
            <w:ins w:id="91" w:author="Master Repository Process" w:date="2021-08-01T05:33:00Z">
              <w:r>
                <w:rPr>
                  <w:sz w:val="22"/>
                  <w:szCs w:val="22"/>
                </w:rPr>
                <w:t>634</w:t>
              </w:r>
            </w:ins>
            <w:r>
              <w:rPr>
                <w:sz w:val="22"/>
                <w:szCs w:val="22"/>
              </w:rPr>
              <w:t>.00</w:t>
            </w:r>
          </w:p>
        </w:tc>
        <w:tc>
          <w:tcPr>
            <w:tcW w:w="1233" w:type="dxa"/>
            <w:vAlign w:val="bottom"/>
          </w:tcPr>
          <w:p>
            <w:pPr>
              <w:pStyle w:val="zTableNAm"/>
              <w:tabs>
                <w:tab w:val="clear" w:pos="567"/>
              </w:tabs>
              <w:ind w:right="132"/>
              <w:jc w:val="right"/>
              <w:rPr>
                <w:sz w:val="22"/>
                <w:szCs w:val="22"/>
              </w:rPr>
            </w:pPr>
            <w:r>
              <w:rPr>
                <w:sz w:val="22"/>
                <w:szCs w:val="22"/>
              </w:rPr>
              <w:t>1 </w:t>
            </w:r>
            <w:del w:id="92" w:author="Master Repository Process" w:date="2021-08-01T05:33:00Z">
              <w:r>
                <w:rPr>
                  <w:sz w:val="22"/>
                  <w:szCs w:val="22"/>
                </w:rPr>
                <w:delText>473</w:delText>
              </w:r>
            </w:del>
            <w:ins w:id="93" w:author="Master Repository Process" w:date="2021-08-01T05:33:00Z">
              <w:r>
                <w:rPr>
                  <w:sz w:val="22"/>
                  <w:szCs w:val="22"/>
                </w:rPr>
                <w:t>650</w:t>
              </w:r>
            </w:ins>
            <w:r>
              <w:rPr>
                <w:sz w:val="22"/>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del w:id="94" w:author="Master Repository Process" w:date="2021-08-01T05:33:00Z">
              <w:r>
                <w:delText>566</w:delText>
              </w:r>
            </w:del>
            <w:ins w:id="95" w:author="Master Repository Process" w:date="2021-08-01T05:33:00Z">
              <w:r>
                <w:rPr>
                  <w:szCs w:val="22"/>
                </w:rPr>
                <w:t>634</w:t>
              </w:r>
            </w:ins>
            <w:r>
              <w:rPr>
                <w:szCs w:val="22"/>
              </w:rPr>
              <w:t>.00</w:t>
            </w:r>
          </w:p>
        </w:tc>
        <w:tc>
          <w:tcPr>
            <w:tcW w:w="1233" w:type="dxa"/>
            <w:vAlign w:val="bottom"/>
          </w:tcPr>
          <w:p>
            <w:pPr>
              <w:pStyle w:val="yTableNAm"/>
              <w:tabs>
                <w:tab w:val="clear" w:pos="567"/>
              </w:tabs>
              <w:ind w:right="132"/>
              <w:jc w:val="right"/>
              <w:rPr>
                <w:szCs w:val="22"/>
              </w:rPr>
            </w:pPr>
            <w:r>
              <w:rPr>
                <w:szCs w:val="22"/>
              </w:rPr>
              <w:t>1 </w:t>
            </w:r>
            <w:del w:id="96" w:author="Master Repository Process" w:date="2021-08-01T05:33:00Z">
              <w:r>
                <w:delText>473</w:delText>
              </w:r>
            </w:del>
            <w:ins w:id="97" w:author="Master Repository Process" w:date="2021-08-01T05:33:00Z">
              <w:r>
                <w:rPr>
                  <w:szCs w:val="22"/>
                </w:rPr>
                <w:t>650</w:t>
              </w:r>
            </w:ins>
            <w:r>
              <w:rPr>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del w:id="98" w:author="Master Repository Process" w:date="2021-08-01T05:33:00Z">
              <w:r>
                <w:delText>161.50</w:delText>
              </w:r>
            </w:del>
            <w:ins w:id="99" w:author="Master Repository Process" w:date="2021-08-01T05:33:00Z">
              <w:r>
                <w:rPr>
                  <w:szCs w:val="22"/>
                </w:rPr>
                <w:t>181.00</w:t>
              </w:r>
            </w:ins>
          </w:p>
        </w:tc>
        <w:tc>
          <w:tcPr>
            <w:tcW w:w="1233" w:type="dxa"/>
            <w:vAlign w:val="bottom"/>
          </w:tcPr>
          <w:p>
            <w:pPr>
              <w:pStyle w:val="yTableNAm"/>
              <w:keepNext/>
              <w:tabs>
                <w:tab w:val="clear" w:pos="567"/>
              </w:tabs>
              <w:ind w:right="132"/>
              <w:jc w:val="right"/>
              <w:rPr>
                <w:szCs w:val="22"/>
              </w:rPr>
            </w:pPr>
            <w:del w:id="100" w:author="Master Repository Process" w:date="2021-08-01T05:33:00Z">
              <w:r>
                <w:delText>315</w:delText>
              </w:r>
            </w:del>
            <w:ins w:id="101" w:author="Master Repository Process" w:date="2021-08-01T05:33:00Z">
              <w:r>
                <w:rPr>
                  <w:szCs w:val="22"/>
                </w:rPr>
                <w:t>353</w:t>
              </w:r>
            </w:ins>
            <w:r>
              <w:rPr>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del w:id="102" w:author="Master Repository Process" w:date="2021-08-01T05:33:00Z">
              <w:r>
                <w:delText>161.50</w:delText>
              </w:r>
            </w:del>
            <w:ins w:id="103" w:author="Master Repository Process" w:date="2021-08-01T05:33:00Z">
              <w:r>
                <w:rPr>
                  <w:szCs w:val="22"/>
                </w:rPr>
                <w:t>181.00</w:t>
              </w:r>
            </w:ins>
          </w:p>
        </w:tc>
        <w:tc>
          <w:tcPr>
            <w:tcW w:w="1233" w:type="dxa"/>
            <w:vAlign w:val="bottom"/>
          </w:tcPr>
          <w:p>
            <w:pPr>
              <w:pStyle w:val="yTableNAm"/>
              <w:tabs>
                <w:tab w:val="clear" w:pos="567"/>
              </w:tabs>
              <w:ind w:right="132"/>
              <w:jc w:val="right"/>
              <w:rPr>
                <w:szCs w:val="22"/>
              </w:rPr>
            </w:pPr>
            <w:del w:id="104" w:author="Master Repository Process" w:date="2021-08-01T05:33:00Z">
              <w:r>
                <w:delText>315</w:delText>
              </w:r>
            </w:del>
            <w:ins w:id="105" w:author="Master Repository Process" w:date="2021-08-01T05:33:00Z">
              <w:r>
                <w:rPr>
                  <w:szCs w:val="22"/>
                </w:rPr>
                <w:t>353</w:t>
              </w:r>
            </w:ins>
            <w:r>
              <w:rPr>
                <w:szCs w:val="22"/>
              </w:rPr>
              <w:t>.00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del w:id="106" w:author="Master Repository Process" w:date="2021-08-01T05:33:00Z">
              <w:r>
                <w:delText>32.70</w:delText>
              </w:r>
            </w:del>
            <w:ins w:id="107" w:author="Master Repository Process" w:date="2021-08-01T05:33:00Z">
              <w:r>
                <w:rPr>
                  <w:szCs w:val="22"/>
                </w:rPr>
                <w:t>36.60</w:t>
              </w:r>
            </w:ins>
          </w:p>
        </w:tc>
        <w:tc>
          <w:tcPr>
            <w:tcW w:w="1233" w:type="dxa"/>
            <w:vAlign w:val="bottom"/>
          </w:tcPr>
          <w:p>
            <w:pPr>
              <w:pStyle w:val="yTableNAm"/>
              <w:tabs>
                <w:tab w:val="clear" w:pos="567"/>
              </w:tabs>
              <w:ind w:right="132"/>
              <w:jc w:val="right"/>
              <w:rPr>
                <w:szCs w:val="22"/>
              </w:rPr>
            </w:pPr>
            <w:del w:id="108" w:author="Master Repository Process" w:date="2021-08-01T05:33:00Z">
              <w:r>
                <w:delText>32.70</w:delText>
              </w:r>
            </w:del>
            <w:ins w:id="109" w:author="Master Repository Process" w:date="2021-08-01T05:33:00Z">
              <w:r>
                <w:rPr>
                  <w:szCs w:val="22"/>
                </w:rPr>
                <w:t>36.60</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rPr>
                <w:szCs w:val="22"/>
              </w:rPr>
              <w:t>1.</w:t>
            </w:r>
            <w:del w:id="110" w:author="Master Repository Process" w:date="2021-08-01T05:33:00Z">
              <w:r>
                <w:delText>45</w:delText>
              </w:r>
            </w:del>
            <w:ins w:id="111" w:author="Master Repository Process" w:date="2021-08-01T05:33:00Z">
              <w:r>
                <w:rPr>
                  <w:szCs w:val="22"/>
                </w:rPr>
                <w:t>60</w:t>
              </w:r>
            </w:ins>
          </w:p>
        </w:tc>
        <w:tc>
          <w:tcPr>
            <w:tcW w:w="1233" w:type="dxa"/>
            <w:vAlign w:val="bottom"/>
          </w:tcPr>
          <w:p>
            <w:pPr>
              <w:pStyle w:val="yTableNAm"/>
              <w:tabs>
                <w:tab w:val="clear" w:pos="567"/>
              </w:tabs>
              <w:ind w:right="132"/>
              <w:jc w:val="right"/>
              <w:rPr>
                <w:b/>
                <w:szCs w:val="22"/>
              </w:rPr>
            </w:pPr>
            <w:r>
              <w:rPr>
                <w:szCs w:val="22"/>
              </w:rPr>
              <w:t>1.</w:t>
            </w:r>
            <w:del w:id="112" w:author="Master Repository Process" w:date="2021-08-01T05:33:00Z">
              <w:r>
                <w:delText>45</w:delText>
              </w:r>
            </w:del>
            <w:ins w:id="113" w:author="Master Repository Process" w:date="2021-08-01T05:33:00Z">
              <w:r>
                <w:rPr>
                  <w:szCs w:val="22"/>
                </w:rPr>
                <w:t>60</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rPr>
                <w:szCs w:val="22"/>
              </w:rPr>
              <w:t>1 </w:t>
            </w:r>
            <w:del w:id="114" w:author="Master Repository Process" w:date="2021-08-01T05:33:00Z">
              <w:r>
                <w:delText>483</w:delText>
              </w:r>
            </w:del>
            <w:ins w:id="115" w:author="Master Repository Process" w:date="2021-08-01T05:33:00Z">
              <w:r>
                <w:rPr>
                  <w:szCs w:val="22"/>
                </w:rPr>
                <w:t>661</w:t>
              </w:r>
            </w:ins>
            <w:r>
              <w:rPr>
                <w:szCs w:val="22"/>
              </w:rPr>
              <w:t>.00</w:t>
            </w:r>
          </w:p>
        </w:tc>
        <w:tc>
          <w:tcPr>
            <w:tcW w:w="1233" w:type="dxa"/>
            <w:vAlign w:val="bottom"/>
          </w:tcPr>
          <w:p>
            <w:pPr>
              <w:pStyle w:val="yTableNAm"/>
              <w:tabs>
                <w:tab w:val="clear" w:pos="567"/>
              </w:tabs>
              <w:ind w:right="132"/>
              <w:jc w:val="right"/>
              <w:rPr>
                <w:szCs w:val="22"/>
              </w:rPr>
            </w:pPr>
            <w:r>
              <w:rPr>
                <w:szCs w:val="22"/>
              </w:rPr>
              <w:t>1 </w:t>
            </w:r>
            <w:del w:id="116" w:author="Master Repository Process" w:date="2021-08-01T05:33:00Z">
              <w:r>
                <w:delText>483</w:delText>
              </w:r>
            </w:del>
            <w:ins w:id="117" w:author="Master Repository Process" w:date="2021-08-01T05:33:00Z">
              <w:r>
                <w:rPr>
                  <w:szCs w:val="22"/>
                </w:rPr>
                <w:t>661</w:t>
              </w:r>
            </w:ins>
            <w:r>
              <w:rPr>
                <w:szCs w:val="22"/>
              </w:rPr>
              <w:t>.00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del w:id="118" w:author="Master Repository Process" w:date="2021-08-01T05:33:00Z">
              <w:r>
                <w:delText>48.10</w:delText>
              </w:r>
            </w:del>
            <w:ins w:id="119" w:author="Master Repository Process" w:date="2021-08-01T05:33:00Z">
              <w:r>
                <w:rPr>
                  <w:szCs w:val="22"/>
                </w:rPr>
                <w:t>54.00</w:t>
              </w:r>
            </w:ins>
          </w:p>
        </w:tc>
        <w:tc>
          <w:tcPr>
            <w:tcW w:w="1233" w:type="dxa"/>
            <w:vAlign w:val="bottom"/>
          </w:tcPr>
          <w:p>
            <w:pPr>
              <w:pStyle w:val="yTableNAm"/>
              <w:tabs>
                <w:tab w:val="clear" w:pos="567"/>
              </w:tabs>
              <w:ind w:right="132"/>
              <w:jc w:val="right"/>
              <w:rPr>
                <w:szCs w:val="22"/>
              </w:rPr>
            </w:pPr>
            <w:del w:id="120" w:author="Master Repository Process" w:date="2021-08-01T05:33:00Z">
              <w:r>
                <w:delText>48.10</w:delText>
              </w:r>
            </w:del>
            <w:ins w:id="121" w:author="Master Repository Process" w:date="2021-08-01T05:33:00Z">
              <w:r>
                <w:rPr>
                  <w:szCs w:val="22"/>
                </w:rPr>
                <w:t>54.00</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del w:id="122" w:author="Master Repository Process" w:date="2021-08-01T05:33:00Z">
              <w:r>
                <w:delText>81</w:delText>
              </w:r>
            </w:del>
            <w:ins w:id="123" w:author="Master Repository Process" w:date="2021-08-01T05:33:00Z">
              <w:r>
                <w:rPr>
                  <w:szCs w:val="22"/>
                </w:rPr>
                <w:t>91</w:t>
              </w:r>
            </w:ins>
            <w:r>
              <w:rPr>
                <w:szCs w:val="22"/>
              </w:rPr>
              <w:t>.00</w:t>
            </w:r>
          </w:p>
        </w:tc>
        <w:tc>
          <w:tcPr>
            <w:tcW w:w="1233" w:type="dxa"/>
            <w:vAlign w:val="bottom"/>
          </w:tcPr>
          <w:p>
            <w:pPr>
              <w:pStyle w:val="yTableNAm"/>
              <w:tabs>
                <w:tab w:val="clear" w:pos="567"/>
              </w:tabs>
              <w:ind w:right="132"/>
              <w:jc w:val="right"/>
              <w:rPr>
                <w:szCs w:val="22"/>
              </w:rPr>
            </w:pPr>
            <w:del w:id="124" w:author="Master Repository Process" w:date="2021-08-01T05:33:00Z">
              <w:r>
                <w:delText>81</w:delText>
              </w:r>
            </w:del>
            <w:ins w:id="125" w:author="Master Repository Process" w:date="2021-08-01T05:33:00Z">
              <w:r>
                <w:rPr>
                  <w:szCs w:val="22"/>
                </w:rPr>
                <w:t>91</w:t>
              </w:r>
            </w:ins>
            <w:r>
              <w:rPr>
                <w:szCs w:val="22"/>
              </w:rPr>
              <w:t>.00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del w:id="126" w:author="Master Repository Process" w:date="2021-08-01T05:33:00Z">
              <w:r>
                <w:delText>11.40</w:delText>
              </w:r>
            </w:del>
            <w:ins w:id="127" w:author="Master Repository Process" w:date="2021-08-01T05:33:00Z">
              <w:r>
                <w:rPr>
                  <w:szCs w:val="22"/>
                </w:rPr>
                <w:t>12.75</w:t>
              </w:r>
            </w:ins>
          </w:p>
          <w:p>
            <w:pPr>
              <w:pStyle w:val="yTableNAm"/>
              <w:tabs>
                <w:tab w:val="clear" w:pos="567"/>
              </w:tabs>
              <w:ind w:right="228"/>
              <w:jc w:val="right"/>
              <w:rPr>
                <w:szCs w:val="22"/>
              </w:rPr>
            </w:pPr>
            <w:r>
              <w:rPr>
                <w:szCs w:val="22"/>
              </w:rPr>
              <w:br/>
            </w:r>
            <w:r>
              <w:rPr>
                <w:szCs w:val="22"/>
              </w:rPr>
              <w:br/>
              <w:t>1.</w:t>
            </w:r>
            <w:del w:id="128" w:author="Master Repository Process" w:date="2021-08-01T05:33:00Z">
              <w:r>
                <w:delText>45</w:delText>
              </w:r>
            </w:del>
            <w:ins w:id="129" w:author="Master Repository Process" w:date="2021-08-01T05:33:00Z">
              <w:r>
                <w:rPr>
                  <w:szCs w:val="22"/>
                </w:rPr>
                <w:t>60</w:t>
              </w:r>
            </w:ins>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del w:id="130" w:author="Master Repository Process" w:date="2021-08-01T05:33:00Z">
              <w:r>
                <w:delText>11.40</w:delText>
              </w:r>
            </w:del>
            <w:ins w:id="131" w:author="Master Repository Process" w:date="2021-08-01T05:33:00Z">
              <w:r>
                <w:rPr>
                  <w:szCs w:val="22"/>
                </w:rPr>
                <w:t>12.75</w:t>
              </w:r>
            </w:ins>
          </w:p>
          <w:p>
            <w:pPr>
              <w:pStyle w:val="yTableNAm"/>
              <w:tabs>
                <w:tab w:val="clear" w:pos="567"/>
              </w:tabs>
              <w:ind w:right="132"/>
              <w:jc w:val="right"/>
              <w:rPr>
                <w:szCs w:val="22"/>
              </w:rPr>
            </w:pPr>
            <w:r>
              <w:rPr>
                <w:szCs w:val="22"/>
              </w:rPr>
              <w:br/>
            </w:r>
            <w:r>
              <w:rPr>
                <w:szCs w:val="22"/>
              </w:rPr>
              <w:br/>
              <w:t>1.</w:t>
            </w:r>
            <w:del w:id="132" w:author="Master Repository Process" w:date="2021-08-01T05:33:00Z">
              <w:r>
                <w:delText>45</w:delText>
              </w:r>
            </w:del>
            <w:ins w:id="133" w:author="Master Repository Process" w:date="2021-08-01T05:33:00Z">
              <w:r>
                <w:rPr>
                  <w:szCs w:val="22"/>
                </w:rPr>
                <w:t>60</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del w:id="134" w:author="Master Repository Process" w:date="2021-08-01T05:33:00Z">
              <w:r>
                <w:delText>15.75</w:delText>
              </w:r>
            </w:del>
            <w:ins w:id="135" w:author="Master Repository Process" w:date="2021-08-01T05:33:00Z">
              <w:r>
                <w:rPr>
                  <w:szCs w:val="22"/>
                </w:rPr>
                <w:t>17.65</w:t>
              </w:r>
            </w:ins>
          </w:p>
        </w:tc>
        <w:tc>
          <w:tcPr>
            <w:tcW w:w="1233" w:type="dxa"/>
            <w:vAlign w:val="bottom"/>
          </w:tcPr>
          <w:p>
            <w:pPr>
              <w:pStyle w:val="yTableNAm"/>
              <w:tabs>
                <w:tab w:val="clear" w:pos="567"/>
              </w:tabs>
              <w:ind w:right="132"/>
              <w:jc w:val="right"/>
              <w:rPr>
                <w:szCs w:val="22"/>
              </w:rPr>
            </w:pPr>
            <w:del w:id="136" w:author="Master Repository Process" w:date="2021-08-01T05:33:00Z">
              <w:r>
                <w:delText>15.75</w:delText>
              </w:r>
            </w:del>
            <w:ins w:id="137" w:author="Master Repository Process" w:date="2021-08-01T05:33:00Z">
              <w:r>
                <w:rPr>
                  <w:szCs w:val="22"/>
                </w:rPr>
                <w:t>17.65</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del w:id="138" w:author="Master Repository Process" w:date="2021-08-01T05:33:00Z">
              <w:r>
                <w:delText>34.00</w:delText>
              </w:r>
            </w:del>
            <w:ins w:id="139" w:author="Master Repository Process" w:date="2021-08-01T05:33:00Z">
              <w:r>
                <w:rPr>
                  <w:szCs w:val="22"/>
                </w:rPr>
                <w:t>38.10</w:t>
              </w:r>
            </w:ins>
          </w:p>
        </w:tc>
        <w:tc>
          <w:tcPr>
            <w:tcW w:w="1233" w:type="dxa"/>
            <w:vAlign w:val="bottom"/>
          </w:tcPr>
          <w:p>
            <w:pPr>
              <w:pStyle w:val="yTableNAm"/>
              <w:tabs>
                <w:tab w:val="clear" w:pos="567"/>
              </w:tabs>
              <w:ind w:right="132"/>
              <w:jc w:val="right"/>
              <w:rPr>
                <w:szCs w:val="22"/>
              </w:rPr>
            </w:pPr>
            <w:del w:id="140" w:author="Master Repository Process" w:date="2021-08-01T05:33:00Z">
              <w:r>
                <w:delText>34.00</w:delText>
              </w:r>
            </w:del>
            <w:ins w:id="141" w:author="Master Repository Process" w:date="2021-08-01T05:33:00Z">
              <w:r>
                <w:rPr>
                  <w:szCs w:val="22"/>
                </w:rPr>
                <w:t>38.10</w:t>
              </w:r>
            </w:ins>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del w:id="142" w:author="Master Repository Process" w:date="2021-08-01T05:33:00Z">
              <w:r>
                <w:delText>6.35</w:delText>
              </w:r>
            </w:del>
            <w:ins w:id="143" w:author="Master Repository Process" w:date="2021-08-01T05:33:00Z">
              <w:r>
                <w:rPr>
                  <w:szCs w:val="22"/>
                </w:rPr>
                <w:t>7.10</w:t>
              </w:r>
            </w:ins>
          </w:p>
        </w:tc>
        <w:tc>
          <w:tcPr>
            <w:tcW w:w="1233" w:type="dxa"/>
            <w:vAlign w:val="bottom"/>
          </w:tcPr>
          <w:p>
            <w:pPr>
              <w:pStyle w:val="yTableNAm"/>
              <w:tabs>
                <w:tab w:val="clear" w:pos="567"/>
              </w:tabs>
              <w:ind w:right="132"/>
              <w:jc w:val="right"/>
              <w:rPr>
                <w:szCs w:val="22"/>
              </w:rPr>
            </w:pPr>
            <w:del w:id="144" w:author="Master Repository Process" w:date="2021-08-01T05:33:00Z">
              <w:r>
                <w:delText>6.35</w:delText>
              </w:r>
            </w:del>
            <w:ins w:id="145" w:author="Master Repository Process" w:date="2021-08-01T05:33:00Z">
              <w:r>
                <w:rPr>
                  <w:szCs w:val="22"/>
                </w:rPr>
                <w:t>7.10</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del w:id="146" w:author="Master Repository Process" w:date="2021-08-01T05:33:00Z">
              <w:r>
                <w:delText>15.75</w:delText>
              </w:r>
            </w:del>
            <w:ins w:id="147" w:author="Master Repository Process" w:date="2021-08-01T05:33:00Z">
              <w:r>
                <w:rPr>
                  <w:szCs w:val="22"/>
                </w:rPr>
                <w:t>17.65</w:t>
              </w:r>
            </w:ins>
          </w:p>
        </w:tc>
        <w:tc>
          <w:tcPr>
            <w:tcW w:w="1233" w:type="dxa"/>
            <w:vAlign w:val="bottom"/>
          </w:tcPr>
          <w:p>
            <w:pPr>
              <w:pStyle w:val="yTableNAm"/>
              <w:tabs>
                <w:tab w:val="clear" w:pos="567"/>
              </w:tabs>
              <w:ind w:right="132"/>
              <w:jc w:val="right"/>
              <w:rPr>
                <w:szCs w:val="22"/>
              </w:rPr>
            </w:pPr>
            <w:del w:id="148" w:author="Master Repository Process" w:date="2021-08-01T05:33:00Z">
              <w:r>
                <w:delText>15.75</w:delText>
              </w:r>
            </w:del>
            <w:ins w:id="149" w:author="Master Repository Process" w:date="2021-08-01T05:33:00Z">
              <w:r>
                <w:rPr>
                  <w:szCs w:val="22"/>
                </w:rPr>
                <w:t>17.65</w:t>
              </w:r>
            </w:ins>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 10 Feb 2015 p. 607</w:t>
      </w:r>
      <w:ins w:id="150" w:author="Master Repository Process" w:date="2021-08-01T05:33:00Z">
        <w:r>
          <w:t>; 19 Jun 2015 p. 2120</w:t>
        </w:r>
        <w:r>
          <w:noBreakHyphen/>
          <w:t>1</w:t>
        </w:r>
      </w:ins>
      <w:r>
        <w:t>.]</w:t>
      </w:r>
    </w:p>
    <w:p>
      <w:pPr>
        <w:pStyle w:val="yScheduleHeading"/>
      </w:pPr>
      <w:bookmarkStart w:id="151" w:name="_Toc402166231"/>
      <w:bookmarkStart w:id="152" w:name="_Toc404007906"/>
      <w:bookmarkStart w:id="153" w:name="_Toc404007996"/>
      <w:bookmarkStart w:id="154" w:name="_Toc411340707"/>
      <w:bookmarkStart w:id="155" w:name="_Toc411340777"/>
      <w:bookmarkStart w:id="156" w:name="_Toc416445863"/>
      <w:bookmarkStart w:id="157" w:name="_Toc416445883"/>
      <w:bookmarkStart w:id="158" w:name="_Toc417463559"/>
      <w:bookmarkStart w:id="159" w:name="_Toc417463622"/>
      <w:bookmarkStart w:id="160" w:name="_Toc423343589"/>
      <w:r>
        <w:rPr>
          <w:rStyle w:val="CharSchNo"/>
        </w:rPr>
        <w:t>Schedule 2</w:t>
      </w:r>
      <w:r>
        <w:t> — </w:t>
      </w:r>
      <w:r>
        <w:rPr>
          <w:rStyle w:val="CharSchText"/>
        </w:rPr>
        <w:t>Sheriff’s fees</w:t>
      </w:r>
      <w:bookmarkEnd w:id="151"/>
      <w:bookmarkEnd w:id="152"/>
      <w:bookmarkEnd w:id="153"/>
      <w:bookmarkEnd w:id="154"/>
      <w:bookmarkEnd w:id="155"/>
      <w:bookmarkEnd w:id="156"/>
      <w:bookmarkEnd w:id="157"/>
      <w:bookmarkEnd w:id="158"/>
      <w:bookmarkEnd w:id="159"/>
      <w:bookmarkEnd w:id="160"/>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del w:id="161" w:author="Master Repository Process" w:date="2021-08-01T05:33:00Z">
              <w:r>
                <w:rPr>
                  <w:szCs w:val="22"/>
                </w:rPr>
                <w:delText>102.50</w:delText>
              </w:r>
            </w:del>
            <w:ins w:id="162" w:author="Master Repository Process" w:date="2021-08-01T05:33:00Z">
              <w:r>
                <w:rPr>
                  <w:szCs w:val="22"/>
                </w:rPr>
                <w:t>115.00</w:t>
              </w:r>
            </w:ins>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del w:id="163" w:author="Master Repository Process" w:date="2021-08-01T05:33:00Z">
              <w:r>
                <w:rPr>
                  <w:szCs w:val="22"/>
                </w:rPr>
                <w:delText>102.50</w:delText>
              </w:r>
            </w:del>
            <w:ins w:id="164" w:author="Master Repository Process" w:date="2021-08-01T05:33:00Z">
              <w:r>
                <w:rPr>
                  <w:szCs w:val="22"/>
                </w:rPr>
                <w:t>115.00</w:t>
              </w:r>
            </w:ins>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del w:id="165" w:author="Master Repository Process" w:date="2021-08-01T05:33:00Z">
              <w:r>
                <w:rPr>
                  <w:szCs w:val="22"/>
                </w:rPr>
                <w:delText>27.20</w:delText>
              </w:r>
            </w:del>
            <w:ins w:id="166" w:author="Master Repository Process" w:date="2021-08-01T05:33:00Z">
              <w:r>
                <w:rPr>
                  <w:szCs w:val="22"/>
                </w:rPr>
                <w:t>30.50</w:t>
              </w:r>
            </w:ins>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del w:id="167" w:author="Master Repository Process" w:date="2021-08-01T05:33:00Z">
              <w:r>
                <w:rPr>
                  <w:szCs w:val="22"/>
                </w:rPr>
                <w:delText>56.50</w:delText>
              </w:r>
            </w:del>
            <w:ins w:id="168" w:author="Master Repository Process" w:date="2021-08-01T05:33:00Z">
              <w:r>
                <w:rPr>
                  <w:szCs w:val="22"/>
                </w:rPr>
                <w:t>63.30</w:t>
              </w:r>
            </w:ins>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w:t>
            </w:r>
            <w:del w:id="169" w:author="Master Repository Process" w:date="2021-08-01T05:33:00Z">
              <w:r>
                <w:rPr>
                  <w:szCs w:val="22"/>
                </w:rPr>
                <w:delText>45</w:delText>
              </w:r>
            </w:del>
            <w:ins w:id="170" w:author="Master Repository Process" w:date="2021-08-01T05:33:00Z">
              <w:r>
                <w:rPr>
                  <w:szCs w:val="22"/>
                </w:rPr>
                <w:t>60</w:t>
              </w:r>
            </w:ins>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w:t>
            </w:r>
            <w:del w:id="171" w:author="Master Repository Process" w:date="2021-08-01T05:33:00Z">
              <w:r>
                <w:rPr>
                  <w:szCs w:val="22"/>
                </w:rPr>
                <w:delText>60</w:delText>
              </w:r>
            </w:del>
            <w:ins w:id="172" w:author="Master Repository Process" w:date="2021-08-01T05:33:00Z">
              <w:r>
                <w:rPr>
                  <w:szCs w:val="22"/>
                </w:rPr>
                <w:t>80</w:t>
              </w:r>
            </w:ins>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del w:id="173" w:author="Master Repository Process" w:date="2021-08-01T05:33:00Z">
              <w:r>
                <w:rPr>
                  <w:szCs w:val="22"/>
                </w:rPr>
                <w:delText>54.50</w:delText>
              </w:r>
            </w:del>
            <w:ins w:id="174" w:author="Master Repository Process" w:date="2021-08-01T05:33:00Z">
              <w:r>
                <w:rPr>
                  <w:szCs w:val="22"/>
                </w:rPr>
                <w:t>61.00</w:t>
              </w:r>
            </w:ins>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del w:id="175" w:author="Master Repository Process" w:date="2021-08-01T05:33:00Z">
              <w:r>
                <w:rPr>
                  <w:szCs w:val="22"/>
                </w:rPr>
                <w:delText>174.50</w:delText>
              </w:r>
            </w:del>
            <w:ins w:id="176" w:author="Master Repository Process" w:date="2021-08-01T05:33:00Z">
              <w:r>
                <w:rPr>
                  <w:szCs w:val="22"/>
                </w:rPr>
                <w:t>195.00</w:t>
              </w:r>
            </w:ins>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ins w:id="177" w:author="Master Repository Process" w:date="2021-08-01T05:33:00Z">
        <w:r>
          <w:t>; 19 Jun 2015 p. 2121</w:t>
        </w:r>
        <w:r>
          <w:noBreakHyphen/>
          <w:t>2</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79" w:name="_Toc402166232"/>
      <w:bookmarkStart w:id="180" w:name="_Toc404007907"/>
      <w:bookmarkStart w:id="181" w:name="_Toc404007997"/>
      <w:bookmarkStart w:id="182" w:name="_Toc411340708"/>
      <w:bookmarkStart w:id="183" w:name="_Toc411340778"/>
      <w:bookmarkStart w:id="184" w:name="_Toc416445864"/>
      <w:bookmarkStart w:id="185" w:name="_Toc416445884"/>
      <w:bookmarkStart w:id="186" w:name="_Toc417463560"/>
      <w:bookmarkStart w:id="187" w:name="_Toc417463623"/>
      <w:bookmarkStart w:id="188" w:name="_Toc423343590"/>
      <w:r>
        <w:rPr>
          <w:rStyle w:val="CharSchNo"/>
        </w:rPr>
        <w:t>Schedule 3</w:t>
      </w:r>
      <w:r>
        <w:t xml:space="preserve"> — </w:t>
      </w:r>
      <w:r>
        <w:rPr>
          <w:rStyle w:val="CharSchText"/>
        </w:rPr>
        <w:t>Forms</w:t>
      </w:r>
      <w:bookmarkEnd w:id="179"/>
      <w:bookmarkEnd w:id="180"/>
      <w:bookmarkEnd w:id="181"/>
      <w:bookmarkEnd w:id="182"/>
      <w:bookmarkEnd w:id="183"/>
      <w:bookmarkEnd w:id="184"/>
      <w:bookmarkEnd w:id="185"/>
      <w:bookmarkEnd w:id="186"/>
      <w:bookmarkEnd w:id="187"/>
      <w:bookmarkEnd w:id="188"/>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89" w:name="_Toc402166233"/>
      <w:bookmarkStart w:id="190" w:name="_Toc404007908"/>
      <w:bookmarkStart w:id="191" w:name="_Toc404007998"/>
      <w:bookmarkStart w:id="192" w:name="_Toc411340709"/>
      <w:bookmarkStart w:id="193" w:name="_Toc411340779"/>
      <w:bookmarkStart w:id="194" w:name="_Toc416445865"/>
      <w:bookmarkStart w:id="195" w:name="_Toc416445885"/>
      <w:bookmarkStart w:id="196" w:name="_Toc417463561"/>
      <w:bookmarkStart w:id="197" w:name="_Toc417463624"/>
      <w:bookmarkStart w:id="198" w:name="_Toc423343591"/>
      <w:r>
        <w:t>Notes</w:t>
      </w:r>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9" w:name="_Toc411340780"/>
      <w:bookmarkStart w:id="200" w:name="_Toc423343592"/>
      <w:bookmarkStart w:id="201" w:name="_Toc417463625"/>
      <w:r>
        <w:t>Compilation table</w:t>
      </w:r>
      <w:bookmarkEnd w:id="199"/>
      <w:bookmarkEnd w:id="200"/>
      <w:bookmarkEnd w:id="2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tabs>
          <w:tab w:val="clear" w:pos="454"/>
          <w:tab w:val="left" w:pos="567"/>
        </w:tabs>
        <w:spacing w:before="120"/>
        <w:ind w:left="567" w:hanging="567"/>
        <w:rPr>
          <w:del w:id="202" w:author="Master Repository Process" w:date="2021-08-01T05:33: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ins w:id="203" w:author="Master Repository Process" w:date="2021-08-01T05:33:00Z"/>
        </w:trPr>
        <w:tc>
          <w:tcPr>
            <w:tcW w:w="3118" w:type="dxa"/>
            <w:tcBorders>
              <w:bottom w:val="single" w:sz="4" w:space="0" w:color="auto"/>
            </w:tcBorders>
            <w:shd w:val="clear" w:color="auto" w:fill="auto"/>
          </w:tcPr>
          <w:p>
            <w:pPr>
              <w:pStyle w:val="nTable"/>
              <w:spacing w:after="40"/>
              <w:rPr>
                <w:ins w:id="204" w:author="Master Repository Process" w:date="2021-08-01T05:33:00Z"/>
                <w:i/>
              </w:rPr>
            </w:pPr>
            <w:ins w:id="205" w:author="Master Repository Process" w:date="2021-08-01T05:33:00Z">
              <w:r>
                <w:rPr>
                  <w:i/>
                </w:rPr>
                <w:t>District Court (Fees) Amendment Regulations (No. 2) 2015</w:t>
              </w:r>
            </w:ins>
          </w:p>
        </w:tc>
        <w:tc>
          <w:tcPr>
            <w:tcW w:w="1276" w:type="dxa"/>
            <w:tcBorders>
              <w:bottom w:val="single" w:sz="4" w:space="0" w:color="auto"/>
            </w:tcBorders>
            <w:shd w:val="clear" w:color="auto" w:fill="auto"/>
          </w:tcPr>
          <w:p>
            <w:pPr>
              <w:pStyle w:val="nTable"/>
              <w:spacing w:after="40"/>
              <w:rPr>
                <w:ins w:id="206" w:author="Master Repository Process" w:date="2021-08-01T05:33:00Z"/>
              </w:rPr>
            </w:pPr>
            <w:ins w:id="207" w:author="Master Repository Process" w:date="2021-08-01T05:33:00Z">
              <w:r>
                <w:t>19 Jun 2015 p. 2119</w:t>
              </w:r>
              <w:r>
                <w:noBreakHyphen/>
                <w:t>22</w:t>
              </w:r>
            </w:ins>
          </w:p>
        </w:tc>
        <w:tc>
          <w:tcPr>
            <w:tcW w:w="2694" w:type="dxa"/>
            <w:tcBorders>
              <w:bottom w:val="single" w:sz="4" w:space="0" w:color="auto"/>
            </w:tcBorders>
            <w:shd w:val="clear" w:color="auto" w:fill="auto"/>
          </w:tcPr>
          <w:p>
            <w:pPr>
              <w:pStyle w:val="nTable"/>
              <w:spacing w:after="40"/>
              <w:rPr>
                <w:ins w:id="208" w:author="Master Repository Process" w:date="2021-08-01T05:33:00Z"/>
                <w:rFonts w:ascii="Times" w:hAnsi="Times"/>
                <w:bCs/>
                <w:snapToGrid w:val="0"/>
                <w:spacing w:val="-2"/>
              </w:rPr>
            </w:pPr>
            <w:ins w:id="209" w:author="Master Repository Process" w:date="2021-08-01T05:33:00Z">
              <w:r>
                <w:rPr>
                  <w:rFonts w:ascii="Times" w:hAnsi="Times"/>
                  <w:bCs/>
                  <w:snapToGrid w:val="0"/>
                  <w:spacing w:val="-2"/>
                </w:rPr>
                <w:t>r. 1 and 2: 19 Jun 2015 (see r. 2(a));</w:t>
              </w:r>
              <w:r>
                <w:rPr>
                  <w:rFonts w:ascii="Times" w:hAnsi="Times"/>
                  <w:bCs/>
                  <w:snapToGrid w:val="0"/>
                  <w:spacing w:val="-2"/>
                </w:rPr>
                <w:br/>
                <w:t>Regulations other than r. 1 and 2: 1 Jul 2015 (see r. 2(b)(i))</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8" w:name="Schedule"/>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90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6FDCB11-6FE8-4D30-AEA8-25F28CF9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64A4-2567-46E5-A73E-ECE9D4CD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6839</Words>
  <Characters>35979</Characters>
  <Application>Microsoft Office Word</Application>
  <DocSecurity>0</DocSecurity>
  <Lines>1439</Lines>
  <Paragraphs>764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03-c0-02 - 03-d0-01</dc:title>
  <dc:subject/>
  <dc:creator/>
  <cp:keywords/>
  <dc:description/>
  <cp:lastModifiedBy>Master Repository Process</cp:lastModifiedBy>
  <cp:revision>2</cp:revision>
  <cp:lastPrinted>2014-10-27T02:17:00Z</cp:lastPrinted>
  <dcterms:created xsi:type="dcterms:W3CDTF">2021-07-31T21:33:00Z</dcterms:created>
  <dcterms:modified xsi:type="dcterms:W3CDTF">2021-07-31T21:34:00Z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20150701</vt:lpwstr>
  </property>
  <property fmtid="{D5CDD505-2E9C-101B-9397-08002B2CF9AE}" pid="8" name="FromSuffix">
    <vt:lpwstr>03-c0-02</vt:lpwstr>
  </property>
  <property fmtid="{D5CDD505-2E9C-101B-9397-08002B2CF9AE}" pid="9" name="FromAsAtDate">
    <vt:lpwstr>27 Apr 2015</vt:lpwstr>
  </property>
  <property fmtid="{D5CDD505-2E9C-101B-9397-08002B2CF9AE}" pid="10" name="ToSuffix">
    <vt:lpwstr>03-d0-01</vt:lpwstr>
  </property>
  <property fmtid="{D5CDD505-2E9C-101B-9397-08002B2CF9AE}" pid="11" name="ToAsAtDate">
    <vt:lpwstr>01 Jul 2015</vt:lpwstr>
  </property>
</Properties>
</file>