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2015</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1" w:name="_Toc392244933"/>
      <w:bookmarkStart w:id="2" w:name="_Toc423343707"/>
      <w:bookmarkStart w:id="3" w:name="_Toc41668482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23343708"/>
      <w:bookmarkStart w:id="7" w:name="_Toc416684823"/>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8" w:name="_Toc392244935"/>
      <w:bookmarkStart w:id="9" w:name="_Toc423343709"/>
      <w:bookmarkStart w:id="10" w:name="_Toc416684824"/>
      <w:r>
        <w:rPr>
          <w:rStyle w:val="CharSectno"/>
        </w:rPr>
        <w:t>3</w:t>
      </w:r>
      <w:r>
        <w:rPr>
          <w:snapToGrid w:val="0"/>
        </w:rPr>
        <w:t>.</w:t>
      </w:r>
      <w:r>
        <w:rPr>
          <w:snapToGrid w:val="0"/>
        </w:rPr>
        <w:tab/>
        <w:t>Prescribed conditions</w:t>
      </w:r>
      <w:bookmarkEnd w:id="8"/>
      <w:bookmarkEnd w:id="9"/>
      <w:bookmarkEnd w:id="10"/>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11" w:name="_Toc392244936"/>
      <w:bookmarkStart w:id="12" w:name="_Toc423343710"/>
      <w:bookmarkStart w:id="13" w:name="_Toc416684825"/>
      <w:r>
        <w:rPr>
          <w:rStyle w:val="CharSectno"/>
        </w:rPr>
        <w:t>4</w:t>
      </w:r>
      <w:r>
        <w:rPr>
          <w:snapToGrid w:val="0"/>
        </w:rPr>
        <w:t>.</w:t>
      </w:r>
      <w:r>
        <w:rPr>
          <w:snapToGrid w:val="0"/>
        </w:rPr>
        <w:tab/>
        <w:t>Notification by medical practitioners</w:t>
      </w:r>
      <w:bookmarkEnd w:id="11"/>
      <w:bookmarkEnd w:id="12"/>
      <w:bookmarkEnd w:id="13"/>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4" w:name="_Toc392244937"/>
      <w:bookmarkStart w:id="15" w:name="_Toc423343711"/>
      <w:bookmarkStart w:id="16" w:name="_Toc416684826"/>
      <w:r>
        <w:rPr>
          <w:rStyle w:val="CharSectno"/>
        </w:rPr>
        <w:t>5</w:t>
      </w:r>
      <w:r>
        <w:rPr>
          <w:snapToGrid w:val="0"/>
        </w:rPr>
        <w:t>.</w:t>
      </w:r>
      <w:r>
        <w:rPr>
          <w:snapToGrid w:val="0"/>
        </w:rPr>
        <w:tab/>
        <w:t>Register</w:t>
      </w:r>
      <w:bookmarkEnd w:id="14"/>
      <w:bookmarkEnd w:id="15"/>
      <w:bookmarkEnd w:id="16"/>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del w:id="17" w:author="Master Repository Process" w:date="2021-08-01T03:02:00Z">
        <w:r>
          <w:rPr>
            <w:snapToGrid w:val="0"/>
          </w:rPr>
          <w:delText>Director, Alcohol and Drug Authority</w:delText>
        </w:r>
      </w:del>
      <w:ins w:id="18" w:author="Master Repository Process" w:date="2021-08-01T03:02:00Z">
        <w:r>
          <w:t xml:space="preserve">chief executive officer of the department of the Public Service principally assisting in the administration of the </w:t>
        </w:r>
        <w:r>
          <w:rPr>
            <w:i/>
          </w:rPr>
          <w:t>Alcohol and Other Drugs Act 1974</w:t>
        </w:r>
      </w:ins>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[Regulation 5 inserted in Gazette 9 Nov 1984 p. 3587; amended in Gazette 25 Aug 1989 p. 2841</w:t>
      </w:r>
      <w:ins w:id="19" w:author="Master Repository Process" w:date="2021-08-01T03:02:00Z">
        <w:r>
          <w:t>; 17 Apr 2015 p. 1375</w:t>
        </w:r>
      </w:ins>
      <w:r>
        <w:t xml:space="preserve">.] </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392244938"/>
      <w:bookmarkStart w:id="21" w:name="_Toc416684793"/>
      <w:bookmarkStart w:id="22" w:name="_Toc416684827"/>
      <w:bookmarkStart w:id="23" w:name="_Toc423343712"/>
      <w:r>
        <w:rPr>
          <w:rStyle w:val="CharSchNo"/>
        </w:rPr>
        <w:t>Schedule</w:t>
      </w:r>
      <w:bookmarkEnd w:id="20"/>
      <w:bookmarkEnd w:id="21"/>
      <w:bookmarkEnd w:id="22"/>
      <w:bookmarkEnd w:id="23"/>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5" w:name="_Toc392244939"/>
      <w:bookmarkStart w:id="26" w:name="_Toc416684794"/>
      <w:bookmarkStart w:id="27" w:name="_Toc416684828"/>
      <w:bookmarkStart w:id="28" w:name="_Toc423343713"/>
      <w:r>
        <w:t>Notes</w:t>
      </w:r>
      <w:bookmarkEnd w:id="25"/>
      <w:bookmarkEnd w:id="26"/>
      <w:bookmarkEnd w:id="27"/>
      <w:bookmarkEnd w:id="2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9" w:name="_Toc392244940"/>
      <w:bookmarkStart w:id="30" w:name="_Toc423343714"/>
      <w:bookmarkStart w:id="31" w:name="_Toc416684829"/>
      <w:r>
        <w:rPr>
          <w:snapToGrid w:val="0"/>
        </w:rPr>
        <w:t>Compilation table</w:t>
      </w:r>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ins w:id="32" w:author="Master Repository Process" w:date="2021-08-01T03:02:00Z"/>
        </w:trPr>
        <w:tc>
          <w:tcPr>
            <w:tcW w:w="3119" w:type="dxa"/>
            <w:tcBorders>
              <w:bottom w:val="single" w:sz="4" w:space="0" w:color="auto"/>
            </w:tcBorders>
          </w:tcPr>
          <w:p>
            <w:pPr>
              <w:pStyle w:val="nTable"/>
              <w:spacing w:before="120"/>
              <w:ind w:right="113"/>
              <w:rPr>
                <w:ins w:id="33" w:author="Master Repository Process" w:date="2021-08-01T03:02:00Z"/>
              </w:rPr>
            </w:pPr>
            <w:ins w:id="34" w:author="Master Repository Process" w:date="2021-08-01T03:02:00Z">
              <w:r>
                <w:rPr>
                  <w:i/>
                </w:rPr>
                <w:t>Drugs of Addiction Notification Amendment Regulations 2015</w:t>
              </w:r>
            </w:ins>
          </w:p>
        </w:tc>
        <w:tc>
          <w:tcPr>
            <w:tcW w:w="1276" w:type="dxa"/>
            <w:tcBorders>
              <w:bottom w:val="single" w:sz="4" w:space="0" w:color="auto"/>
            </w:tcBorders>
          </w:tcPr>
          <w:p>
            <w:pPr>
              <w:pStyle w:val="nTable"/>
              <w:spacing w:before="120"/>
              <w:rPr>
                <w:ins w:id="35" w:author="Master Repository Process" w:date="2021-08-01T03:02:00Z"/>
              </w:rPr>
            </w:pPr>
            <w:ins w:id="36" w:author="Master Repository Process" w:date="2021-08-01T03:02:00Z">
              <w:r>
                <w:t>17 Apr 2015 p. 1375</w:t>
              </w:r>
            </w:ins>
          </w:p>
        </w:tc>
        <w:tc>
          <w:tcPr>
            <w:tcW w:w="2481" w:type="dxa"/>
            <w:tcBorders>
              <w:bottom w:val="single" w:sz="4" w:space="0" w:color="auto"/>
            </w:tcBorders>
          </w:tcPr>
          <w:p>
            <w:pPr>
              <w:pStyle w:val="nTable"/>
              <w:spacing w:before="120"/>
              <w:rPr>
                <w:ins w:id="37" w:author="Master Repository Process" w:date="2021-08-01T03:02:00Z"/>
              </w:rPr>
            </w:pPr>
            <w:ins w:id="38" w:author="Master Repository Process" w:date="2021-08-01T03:02:00Z">
              <w:r>
                <w:t>r. 1 and 2: 17 Apr 2015 (see r. 2(a));</w:t>
              </w:r>
              <w:r>
                <w:br/>
                <w:t xml:space="preserve">Regulations other than r. 1 and 2: 1 Jul 2015 (see r. 2(b)(ii) and </w:t>
              </w:r>
              <w:r>
                <w:rPr>
                  <w:i/>
                </w:rPr>
                <w:t>Gazette</w:t>
              </w:r>
              <w:r>
                <w:t xml:space="preserve"> 10 Apr 2015 p. 1249)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392244941"/>
      <w:bookmarkStart w:id="40" w:name="_Toc423343715"/>
      <w:bookmarkStart w:id="41" w:name="_Toc416684830"/>
      <w:r>
        <w:t>Provisions that have not come into operation</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24"/>
        <w:gridCol w:w="1276"/>
        <w:gridCol w:w="2481"/>
      </w:tblGrid>
      <w:tr>
        <w:trPr>
          <w:cantSplit/>
          <w:tblHeader/>
        </w:trPr>
        <w:tc>
          <w:tcPr>
            <w:tcW w:w="3124"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4400" w:type="dxa"/>
            <w:gridSpan w:val="2"/>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Pr>
          <w:p>
            <w:pPr>
              <w:pStyle w:val="nTable"/>
              <w:spacing w:before="120"/>
            </w:pPr>
            <w:r>
              <w:rPr>
                <w:snapToGrid w:val="0"/>
              </w:rPr>
              <w:t>To be proclaimed (see s. 2(b))</w:t>
            </w:r>
          </w:p>
        </w:tc>
      </w:tr>
      <w:tr>
        <w:trPr>
          <w:cantSplit/>
          <w:del w:id="42" w:author="Master Repository Process" w:date="2021-08-01T03:02:00Z"/>
        </w:trPr>
        <w:tc>
          <w:tcPr>
            <w:tcW w:w="3124" w:type="dxa"/>
          </w:tcPr>
          <w:p>
            <w:pPr>
              <w:pStyle w:val="nTable"/>
              <w:spacing w:before="120"/>
              <w:ind w:right="113"/>
              <w:rPr>
                <w:del w:id="43" w:author="Master Repository Process" w:date="2021-08-01T03:02:00Z"/>
                <w:noProof/>
                <w:snapToGrid w:val="0"/>
                <w:vertAlign w:val="superscript"/>
              </w:rPr>
            </w:pPr>
            <w:del w:id="44" w:author="Master Repository Process" w:date="2021-08-01T03:02:00Z">
              <w:r>
                <w:rPr>
                  <w:i/>
                </w:rPr>
                <w:delText>Drugs of Addiction Notification Amendment Regulations 2015</w:delText>
              </w:r>
              <w:r>
                <w:delText xml:space="preserve"> r. 3 and 4 </w:delText>
              </w:r>
              <w:r>
                <w:rPr>
                  <w:vertAlign w:val="superscript"/>
                </w:rPr>
                <w:delText>4</w:delText>
              </w:r>
            </w:del>
          </w:p>
        </w:tc>
        <w:tc>
          <w:tcPr>
            <w:tcW w:w="1276" w:type="dxa"/>
          </w:tcPr>
          <w:p>
            <w:pPr>
              <w:pStyle w:val="nTable"/>
              <w:spacing w:before="120"/>
              <w:rPr>
                <w:del w:id="45" w:author="Master Repository Process" w:date="2021-08-01T03:02:00Z"/>
              </w:rPr>
            </w:pPr>
            <w:del w:id="46" w:author="Master Repository Process" w:date="2021-08-01T03:02:00Z">
              <w:r>
                <w:delText>17 Apr 2015 p. 1375</w:delText>
              </w:r>
            </w:del>
          </w:p>
        </w:tc>
        <w:tc>
          <w:tcPr>
            <w:tcW w:w="2481" w:type="dxa"/>
          </w:tcPr>
          <w:p>
            <w:pPr>
              <w:pStyle w:val="nTable"/>
              <w:spacing w:before="120"/>
              <w:rPr>
                <w:del w:id="47" w:author="Master Repository Process" w:date="2021-08-01T03:02:00Z"/>
              </w:rPr>
            </w:pPr>
            <w:del w:id="48" w:author="Master Repository Process" w:date="2021-08-01T03:02:00Z">
              <w:r>
                <w:delText xml:space="preserve">1 Jul 2015 (see r. 2(b)(ii) and </w:delText>
              </w:r>
              <w:r>
                <w:rPr>
                  <w:i/>
                </w:rPr>
                <w:delText>Gazette</w:delText>
              </w:r>
              <w:r>
                <w:delText xml:space="preserve"> 10 Apr 2015 p. 1249)</w:delText>
              </w:r>
            </w:del>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Pr>
        <w:pStyle w:val="nSubsection"/>
        <w:rPr>
          <w:del w:id="49" w:author="Master Repository Process" w:date="2021-08-01T03:02:00Z"/>
          <w:snapToGrid w:val="0"/>
        </w:rPr>
      </w:pPr>
      <w:del w:id="50" w:author="Master Repository Process" w:date="2021-08-01T03:0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Drugs of Addiction Notification Amendment Regulations 2015 </w:delText>
        </w:r>
        <w:r>
          <w:delText>r. 3 and 4</w:delText>
        </w:r>
        <w:r>
          <w:rPr>
            <w:snapToGrid w:val="0"/>
          </w:rPr>
          <w:delText xml:space="preserve"> had not come into operation.  They read as follows:</w:delText>
        </w:r>
      </w:del>
    </w:p>
    <w:p>
      <w:pPr>
        <w:pStyle w:val="nzHeading5"/>
        <w:rPr>
          <w:del w:id="51" w:author="Master Repository Process" w:date="2021-08-01T03:02:00Z"/>
          <w:snapToGrid w:val="0"/>
        </w:rPr>
      </w:pPr>
      <w:del w:id="52" w:author="Master Repository Process" w:date="2021-08-01T03:02:00Z">
        <w:r>
          <w:rPr>
            <w:rStyle w:val="CharSectno"/>
          </w:rPr>
          <w:delText>3</w:delText>
        </w:r>
        <w:r>
          <w:rPr>
            <w:snapToGrid w:val="0"/>
          </w:rPr>
          <w:delText>.</w:delText>
        </w:r>
        <w:r>
          <w:rPr>
            <w:snapToGrid w:val="0"/>
          </w:rPr>
          <w:tab/>
          <w:delText>Regulations amended</w:delText>
        </w:r>
      </w:del>
    </w:p>
    <w:p>
      <w:pPr>
        <w:pStyle w:val="nzSubsection"/>
        <w:rPr>
          <w:del w:id="53" w:author="Master Repository Process" w:date="2021-08-01T03:02:00Z"/>
        </w:rPr>
      </w:pPr>
      <w:del w:id="54" w:author="Master Repository Process" w:date="2021-08-01T03:02:00Z">
        <w:r>
          <w:tab/>
        </w:r>
        <w:r>
          <w:tab/>
        </w:r>
        <w:r>
          <w:rPr>
            <w:spacing w:val="-2"/>
          </w:rPr>
          <w:delText>These</w:delText>
        </w:r>
        <w:r>
          <w:delText xml:space="preserve"> regulations amend the </w:delText>
        </w:r>
        <w:r>
          <w:rPr>
            <w:i/>
          </w:rPr>
          <w:delText>Drugs of Addiction Notification Regulations 1980</w:delText>
        </w:r>
        <w:r>
          <w:delText>.</w:delText>
        </w:r>
      </w:del>
    </w:p>
    <w:p>
      <w:pPr>
        <w:pStyle w:val="nzHeading5"/>
        <w:rPr>
          <w:del w:id="55" w:author="Master Repository Process" w:date="2021-08-01T03:02:00Z"/>
        </w:rPr>
      </w:pPr>
      <w:del w:id="56" w:author="Master Repository Process" w:date="2021-08-01T03:02:00Z">
        <w:r>
          <w:rPr>
            <w:rStyle w:val="CharSectno"/>
          </w:rPr>
          <w:delText>4</w:delText>
        </w:r>
        <w:r>
          <w:delText>.</w:delText>
        </w:r>
        <w:r>
          <w:tab/>
          <w:delText>Regulation 5 amended</w:delText>
        </w:r>
      </w:del>
    </w:p>
    <w:p>
      <w:pPr>
        <w:pStyle w:val="nzSubsection"/>
        <w:rPr>
          <w:del w:id="57" w:author="Master Repository Process" w:date="2021-08-01T03:02:00Z"/>
        </w:rPr>
      </w:pPr>
      <w:del w:id="58" w:author="Master Repository Process" w:date="2021-08-01T03:02:00Z">
        <w:r>
          <w:tab/>
        </w:r>
        <w:r>
          <w:tab/>
          <w:delText>In regulation 5(2)(b) delete “Director, Alcohol and Drug Authority” and insert:</w:delText>
        </w:r>
      </w:del>
    </w:p>
    <w:p>
      <w:pPr>
        <w:pStyle w:val="BlankOpen"/>
        <w:rPr>
          <w:del w:id="59" w:author="Master Repository Process" w:date="2021-08-01T03:02:00Z"/>
        </w:rPr>
      </w:pPr>
    </w:p>
    <w:p>
      <w:pPr>
        <w:pStyle w:val="nzSubsection"/>
        <w:rPr>
          <w:del w:id="60" w:author="Master Repository Process" w:date="2021-08-01T03:02:00Z"/>
        </w:rPr>
      </w:pPr>
      <w:del w:id="61" w:author="Master Repository Process" w:date="2021-08-01T03:02:00Z">
        <w:r>
          <w:tab/>
        </w:r>
        <w:r>
          <w:tab/>
          <w:delText xml:space="preserve">chief executive officer of the department of the Public Service principally assisting in the administration of the </w:delText>
        </w:r>
        <w:r>
          <w:rPr>
            <w:i/>
          </w:rPr>
          <w:delText>Alcohol and Other Drugs Act 1974</w:delText>
        </w:r>
      </w:del>
    </w:p>
    <w:p>
      <w:pPr>
        <w:pStyle w:val="BlankClose"/>
        <w:rPr>
          <w:del w:id="62" w:author="Master Repository Process" w:date="2021-08-01T03:02: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220073-6016-459F-BF77-5AB4222E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8254</Characters>
  <Application>Microsoft Office Word</Application>
  <DocSecurity>0</DocSecurity>
  <Lines>229</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01-c0-00 - 01-d0-01</dc:title>
  <dc:subject/>
  <dc:creator/>
  <cp:keywords/>
  <dc:description/>
  <cp:lastModifiedBy>Master Repository Process</cp:lastModifiedBy>
  <cp:revision>2</cp:revision>
  <cp:lastPrinted>2001-09-20T01:56:00Z</cp:lastPrinted>
  <dcterms:created xsi:type="dcterms:W3CDTF">2021-07-31T19:02:00Z</dcterms:created>
  <dcterms:modified xsi:type="dcterms:W3CDTF">2021-07-31T19:02:00Z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01-c0-00</vt:lpwstr>
  </property>
  <property fmtid="{D5CDD505-2E9C-101B-9397-08002B2CF9AE}" pid="7" name="FromAsAtDate">
    <vt:lpwstr>17 Apr 2015</vt:lpwstr>
  </property>
  <property fmtid="{D5CDD505-2E9C-101B-9397-08002B2CF9AE}" pid="8" name="ToSuffix">
    <vt:lpwstr>01-d0-01</vt:lpwstr>
  </property>
  <property fmtid="{D5CDD505-2E9C-101B-9397-08002B2CF9AE}" pid="9" name="ToAsAtDate">
    <vt:lpwstr>01 Jul 2015</vt:lpwstr>
  </property>
</Properties>
</file>