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1" w:name="_Toc391911823"/>
      <w:bookmarkStart w:id="2" w:name="_Toc423344583"/>
      <w:bookmarkStart w:id="3" w:name="_Toc418076390"/>
      <w:r>
        <w:rPr>
          <w:rStyle w:val="CharSectno"/>
        </w:rPr>
        <w:t>1</w:t>
      </w:r>
      <w:bookmarkStart w:id="4" w:name="_GoBack"/>
      <w:bookmarkEnd w:id="4"/>
      <w:r>
        <w:t>.</w:t>
      </w:r>
      <w:r>
        <w:tab/>
        <w:t>Citation</w:t>
      </w:r>
      <w:bookmarkEnd w:id="1"/>
      <w:bookmarkEnd w:id="2"/>
      <w:bookmarkEnd w:id="3"/>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5" w:name="_Toc391911824"/>
      <w:bookmarkStart w:id="6" w:name="_Toc423344584"/>
      <w:bookmarkStart w:id="7" w:name="_Toc418076391"/>
      <w:r>
        <w:rPr>
          <w:rStyle w:val="CharSectno"/>
        </w:rPr>
        <w:t>2</w:t>
      </w:r>
      <w:r>
        <w:t>.</w:t>
      </w:r>
      <w:r>
        <w:tab/>
        <w:t>Booking fee</w:t>
      </w:r>
      <w:bookmarkEnd w:id="5"/>
      <w:bookmarkEnd w:id="6"/>
      <w:bookmarkEnd w:id="7"/>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8" w:name="_Toc391911825"/>
      <w:bookmarkStart w:id="9" w:name="_Toc423344585"/>
      <w:bookmarkStart w:id="10" w:name="_Toc418076392"/>
      <w:r>
        <w:rPr>
          <w:rStyle w:val="CharSectno"/>
        </w:rPr>
        <w:lastRenderedPageBreak/>
        <w:t>3</w:t>
      </w:r>
      <w:r>
        <w:t>.</w:t>
      </w:r>
      <w:r>
        <w:tab/>
        <w:t>Hourly fee</w:t>
      </w:r>
      <w:bookmarkEnd w:id="8"/>
      <w:bookmarkEnd w:id="9"/>
      <w:bookmarkEnd w:id="10"/>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11" w:name="_Toc391911826"/>
      <w:bookmarkStart w:id="12" w:name="_Toc423344586"/>
      <w:bookmarkStart w:id="13" w:name="_Toc418076393"/>
      <w:r>
        <w:rPr>
          <w:rStyle w:val="CharSectno"/>
        </w:rPr>
        <w:t>4</w:t>
      </w:r>
      <w:r>
        <w:t>.</w:t>
      </w:r>
      <w:r>
        <w:tab/>
        <w:t>Telecommunications charges</w:t>
      </w:r>
      <w:bookmarkEnd w:id="11"/>
      <w:bookmarkEnd w:id="12"/>
      <w:bookmarkEnd w:id="13"/>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4" w:name="_Toc391911827"/>
      <w:bookmarkStart w:id="15" w:name="_Toc423344587"/>
      <w:bookmarkStart w:id="16" w:name="_Toc418076394"/>
      <w:r>
        <w:rPr>
          <w:rStyle w:val="CharSectno"/>
        </w:rPr>
        <w:t>5</w:t>
      </w:r>
      <w:r>
        <w:t>.</w:t>
      </w:r>
      <w:r>
        <w:tab/>
        <w:t>Fees and expenses to be recoverable as debts due to the Crown</w:t>
      </w:r>
      <w:bookmarkEnd w:id="14"/>
      <w:bookmarkEnd w:id="15"/>
      <w:bookmarkEnd w:id="16"/>
    </w:p>
    <w:p>
      <w:pPr>
        <w:pStyle w:val="Subsection"/>
      </w:pPr>
      <w:r>
        <w:tab/>
      </w:r>
      <w:r>
        <w:tab/>
        <w:t>A fee or expense payable under these regulations is a debt due to the Crown and is recoverable in a court of competent jurisdiction.</w:t>
      </w:r>
    </w:p>
    <w:p>
      <w:pPr>
        <w:pStyle w:val="Heading5"/>
      </w:pPr>
      <w:bookmarkStart w:id="17" w:name="_Toc391911828"/>
      <w:bookmarkStart w:id="18" w:name="_Toc423344588"/>
      <w:bookmarkStart w:id="19" w:name="_Toc418076395"/>
      <w:r>
        <w:rPr>
          <w:rStyle w:val="CharSectno"/>
        </w:rPr>
        <w:t>6</w:t>
      </w:r>
      <w:r>
        <w:t>.</w:t>
      </w:r>
      <w:r>
        <w:tab/>
        <w:t>Court may waive fees and expenses in a particular case</w:t>
      </w:r>
      <w:bookmarkEnd w:id="17"/>
      <w:bookmarkEnd w:id="18"/>
      <w:bookmarkEnd w:id="19"/>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423344589"/>
      <w:bookmarkStart w:id="21" w:name="_Toc391911829"/>
      <w:bookmarkStart w:id="22" w:name="_Toc418076396"/>
      <w:r>
        <w:rPr>
          <w:rStyle w:val="CharSchNo"/>
        </w:rPr>
        <w:t>Schedule 1</w:t>
      </w:r>
      <w:r>
        <w:rPr>
          <w:rStyle w:val="CharSDivNo"/>
        </w:rPr>
        <w:t> </w:t>
      </w:r>
      <w:r>
        <w:t>—</w:t>
      </w:r>
      <w:r>
        <w:rPr>
          <w:rStyle w:val="CharSDivNo"/>
        </w:rPr>
        <w:t> </w:t>
      </w:r>
      <w:r>
        <w:rPr>
          <w:rStyle w:val="CharSchText"/>
        </w:rPr>
        <w:t>Fees</w:t>
      </w:r>
      <w:bookmarkEnd w:id="20"/>
    </w:p>
    <w:p>
      <w:pPr>
        <w:pStyle w:val="yShoulderClause"/>
      </w:pPr>
      <w:r>
        <w:t>[r. 2 and 3]</w:t>
      </w:r>
    </w:p>
    <w:p>
      <w:pPr>
        <w:pStyle w:val="yFootnoteheading"/>
      </w:pPr>
      <w:r>
        <w:tab/>
        <w:t xml:space="preserve">[Heading inserted in Gazette </w:t>
      </w:r>
      <w:del w:id="23" w:author="Master Repository Process" w:date="2021-08-01T12:06:00Z">
        <w:r>
          <w:delText>27</w:delText>
        </w:r>
      </w:del>
      <w:ins w:id="24" w:author="Master Repository Process" w:date="2021-08-01T12:06:00Z">
        <w:r>
          <w:t>19</w:t>
        </w:r>
      </w:ins>
      <w:r>
        <w:t xml:space="preserve"> Jun </w:t>
      </w:r>
      <w:del w:id="25" w:author="Master Repository Process" w:date="2021-08-01T12:06:00Z">
        <w:r>
          <w:delText>2014</w:delText>
        </w:r>
      </w:del>
      <w:ins w:id="26" w:author="Master Repository Process" w:date="2021-08-01T12:06:00Z">
        <w:r>
          <w:t>2015</w:t>
        </w:r>
      </w:ins>
      <w:r>
        <w:t xml:space="preserve"> p. </w:t>
      </w:r>
      <w:del w:id="27" w:author="Master Repository Process" w:date="2021-08-01T12:06:00Z">
        <w:r>
          <w:delText>2341</w:delText>
        </w:r>
      </w:del>
      <w:ins w:id="28" w:author="Master Repository Process" w:date="2021-08-01T12:06:00Z">
        <w:r>
          <w:t>2122</w:t>
        </w:r>
      </w:ins>
      <w:r>
        <w:t>.]</w:t>
      </w:r>
    </w:p>
    <w:p>
      <w:pPr>
        <w:pStyle w:val="yHeading5"/>
      </w:pPr>
      <w:bookmarkStart w:id="29" w:name="_Toc423344590"/>
      <w:bookmarkStart w:id="30" w:name="_Toc391911830"/>
      <w:bookmarkStart w:id="31" w:name="_Toc418076397"/>
      <w:r>
        <w:rPr>
          <w:rStyle w:val="CharSClsNo"/>
        </w:rPr>
        <w:t>1</w:t>
      </w:r>
      <w:r>
        <w:t>.</w:t>
      </w:r>
      <w:r>
        <w:tab/>
        <w:t>Booking fee</w:t>
      </w:r>
      <w:bookmarkEnd w:id="29"/>
      <w:bookmarkEnd w:id="30"/>
      <w:bookmarkEnd w:id="31"/>
    </w:p>
    <w:p>
      <w:pPr>
        <w:pStyle w:val="ySubsection"/>
      </w:pPr>
      <w:r>
        <w:tab/>
        <w:t>(a)</w:t>
      </w:r>
      <w:r>
        <w:tab/>
        <w:t>Intrastate link ..............................................</w:t>
      </w:r>
      <w:r>
        <w:tab/>
        <w:t>$</w:t>
      </w:r>
      <w:del w:id="32" w:author="Master Repository Process" w:date="2021-08-01T12:06:00Z">
        <w:r>
          <w:delText xml:space="preserve"> 86.50</w:delText>
        </w:r>
      </w:del>
      <w:ins w:id="33" w:author="Master Repository Process" w:date="2021-08-01T12:06:00Z">
        <w:r>
          <w:t>97.00</w:t>
        </w:r>
      </w:ins>
    </w:p>
    <w:p>
      <w:pPr>
        <w:pStyle w:val="ySubsection"/>
      </w:pPr>
      <w:r>
        <w:tab/>
        <w:t>(b)</w:t>
      </w:r>
      <w:r>
        <w:tab/>
        <w:t>Interstate or overseas link ...........................</w:t>
      </w:r>
      <w:r>
        <w:tab/>
        <w:t>$</w:t>
      </w:r>
      <w:del w:id="34" w:author="Master Repository Process" w:date="2021-08-01T12:06:00Z">
        <w:r>
          <w:delText>129.00</w:delText>
        </w:r>
      </w:del>
      <w:ins w:id="35" w:author="Master Repository Process" w:date="2021-08-01T12:06:00Z">
        <w:r>
          <w:t>144.50</w:t>
        </w:r>
      </w:ins>
    </w:p>
    <w:p>
      <w:pPr>
        <w:pStyle w:val="yFootnotesection"/>
        <w:rPr>
          <w:ins w:id="36" w:author="Master Repository Process" w:date="2021-08-01T12:06:00Z"/>
        </w:rPr>
      </w:pPr>
      <w:ins w:id="37" w:author="Master Repository Process" w:date="2021-08-01T12:06:00Z">
        <w:r>
          <w:tab/>
          <w:t>[Clause 1 inserted in Gazette 19 Jun 2015 p. 2122.]</w:t>
        </w:r>
      </w:ins>
    </w:p>
    <w:p>
      <w:pPr>
        <w:pStyle w:val="yHeading5"/>
      </w:pPr>
      <w:bookmarkStart w:id="38" w:name="_Toc423344591"/>
      <w:bookmarkStart w:id="39" w:name="_Toc391911831"/>
      <w:bookmarkStart w:id="40" w:name="_Toc418076398"/>
      <w:r>
        <w:rPr>
          <w:rStyle w:val="CharSClsNo"/>
        </w:rPr>
        <w:t>2</w:t>
      </w:r>
      <w:r>
        <w:t>.</w:t>
      </w:r>
      <w:r>
        <w:tab/>
        <w:t>Hourly fee</w:t>
      </w:r>
      <w:bookmarkEnd w:id="38"/>
      <w:bookmarkEnd w:id="39"/>
      <w:bookmarkEnd w:id="40"/>
    </w:p>
    <w:p>
      <w:pPr>
        <w:pStyle w:val="ySubsection"/>
      </w:pPr>
      <w:r>
        <w:tab/>
      </w:r>
      <w:r>
        <w:tab/>
        <w:t>Per hour or part of an hour .........................</w:t>
      </w:r>
      <w:r>
        <w:tab/>
        <w:t>$</w:t>
      </w:r>
      <w:del w:id="41" w:author="Master Repository Process" w:date="2021-08-01T12:06:00Z">
        <w:r>
          <w:delText xml:space="preserve"> 68</w:delText>
        </w:r>
      </w:del>
      <w:ins w:id="42" w:author="Master Repository Process" w:date="2021-08-01T12:06:00Z">
        <w:r>
          <w:t>76</w:t>
        </w:r>
      </w:ins>
      <w:r>
        <w:t>.00</w:t>
      </w:r>
    </w:p>
    <w:p>
      <w:pPr>
        <w:pStyle w:val="yFootnotesection"/>
      </w:pPr>
      <w:r>
        <w:tab/>
        <w:t>[</w:t>
      </w:r>
      <w:del w:id="43" w:author="Master Repository Process" w:date="2021-08-01T12:06:00Z">
        <w:r>
          <w:delText>Schedule 1</w:delText>
        </w:r>
      </w:del>
      <w:ins w:id="44" w:author="Master Repository Process" w:date="2021-08-01T12:06:00Z">
        <w:r>
          <w:t>Clause 2</w:t>
        </w:r>
      </w:ins>
      <w:r>
        <w:t xml:space="preserve"> inserted in Gazette </w:t>
      </w:r>
      <w:del w:id="45" w:author="Master Repository Process" w:date="2021-08-01T12:06:00Z">
        <w:r>
          <w:delText>27</w:delText>
        </w:r>
      </w:del>
      <w:ins w:id="46" w:author="Master Repository Process" w:date="2021-08-01T12:06:00Z">
        <w:r>
          <w:t>19</w:t>
        </w:r>
      </w:ins>
      <w:r>
        <w:t xml:space="preserve"> Jun </w:t>
      </w:r>
      <w:del w:id="47" w:author="Master Repository Process" w:date="2021-08-01T12:06:00Z">
        <w:r>
          <w:delText>2014</w:delText>
        </w:r>
      </w:del>
      <w:ins w:id="48" w:author="Master Repository Process" w:date="2021-08-01T12:06:00Z">
        <w:r>
          <w:t>2015</w:t>
        </w:r>
      </w:ins>
      <w:r>
        <w:t xml:space="preserve"> p. </w:t>
      </w:r>
      <w:del w:id="49" w:author="Master Repository Process" w:date="2021-08-01T12:06:00Z">
        <w:r>
          <w:delText>2341</w:delText>
        </w:r>
      </w:del>
      <w:ins w:id="50" w:author="Master Repository Process" w:date="2021-08-01T12:06:00Z">
        <w:r>
          <w:t>2123</w:t>
        </w:r>
      </w:ins>
      <w:r>
        <w:t>.]</w:t>
      </w:r>
    </w:p>
    <w:bookmarkEnd w:id="21"/>
    <w:bookmarkEnd w:id="2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2" w:name="_Toc391911832"/>
      <w:bookmarkStart w:id="53" w:name="_Toc418076399"/>
      <w:bookmarkStart w:id="54" w:name="_Toc423344592"/>
      <w:r>
        <w:t>Notes</w:t>
      </w:r>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55" w:name="_Toc391911833"/>
      <w:bookmarkStart w:id="56" w:name="_Toc423344593"/>
      <w:bookmarkStart w:id="57" w:name="_Toc418076400"/>
      <w:r>
        <w:t>Compilation table</w:t>
      </w:r>
      <w:bookmarkEnd w:id="55"/>
      <w:bookmarkEnd w:id="56"/>
      <w:bookmarkEnd w:id="5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tcPr>
          <w:p>
            <w:pPr>
              <w:pStyle w:val="nTable"/>
            </w:pPr>
            <w:r>
              <w:t>1 Jan 2004 (see r. 2)</w:t>
            </w:r>
          </w:p>
        </w:tc>
      </w:tr>
      <w:tr>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tcPr>
          <w:p>
            <w:pPr>
              <w:pStyle w:val="nTable"/>
            </w:pPr>
            <w:r>
              <w:t>r. 1 and 2: 27 Jun 2008 (see r. 2(a));</w:t>
            </w:r>
            <w:r>
              <w:br/>
              <w:t>Regulations other than r. 1 and 2: 1 Jul 2008 (see r. 2(b))</w:t>
            </w:r>
          </w:p>
        </w:tc>
      </w:tr>
      <w:tr>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ins w:id="58" w:author="Master Repository Process" w:date="2021-08-01T12:06:00Z"/>
        </w:trPr>
        <w:tc>
          <w:tcPr>
            <w:tcW w:w="3118" w:type="dxa"/>
            <w:tcBorders>
              <w:bottom w:val="single" w:sz="4" w:space="0" w:color="auto"/>
            </w:tcBorders>
            <w:shd w:val="clear" w:color="auto" w:fill="auto"/>
          </w:tcPr>
          <w:p>
            <w:pPr>
              <w:pStyle w:val="nTable"/>
              <w:spacing w:after="40"/>
              <w:rPr>
                <w:ins w:id="59" w:author="Master Repository Process" w:date="2021-08-01T12:06:00Z"/>
                <w:i/>
                <w:iCs/>
              </w:rPr>
            </w:pPr>
            <w:ins w:id="60" w:author="Master Repository Process" w:date="2021-08-01T12:06:00Z">
              <w:r>
                <w:rPr>
                  <w:i/>
                  <w:iCs/>
                </w:rPr>
                <w:t>Evidence (Video and Audio Links Fees and Expenses) Amendment Regulations 2015</w:t>
              </w:r>
            </w:ins>
          </w:p>
        </w:tc>
        <w:tc>
          <w:tcPr>
            <w:tcW w:w="1276" w:type="dxa"/>
            <w:tcBorders>
              <w:bottom w:val="single" w:sz="4" w:space="0" w:color="auto"/>
            </w:tcBorders>
            <w:shd w:val="clear" w:color="auto" w:fill="auto"/>
          </w:tcPr>
          <w:p>
            <w:pPr>
              <w:pStyle w:val="nTable"/>
              <w:spacing w:after="40"/>
              <w:rPr>
                <w:ins w:id="61" w:author="Master Repository Process" w:date="2021-08-01T12:06:00Z"/>
              </w:rPr>
            </w:pPr>
            <w:ins w:id="62" w:author="Master Repository Process" w:date="2021-08-01T12:06:00Z">
              <w:r>
                <w:t>19 Jun 2015 p. 2122</w:t>
              </w:r>
              <w:r>
                <w:noBreakHyphen/>
                <w:t>3</w:t>
              </w:r>
            </w:ins>
          </w:p>
        </w:tc>
        <w:tc>
          <w:tcPr>
            <w:tcW w:w="2694" w:type="dxa"/>
            <w:tcBorders>
              <w:bottom w:val="single" w:sz="4" w:space="0" w:color="auto"/>
            </w:tcBorders>
            <w:shd w:val="clear" w:color="auto" w:fill="auto"/>
          </w:tcPr>
          <w:p>
            <w:pPr>
              <w:pStyle w:val="nTable"/>
              <w:spacing w:after="40"/>
              <w:rPr>
                <w:ins w:id="63" w:author="Master Repository Process" w:date="2021-08-01T12:06:00Z"/>
                <w:bCs/>
                <w:snapToGrid w:val="0"/>
              </w:rPr>
            </w:pPr>
            <w:ins w:id="64" w:author="Master Repository Process" w:date="2021-08-01T12:06:00Z">
              <w:r>
                <w:rPr>
                  <w:bCs/>
                  <w:snapToGrid w:val="0"/>
                </w:rPr>
                <w:t xml:space="preserve">r. 1 and 2: </w:t>
              </w:r>
              <w:r>
                <w:t>19 Jun 2015</w:t>
              </w:r>
              <w:r>
                <w:rPr>
                  <w:bCs/>
                  <w:snapToGrid w:val="0"/>
                </w:rPr>
                <w:t xml:space="preserve"> (see r. 2(a));</w:t>
              </w:r>
              <w:r>
                <w:rPr>
                  <w:bCs/>
                  <w:snapToGrid w:val="0"/>
                </w:rPr>
                <w:br/>
                <w:t>Regulations other than r. 1 and 2: 1 Jul 2015 (see r. 2(b)(i))</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5050"/>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8A26F6-762F-4730-98A0-53C1CFE5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4784</Characters>
  <Application>Microsoft Office Word</Application>
  <DocSecurity>0</DocSecurity>
  <Lines>208</Lines>
  <Paragraphs>112</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03-b0-02 - 03-c0-03</dc:title>
  <dc:subject/>
  <dc:creator/>
  <cp:keywords/>
  <dc:description/>
  <cp:lastModifiedBy>Master Repository Process</cp:lastModifiedBy>
  <cp:revision>2</cp:revision>
  <cp:lastPrinted>2015-07-16T04:23:00Z</cp:lastPrinted>
  <dcterms:created xsi:type="dcterms:W3CDTF">2021-08-01T04:06:00Z</dcterms:created>
  <dcterms:modified xsi:type="dcterms:W3CDTF">2021-08-01T04:06:00Z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20150701</vt:lpwstr>
  </property>
  <property fmtid="{D5CDD505-2E9C-101B-9397-08002B2CF9AE}" pid="8" name="FromSuffix">
    <vt:lpwstr>03-b0-02</vt:lpwstr>
  </property>
  <property fmtid="{D5CDD505-2E9C-101B-9397-08002B2CF9AE}" pid="9" name="FromAsAtDate">
    <vt:lpwstr>01 Jul 2014</vt:lpwstr>
  </property>
  <property fmtid="{D5CDD505-2E9C-101B-9397-08002B2CF9AE}" pid="10" name="ToSuffix">
    <vt:lpwstr>03-c0-03</vt:lpwstr>
  </property>
  <property fmtid="{D5CDD505-2E9C-101B-9397-08002B2CF9AE}" pid="11" name="ToAsAtDate">
    <vt:lpwstr>01 Jul 2015</vt:lpwstr>
  </property>
</Properties>
</file>