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408568373"/>
      <w:bookmarkStart w:id="2" w:name="_Toc408568426"/>
      <w:bookmarkStart w:id="3" w:name="_Toc416692285"/>
      <w:bookmarkStart w:id="4" w:name="_Toc416692324"/>
      <w:bookmarkStart w:id="5" w:name="_Toc416709637"/>
      <w:bookmarkStart w:id="6" w:name="_Toc416709687"/>
      <w:bookmarkStart w:id="7" w:name="_Toc416711500"/>
      <w:bookmarkStart w:id="8" w:name="_Toc417546379"/>
      <w:bookmarkStart w:id="9" w:name="_Toc42333872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408568427"/>
      <w:bookmarkStart w:id="12" w:name="_Toc423338726"/>
      <w:bookmarkStart w:id="13" w:name="_Toc417546380"/>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4" w:name="_Toc408568428"/>
      <w:bookmarkStart w:id="15" w:name="_Toc423338727"/>
      <w:bookmarkStart w:id="16" w:name="_Toc417546381"/>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7" w:name="_Toc408568429"/>
      <w:bookmarkStart w:id="18" w:name="_Toc423338728"/>
      <w:bookmarkStart w:id="19" w:name="_Toc417546382"/>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del w:id="20" w:author="Master Repository Process" w:date="2021-08-01T17:06:00Z">
        <w:r>
          <w:delText xml:space="preserve"> and Kaleeya Hospital;</w:delText>
        </w:r>
      </w:del>
      <w:ins w:id="21" w:author="Master Repository Process" w:date="2021-08-01T17:06:00Z">
        <w:r>
          <w:t>;</w:t>
        </w:r>
      </w:ins>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w:t>
      </w:r>
      <w:ins w:id="22" w:author="Master Repository Process" w:date="2021-08-01T17:06:00Z">
        <w:r>
          <w:t>; 19 Jun 2015 p. 2112</w:t>
        </w:r>
      </w:ins>
      <w:r>
        <w:t>.]</w:t>
      </w:r>
    </w:p>
    <w:p>
      <w:pPr>
        <w:pStyle w:val="Heading5"/>
      </w:pPr>
      <w:bookmarkStart w:id="23" w:name="_Toc423338729"/>
      <w:bookmarkStart w:id="24" w:name="_Toc417546383"/>
      <w:bookmarkStart w:id="25" w:name="_Toc408568377"/>
      <w:bookmarkStart w:id="26" w:name="_Toc408568430"/>
      <w:bookmarkStart w:id="27" w:name="_Toc416692289"/>
      <w:bookmarkStart w:id="28" w:name="_Toc416692328"/>
      <w:r>
        <w:rPr>
          <w:rStyle w:val="CharSectno"/>
        </w:rPr>
        <w:t>4A</w:t>
      </w:r>
      <w:r>
        <w:t>.</w:t>
      </w:r>
      <w:r>
        <w:tab/>
        <w:t>Appointment of authorised persons</w:t>
      </w:r>
      <w:bookmarkEnd w:id="23"/>
      <w:bookmarkEnd w:id="2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29" w:name="_Toc416709642"/>
      <w:bookmarkStart w:id="30" w:name="_Toc416709692"/>
      <w:bookmarkStart w:id="31" w:name="_Toc416711505"/>
      <w:bookmarkStart w:id="32" w:name="_Toc417546384"/>
      <w:bookmarkStart w:id="33" w:name="_Toc423338730"/>
      <w:r>
        <w:rPr>
          <w:rStyle w:val="CharPartNo"/>
        </w:rPr>
        <w:t>Part 2</w:t>
      </w:r>
      <w:r>
        <w:rPr>
          <w:rStyle w:val="CharDivNo"/>
        </w:rPr>
        <w:t> </w:t>
      </w:r>
      <w:r>
        <w:t>—</w:t>
      </w:r>
      <w:r>
        <w:rPr>
          <w:rStyle w:val="CharDivText"/>
        </w:rPr>
        <w:t> </w:t>
      </w:r>
      <w:r>
        <w:rPr>
          <w:rStyle w:val="CharPartText"/>
        </w:rPr>
        <w:t>Trespass and order</w:t>
      </w:r>
      <w:bookmarkEnd w:id="25"/>
      <w:bookmarkEnd w:id="26"/>
      <w:bookmarkEnd w:id="27"/>
      <w:bookmarkEnd w:id="28"/>
      <w:bookmarkEnd w:id="29"/>
      <w:bookmarkEnd w:id="30"/>
      <w:bookmarkEnd w:id="31"/>
      <w:bookmarkEnd w:id="32"/>
      <w:bookmarkEnd w:id="33"/>
    </w:p>
    <w:p>
      <w:pPr>
        <w:pStyle w:val="Heading5"/>
        <w:rPr>
          <w:snapToGrid w:val="0"/>
        </w:rPr>
      </w:pPr>
      <w:bookmarkStart w:id="34" w:name="_Toc408568431"/>
      <w:bookmarkStart w:id="35" w:name="_Toc423338731"/>
      <w:bookmarkStart w:id="36" w:name="_Toc417546385"/>
      <w:r>
        <w:rPr>
          <w:rStyle w:val="CharSectno"/>
        </w:rPr>
        <w:t>4</w:t>
      </w:r>
      <w:r>
        <w:rPr>
          <w:snapToGrid w:val="0"/>
        </w:rPr>
        <w:t>.</w:t>
      </w:r>
      <w:r>
        <w:rPr>
          <w:snapToGrid w:val="0"/>
        </w:rPr>
        <w:tab/>
        <w:t>No entry without cause</w:t>
      </w:r>
      <w:bookmarkEnd w:id="34"/>
      <w:bookmarkEnd w:id="35"/>
      <w:bookmarkEnd w:id="3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7" w:name="_Toc408568432"/>
      <w:r>
        <w:tab/>
        <w:t>[By</w:t>
      </w:r>
      <w:r>
        <w:noBreakHyphen/>
        <w:t>law 4 amended in Gazette 14 Apr 2015 p. 1336.]</w:t>
      </w:r>
    </w:p>
    <w:p>
      <w:pPr>
        <w:pStyle w:val="Heading5"/>
        <w:rPr>
          <w:snapToGrid w:val="0"/>
        </w:rPr>
      </w:pPr>
      <w:bookmarkStart w:id="38" w:name="_Toc423338732"/>
      <w:bookmarkStart w:id="39" w:name="_Toc417546386"/>
      <w:r>
        <w:rPr>
          <w:rStyle w:val="CharSectno"/>
        </w:rPr>
        <w:t>5</w:t>
      </w:r>
      <w:r>
        <w:rPr>
          <w:snapToGrid w:val="0"/>
        </w:rPr>
        <w:t>.</w:t>
      </w:r>
      <w:r>
        <w:rPr>
          <w:snapToGrid w:val="0"/>
        </w:rPr>
        <w:tab/>
        <w:t>Directions as to use of certain areas</w:t>
      </w:r>
      <w:bookmarkEnd w:id="37"/>
      <w:bookmarkEnd w:id="38"/>
      <w:bookmarkEnd w:id="39"/>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0" w:name="_Toc408568433"/>
      <w:r>
        <w:tab/>
        <w:t>[By</w:t>
      </w:r>
      <w:r>
        <w:noBreakHyphen/>
        <w:t>law 5 amended in Gazette 14 Apr 2015 p. 1336.]</w:t>
      </w:r>
    </w:p>
    <w:p>
      <w:pPr>
        <w:pStyle w:val="Heading5"/>
      </w:pPr>
      <w:bookmarkStart w:id="41" w:name="_Toc423338733"/>
      <w:bookmarkStart w:id="42" w:name="_Toc417546387"/>
      <w:r>
        <w:rPr>
          <w:rStyle w:val="CharSectno"/>
        </w:rPr>
        <w:t>6</w:t>
      </w:r>
      <w:r>
        <w:t>.</w:t>
      </w:r>
      <w:r>
        <w:tab/>
        <w:t>Prohibited items</w:t>
      </w:r>
      <w:bookmarkEnd w:id="41"/>
      <w:bookmarkEnd w:id="4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43" w:name="_Toc408568434"/>
      <w:bookmarkStart w:id="44" w:name="_Toc423338734"/>
      <w:bookmarkStart w:id="45" w:name="_Toc417546388"/>
      <w:bookmarkEnd w:id="40"/>
      <w:r>
        <w:rPr>
          <w:rStyle w:val="CharSectno"/>
        </w:rPr>
        <w:t>7</w:t>
      </w:r>
      <w:r>
        <w:t>.</w:t>
      </w:r>
      <w:r>
        <w:tab/>
        <w:t>Smoking</w:t>
      </w:r>
      <w:bookmarkEnd w:id="43"/>
      <w:bookmarkEnd w:id="44"/>
      <w:bookmarkEnd w:id="4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46" w:name="_Toc423338735"/>
      <w:bookmarkStart w:id="47" w:name="_Toc417546389"/>
      <w:bookmarkStart w:id="48" w:name="_Toc408568435"/>
      <w:r>
        <w:rPr>
          <w:rStyle w:val="CharSectno"/>
        </w:rPr>
        <w:t>8</w:t>
      </w:r>
      <w:r>
        <w:t>.</w:t>
      </w:r>
      <w:r>
        <w:tab/>
        <w:t>Persons may be directed to leave site</w:t>
      </w:r>
      <w:bookmarkEnd w:id="46"/>
      <w:bookmarkEnd w:id="4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49" w:name="_Toc408568383"/>
      <w:bookmarkStart w:id="50" w:name="_Toc408568436"/>
      <w:bookmarkStart w:id="51" w:name="_Toc416692295"/>
      <w:bookmarkStart w:id="52" w:name="_Toc416692334"/>
      <w:bookmarkStart w:id="53" w:name="_Toc416709648"/>
      <w:bookmarkStart w:id="54" w:name="_Toc416709698"/>
      <w:bookmarkStart w:id="55" w:name="_Toc416711511"/>
      <w:bookmarkStart w:id="56" w:name="_Toc417546390"/>
      <w:bookmarkStart w:id="57" w:name="_Toc423338736"/>
      <w:bookmarkEnd w:id="48"/>
      <w:r>
        <w:rPr>
          <w:rStyle w:val="CharPartNo"/>
        </w:rPr>
        <w:t>Part 3</w:t>
      </w:r>
      <w:r>
        <w:t> — </w:t>
      </w:r>
      <w:r>
        <w:rPr>
          <w:rStyle w:val="CharPartText"/>
        </w:rPr>
        <w:t>Traffic control</w:t>
      </w:r>
      <w:bookmarkEnd w:id="49"/>
      <w:bookmarkEnd w:id="50"/>
      <w:bookmarkEnd w:id="51"/>
      <w:bookmarkEnd w:id="52"/>
      <w:bookmarkEnd w:id="53"/>
      <w:bookmarkEnd w:id="54"/>
      <w:bookmarkEnd w:id="55"/>
      <w:bookmarkEnd w:id="56"/>
      <w:bookmarkEnd w:id="57"/>
    </w:p>
    <w:p>
      <w:pPr>
        <w:pStyle w:val="Heading3"/>
      </w:pPr>
      <w:bookmarkStart w:id="58" w:name="_Toc408568384"/>
      <w:bookmarkStart w:id="59" w:name="_Toc408568437"/>
      <w:bookmarkStart w:id="60" w:name="_Toc416692296"/>
      <w:bookmarkStart w:id="61" w:name="_Toc416692335"/>
      <w:bookmarkStart w:id="62" w:name="_Toc416709649"/>
      <w:bookmarkStart w:id="63" w:name="_Toc416709699"/>
      <w:bookmarkStart w:id="64" w:name="_Toc416711512"/>
      <w:bookmarkStart w:id="65" w:name="_Toc417546391"/>
      <w:bookmarkStart w:id="66" w:name="_Toc423338737"/>
      <w:r>
        <w:rPr>
          <w:rStyle w:val="CharDivNo"/>
        </w:rPr>
        <w:t>Division 1</w:t>
      </w:r>
      <w:r>
        <w:rPr>
          <w:snapToGrid w:val="0"/>
        </w:rPr>
        <w:t> — </w:t>
      </w:r>
      <w:r>
        <w:rPr>
          <w:rStyle w:val="CharDivText"/>
        </w:rPr>
        <w:t>Driving and use of vehicles</w:t>
      </w:r>
      <w:bookmarkEnd w:id="58"/>
      <w:bookmarkEnd w:id="59"/>
      <w:bookmarkEnd w:id="60"/>
      <w:bookmarkEnd w:id="61"/>
      <w:bookmarkEnd w:id="62"/>
      <w:bookmarkEnd w:id="63"/>
      <w:bookmarkEnd w:id="64"/>
      <w:bookmarkEnd w:id="65"/>
      <w:bookmarkEnd w:id="66"/>
    </w:p>
    <w:p>
      <w:pPr>
        <w:pStyle w:val="Heading5"/>
        <w:rPr>
          <w:snapToGrid w:val="0"/>
        </w:rPr>
      </w:pPr>
      <w:bookmarkStart w:id="67" w:name="_Toc408568438"/>
      <w:bookmarkStart w:id="68" w:name="_Toc423338738"/>
      <w:bookmarkStart w:id="69" w:name="_Toc417546392"/>
      <w:r>
        <w:rPr>
          <w:rStyle w:val="CharSectno"/>
        </w:rPr>
        <w:t>9</w:t>
      </w:r>
      <w:r>
        <w:rPr>
          <w:snapToGrid w:val="0"/>
        </w:rPr>
        <w:t>.</w:t>
      </w:r>
      <w:r>
        <w:rPr>
          <w:snapToGrid w:val="0"/>
        </w:rPr>
        <w:tab/>
        <w:t>Driving of vehicles</w:t>
      </w:r>
      <w:bookmarkEnd w:id="67"/>
      <w:bookmarkEnd w:id="68"/>
      <w:bookmarkEnd w:id="69"/>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70" w:name="_Toc408568439"/>
      <w:r>
        <w:tab/>
        <w:t>[By</w:t>
      </w:r>
      <w:r>
        <w:noBreakHyphen/>
        <w:t>law 9 amended in Gazette 14 Apr 2015 p. 1336.]</w:t>
      </w:r>
    </w:p>
    <w:p>
      <w:pPr>
        <w:pStyle w:val="Heading5"/>
        <w:rPr>
          <w:snapToGrid w:val="0"/>
        </w:rPr>
      </w:pPr>
      <w:bookmarkStart w:id="71" w:name="_Toc423338739"/>
      <w:bookmarkStart w:id="72" w:name="_Toc417546393"/>
      <w:r>
        <w:rPr>
          <w:rStyle w:val="CharSectno"/>
        </w:rPr>
        <w:t>10</w:t>
      </w:r>
      <w:r>
        <w:rPr>
          <w:snapToGrid w:val="0"/>
        </w:rPr>
        <w:t>.</w:t>
      </w:r>
      <w:r>
        <w:rPr>
          <w:snapToGrid w:val="0"/>
        </w:rPr>
        <w:tab/>
        <w:t>Driver to obey reasonable direction</w:t>
      </w:r>
      <w:bookmarkEnd w:id="70"/>
      <w:bookmarkEnd w:id="71"/>
      <w:bookmarkEnd w:id="7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3" w:name="_Toc408568440"/>
      <w:r>
        <w:tab/>
        <w:t>[By</w:t>
      </w:r>
      <w:r>
        <w:noBreakHyphen/>
        <w:t>law 10 amended in Gazette 14 Apr 2015 p. 1336.]</w:t>
      </w:r>
    </w:p>
    <w:p>
      <w:pPr>
        <w:pStyle w:val="Heading5"/>
        <w:rPr>
          <w:snapToGrid w:val="0"/>
        </w:rPr>
      </w:pPr>
      <w:bookmarkStart w:id="74" w:name="_Toc423338740"/>
      <w:bookmarkStart w:id="75" w:name="_Toc417546394"/>
      <w:r>
        <w:rPr>
          <w:rStyle w:val="CharSectno"/>
        </w:rPr>
        <w:t>11</w:t>
      </w:r>
      <w:r>
        <w:rPr>
          <w:snapToGrid w:val="0"/>
        </w:rPr>
        <w:t>.</w:t>
      </w:r>
      <w:r>
        <w:rPr>
          <w:snapToGrid w:val="0"/>
        </w:rPr>
        <w:tab/>
        <w:t>Speed limits</w:t>
      </w:r>
      <w:bookmarkEnd w:id="73"/>
      <w:bookmarkEnd w:id="74"/>
      <w:bookmarkEnd w:id="75"/>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76" w:name="_Toc408568441"/>
      <w:r>
        <w:tab/>
        <w:t>[By</w:t>
      </w:r>
      <w:r>
        <w:noBreakHyphen/>
        <w:t>law 11 amended in Gazette 14 Apr 2015 p. 1336</w:t>
      </w:r>
      <w:r>
        <w:noBreakHyphen/>
        <w:t>7.]</w:t>
      </w:r>
    </w:p>
    <w:p>
      <w:pPr>
        <w:pStyle w:val="Heading5"/>
        <w:rPr>
          <w:snapToGrid w:val="0"/>
        </w:rPr>
      </w:pPr>
      <w:bookmarkStart w:id="77" w:name="_Toc423338741"/>
      <w:bookmarkStart w:id="78" w:name="_Toc417546395"/>
      <w:r>
        <w:rPr>
          <w:rStyle w:val="CharSectno"/>
        </w:rPr>
        <w:t>12</w:t>
      </w:r>
      <w:r>
        <w:rPr>
          <w:snapToGrid w:val="0"/>
        </w:rPr>
        <w:t>.</w:t>
      </w:r>
      <w:r>
        <w:rPr>
          <w:snapToGrid w:val="0"/>
        </w:rPr>
        <w:tab/>
        <w:t>Giving way</w:t>
      </w:r>
      <w:bookmarkEnd w:id="76"/>
      <w:bookmarkEnd w:id="77"/>
      <w:bookmarkEnd w:id="7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8442"/>
      <w:r>
        <w:tab/>
        <w:t>[By</w:t>
      </w:r>
      <w:r>
        <w:noBreakHyphen/>
        <w:t>law 12 amended in Gazette 14 Apr 2015 p. 1336</w:t>
      </w:r>
      <w:r>
        <w:noBreakHyphen/>
        <w:t>7.]</w:t>
      </w:r>
    </w:p>
    <w:p>
      <w:pPr>
        <w:pStyle w:val="Heading5"/>
        <w:rPr>
          <w:snapToGrid w:val="0"/>
        </w:rPr>
      </w:pPr>
      <w:bookmarkStart w:id="80" w:name="_Toc423338742"/>
      <w:bookmarkStart w:id="81" w:name="_Toc417546396"/>
      <w:r>
        <w:rPr>
          <w:rStyle w:val="CharSectno"/>
        </w:rPr>
        <w:t>13</w:t>
      </w:r>
      <w:r>
        <w:rPr>
          <w:snapToGrid w:val="0"/>
        </w:rPr>
        <w:t>.</w:t>
      </w:r>
      <w:r>
        <w:rPr>
          <w:snapToGrid w:val="0"/>
        </w:rPr>
        <w:tab/>
        <w:t>No instruction or repairs on site</w:t>
      </w:r>
      <w:bookmarkEnd w:id="79"/>
      <w:bookmarkEnd w:id="80"/>
      <w:bookmarkEnd w:id="8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2" w:name="_Toc408568390"/>
      <w:bookmarkStart w:id="83" w:name="_Toc408568443"/>
      <w:bookmarkStart w:id="84" w:name="_Toc416692302"/>
      <w:bookmarkStart w:id="85" w:name="_Toc416692341"/>
      <w:r>
        <w:tab/>
        <w:t>[By</w:t>
      </w:r>
      <w:r>
        <w:noBreakHyphen/>
        <w:t>law 13 amended in Gazette 14 Apr 2015 p. 1336</w:t>
      </w:r>
      <w:r>
        <w:noBreakHyphen/>
        <w:t>7.]</w:t>
      </w:r>
    </w:p>
    <w:p>
      <w:pPr>
        <w:pStyle w:val="Heading3"/>
      </w:pPr>
      <w:bookmarkStart w:id="86" w:name="_Toc416709655"/>
      <w:bookmarkStart w:id="87" w:name="_Toc416709705"/>
      <w:bookmarkStart w:id="88" w:name="_Toc416711518"/>
      <w:bookmarkStart w:id="89" w:name="_Toc417546397"/>
      <w:bookmarkStart w:id="90" w:name="_Toc423338743"/>
      <w:r>
        <w:rPr>
          <w:rStyle w:val="CharDivNo"/>
        </w:rPr>
        <w:t>Division 2</w:t>
      </w:r>
      <w:r>
        <w:rPr>
          <w:snapToGrid w:val="0"/>
        </w:rPr>
        <w:t> — </w:t>
      </w:r>
      <w:r>
        <w:rPr>
          <w:rStyle w:val="CharDivText"/>
        </w:rPr>
        <w:t>Parking</w:t>
      </w:r>
      <w:bookmarkEnd w:id="82"/>
      <w:bookmarkEnd w:id="83"/>
      <w:bookmarkEnd w:id="84"/>
      <w:bookmarkEnd w:id="85"/>
      <w:bookmarkEnd w:id="86"/>
      <w:bookmarkEnd w:id="87"/>
      <w:bookmarkEnd w:id="88"/>
      <w:bookmarkEnd w:id="89"/>
      <w:bookmarkEnd w:id="90"/>
    </w:p>
    <w:p>
      <w:pPr>
        <w:pStyle w:val="Heading5"/>
        <w:rPr>
          <w:snapToGrid w:val="0"/>
        </w:rPr>
      </w:pPr>
      <w:bookmarkStart w:id="91" w:name="_Toc408568444"/>
      <w:bookmarkStart w:id="92" w:name="_Toc423338744"/>
      <w:bookmarkStart w:id="93" w:name="_Toc417546398"/>
      <w:r>
        <w:rPr>
          <w:rStyle w:val="CharSectno"/>
        </w:rPr>
        <w:t>14</w:t>
      </w:r>
      <w:r>
        <w:rPr>
          <w:snapToGrid w:val="0"/>
        </w:rPr>
        <w:t>.</w:t>
      </w:r>
      <w:r>
        <w:rPr>
          <w:snapToGrid w:val="0"/>
        </w:rPr>
        <w:tab/>
        <w:t>Parking to be in parking spaces only</w:t>
      </w:r>
      <w:bookmarkEnd w:id="91"/>
      <w:bookmarkEnd w:id="92"/>
      <w:bookmarkEnd w:id="9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4" w:name="_Toc408568445"/>
      <w:r>
        <w:tab/>
        <w:t>[By</w:t>
      </w:r>
      <w:r>
        <w:noBreakHyphen/>
        <w:t>law 14 amended in Gazette 14 Apr 2015 p. 1336</w:t>
      </w:r>
      <w:r>
        <w:noBreakHyphen/>
        <w:t>7.]</w:t>
      </w:r>
    </w:p>
    <w:p>
      <w:pPr>
        <w:pStyle w:val="Heading5"/>
        <w:rPr>
          <w:snapToGrid w:val="0"/>
        </w:rPr>
      </w:pPr>
      <w:bookmarkStart w:id="95" w:name="_Toc423338745"/>
      <w:bookmarkStart w:id="96" w:name="_Toc417546399"/>
      <w:r>
        <w:rPr>
          <w:rStyle w:val="CharSectno"/>
        </w:rPr>
        <w:t>15</w:t>
      </w:r>
      <w:r>
        <w:rPr>
          <w:snapToGrid w:val="0"/>
        </w:rPr>
        <w:t>.</w:t>
      </w:r>
      <w:r>
        <w:rPr>
          <w:snapToGrid w:val="0"/>
        </w:rPr>
        <w:tab/>
        <w:t>Signs to be obeyed</w:t>
      </w:r>
      <w:bookmarkEnd w:id="94"/>
      <w:bookmarkEnd w:id="95"/>
      <w:bookmarkEnd w:id="9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7" w:name="_Toc408568446"/>
      <w:r>
        <w:tab/>
        <w:t>[By</w:t>
      </w:r>
      <w:r>
        <w:noBreakHyphen/>
        <w:t>law 15 amended in Gazette 14 Apr 2015 p. 1336</w:t>
      </w:r>
      <w:r>
        <w:noBreakHyphen/>
        <w:t>7.]</w:t>
      </w:r>
    </w:p>
    <w:p>
      <w:pPr>
        <w:pStyle w:val="Heading5"/>
        <w:rPr>
          <w:snapToGrid w:val="0"/>
        </w:rPr>
      </w:pPr>
      <w:bookmarkStart w:id="98" w:name="_Toc423338746"/>
      <w:bookmarkStart w:id="99" w:name="_Toc417546400"/>
      <w:r>
        <w:rPr>
          <w:rStyle w:val="CharSectno"/>
        </w:rPr>
        <w:t>16</w:t>
      </w:r>
      <w:r>
        <w:rPr>
          <w:snapToGrid w:val="0"/>
        </w:rPr>
        <w:t>.</w:t>
      </w:r>
      <w:r>
        <w:rPr>
          <w:snapToGrid w:val="0"/>
        </w:rPr>
        <w:tab/>
        <w:t>Parking in parking spaces</w:t>
      </w:r>
      <w:bookmarkEnd w:id="97"/>
      <w:bookmarkEnd w:id="98"/>
      <w:bookmarkEnd w:id="9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100" w:name="_Toc408568447"/>
      <w:bookmarkStart w:id="101" w:name="_Toc423338747"/>
      <w:bookmarkStart w:id="102" w:name="_Toc417546401"/>
      <w:r>
        <w:rPr>
          <w:rStyle w:val="CharSectno"/>
        </w:rPr>
        <w:t>17</w:t>
      </w:r>
      <w:r>
        <w:rPr>
          <w:snapToGrid w:val="0"/>
        </w:rPr>
        <w:t>.</w:t>
      </w:r>
      <w:r>
        <w:rPr>
          <w:snapToGrid w:val="0"/>
        </w:rPr>
        <w:tab/>
        <w:t>Permit</w:t>
      </w:r>
      <w:bookmarkEnd w:id="100"/>
      <w:bookmarkEnd w:id="101"/>
      <w:bookmarkEnd w:id="10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w:t>
      </w:r>
      <w:del w:id="103" w:author="Master Repository Process" w:date="2021-08-01T17:06:00Z">
        <w:r>
          <w:delText>60</w:delText>
        </w:r>
      </w:del>
      <w:ins w:id="104" w:author="Master Repository Process" w:date="2021-08-01T17:06:00Z">
        <w:r>
          <w:t>70</w:t>
        </w:r>
      </w:ins>
      <w:r>
        <w:t xml:space="preserve"> for each day on which the permit holder is permitted to park a vehicle at Fremantle Hospital (up to a maximum of $18.</w:t>
      </w:r>
      <w:del w:id="105" w:author="Master Repository Process" w:date="2021-08-01T17:06:00Z">
        <w:r>
          <w:delText>00</w:delText>
        </w:r>
      </w:del>
      <w:ins w:id="106" w:author="Master Repository Process" w:date="2021-08-01T17:06:00Z">
        <w:r>
          <w:t>50</w:t>
        </w:r>
      </w:ins>
      <w:r>
        <w:t xml:space="preserve"> per week).</w:t>
      </w:r>
    </w:p>
    <w:p>
      <w:pPr>
        <w:pStyle w:val="Subsection"/>
        <w:rPr>
          <w:del w:id="107" w:author="Master Repository Process" w:date="2021-08-01T17:06:00Z"/>
        </w:rPr>
      </w:pPr>
      <w:del w:id="108" w:author="Master Repository Process" w:date="2021-08-01T17:06:00Z">
        <w:r>
          <w:tab/>
          <w:delText>(3B)</w:delText>
        </w:r>
        <w:r>
          <w:tab/>
          <w:delText>No fee is payable for a permit to park a vehicle at Kaleeya Hospital.</w:delText>
        </w:r>
      </w:del>
    </w:p>
    <w:p>
      <w:pPr>
        <w:pStyle w:val="Ednotesubsection"/>
        <w:rPr>
          <w:ins w:id="109" w:author="Master Repository Process" w:date="2021-08-01T17:06:00Z"/>
        </w:rPr>
      </w:pPr>
      <w:ins w:id="110" w:author="Master Repository Process" w:date="2021-08-01T17:06:00Z">
        <w:r>
          <w:tab/>
          <w:t>[(3B)</w:t>
        </w:r>
        <w:r>
          <w:tab/>
          <w:t>deleted]</w:t>
        </w:r>
      </w:ins>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w:t>
      </w:r>
      <w:ins w:id="111" w:author="Master Repository Process" w:date="2021-08-01T17:06:00Z">
        <w:r>
          <w:t>; 19 Jun 2015 p. 2112</w:t>
        </w:r>
      </w:ins>
      <w:r>
        <w:t>.]</w:t>
      </w:r>
    </w:p>
    <w:p>
      <w:pPr>
        <w:pStyle w:val="Heading5"/>
        <w:rPr>
          <w:snapToGrid w:val="0"/>
        </w:rPr>
      </w:pPr>
      <w:bookmarkStart w:id="112" w:name="_Toc408568448"/>
      <w:bookmarkStart w:id="113" w:name="_Toc423338748"/>
      <w:bookmarkStart w:id="114" w:name="_Toc417546402"/>
      <w:r>
        <w:rPr>
          <w:rStyle w:val="CharSectno"/>
        </w:rPr>
        <w:t>18</w:t>
      </w:r>
      <w:r>
        <w:rPr>
          <w:snapToGrid w:val="0"/>
        </w:rPr>
        <w:t>.</w:t>
      </w:r>
      <w:r>
        <w:rPr>
          <w:snapToGrid w:val="0"/>
        </w:rPr>
        <w:tab/>
        <w:t>Refund of permit fees</w:t>
      </w:r>
      <w:bookmarkEnd w:id="112"/>
      <w:bookmarkEnd w:id="113"/>
      <w:bookmarkEnd w:id="114"/>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115" w:name="_Toc408568396"/>
      <w:bookmarkStart w:id="116" w:name="_Toc408568449"/>
      <w:bookmarkStart w:id="117" w:name="_Toc416692308"/>
      <w:bookmarkStart w:id="118" w:name="_Toc416692347"/>
      <w:bookmarkStart w:id="119" w:name="_Toc416709661"/>
      <w:bookmarkStart w:id="120" w:name="_Toc416709711"/>
      <w:bookmarkStart w:id="121" w:name="_Toc416711524"/>
      <w:bookmarkStart w:id="122" w:name="_Toc417546403"/>
      <w:bookmarkStart w:id="123" w:name="_Toc423338749"/>
      <w:r>
        <w:rPr>
          <w:rStyle w:val="CharPartNo"/>
        </w:rPr>
        <w:t>Part 4</w:t>
      </w:r>
      <w:r>
        <w:rPr>
          <w:rStyle w:val="CharDivNo"/>
        </w:rPr>
        <w:t> </w:t>
      </w:r>
      <w:r>
        <w:t>—</w:t>
      </w:r>
      <w:r>
        <w:rPr>
          <w:rStyle w:val="CharDivText"/>
        </w:rPr>
        <w:t> </w:t>
      </w:r>
      <w:r>
        <w:rPr>
          <w:rStyle w:val="CharPartText"/>
        </w:rPr>
        <w:t>Infringement notices</w:t>
      </w:r>
      <w:bookmarkEnd w:id="115"/>
      <w:bookmarkEnd w:id="116"/>
      <w:bookmarkEnd w:id="117"/>
      <w:bookmarkEnd w:id="118"/>
      <w:bookmarkEnd w:id="119"/>
      <w:bookmarkEnd w:id="120"/>
      <w:bookmarkEnd w:id="121"/>
      <w:bookmarkEnd w:id="122"/>
      <w:bookmarkEnd w:id="123"/>
    </w:p>
    <w:p>
      <w:pPr>
        <w:pStyle w:val="Heading5"/>
        <w:rPr>
          <w:snapToGrid w:val="0"/>
        </w:rPr>
      </w:pPr>
      <w:bookmarkStart w:id="124" w:name="_Toc408568450"/>
      <w:bookmarkStart w:id="125" w:name="_Toc423338750"/>
      <w:bookmarkStart w:id="126" w:name="_Toc417546404"/>
      <w:r>
        <w:rPr>
          <w:rStyle w:val="CharSectno"/>
        </w:rPr>
        <w:t>19</w:t>
      </w:r>
      <w:r>
        <w:rPr>
          <w:snapToGrid w:val="0"/>
        </w:rPr>
        <w:t>.</w:t>
      </w:r>
      <w:r>
        <w:rPr>
          <w:snapToGrid w:val="0"/>
        </w:rPr>
        <w:tab/>
        <w:t>Terms used</w:t>
      </w:r>
      <w:bookmarkEnd w:id="124"/>
      <w:bookmarkEnd w:id="125"/>
      <w:bookmarkEnd w:id="126"/>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27" w:name="_Toc408568451"/>
      <w:r>
        <w:tab/>
        <w:t>[By-law 19 amended in Gazette 8 Jan 2015 p. 182.]</w:t>
      </w:r>
    </w:p>
    <w:p>
      <w:pPr>
        <w:pStyle w:val="Heading5"/>
        <w:rPr>
          <w:snapToGrid w:val="0"/>
        </w:rPr>
      </w:pPr>
      <w:bookmarkStart w:id="128" w:name="_Toc423338751"/>
      <w:bookmarkStart w:id="129" w:name="_Toc417546405"/>
      <w:r>
        <w:rPr>
          <w:rStyle w:val="CharSectno"/>
        </w:rPr>
        <w:t>20</w:t>
      </w:r>
      <w:r>
        <w:rPr>
          <w:snapToGrid w:val="0"/>
        </w:rPr>
        <w:t>.</w:t>
      </w:r>
      <w:r>
        <w:rPr>
          <w:snapToGrid w:val="0"/>
        </w:rPr>
        <w:tab/>
        <w:t>Infringement notices</w:t>
      </w:r>
      <w:bookmarkEnd w:id="127"/>
      <w:bookmarkEnd w:id="128"/>
      <w:bookmarkEnd w:id="129"/>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130" w:name="_Toc408568452"/>
      <w:bookmarkStart w:id="131" w:name="_Toc423338752"/>
      <w:bookmarkStart w:id="132" w:name="_Toc417546406"/>
      <w:r>
        <w:rPr>
          <w:rStyle w:val="CharSectno"/>
        </w:rPr>
        <w:t>21</w:t>
      </w:r>
      <w:r>
        <w:rPr>
          <w:snapToGrid w:val="0"/>
        </w:rPr>
        <w:t>.</w:t>
      </w:r>
      <w:r>
        <w:rPr>
          <w:snapToGrid w:val="0"/>
        </w:rPr>
        <w:tab/>
        <w:t>Withdrawal of infringement notice</w:t>
      </w:r>
      <w:bookmarkEnd w:id="130"/>
      <w:bookmarkEnd w:id="131"/>
      <w:bookmarkEnd w:id="132"/>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33" w:name="_Toc423338753"/>
      <w:bookmarkStart w:id="134" w:name="_Toc417546407"/>
      <w:bookmarkStart w:id="135" w:name="_Toc408568453"/>
      <w:r>
        <w:rPr>
          <w:rStyle w:val="CharSectno"/>
        </w:rPr>
        <w:t>22</w:t>
      </w:r>
      <w:r>
        <w:t>.</w:t>
      </w:r>
      <w:r>
        <w:tab/>
        <w:t>Authorised persons to produce certificate</w:t>
      </w:r>
      <w:bookmarkEnd w:id="133"/>
      <w:bookmarkEnd w:id="134"/>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136" w:name="_Toc408568454"/>
      <w:bookmarkStart w:id="137" w:name="_Toc423338754"/>
      <w:bookmarkStart w:id="138" w:name="_Toc417546408"/>
      <w:bookmarkEnd w:id="135"/>
      <w:r>
        <w:rPr>
          <w:rStyle w:val="CharSectno"/>
        </w:rPr>
        <w:t>23</w:t>
      </w:r>
      <w:r>
        <w:rPr>
          <w:snapToGrid w:val="0"/>
        </w:rPr>
        <w:t>.</w:t>
      </w:r>
      <w:r>
        <w:rPr>
          <w:snapToGrid w:val="0"/>
        </w:rPr>
        <w:tab/>
        <w:t>Authorised persons only to endorse and alter infringement notices</w:t>
      </w:r>
      <w:bookmarkEnd w:id="136"/>
      <w:bookmarkEnd w:id="137"/>
      <w:bookmarkEnd w:id="13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39" w:name="_Toc408568455"/>
      <w:r>
        <w:tab/>
        <w:t>[By</w:t>
      </w:r>
      <w:r>
        <w:noBreakHyphen/>
        <w:t>law 23 amended in Gazette 14 Apr 2015 p. 1336</w:t>
      </w:r>
      <w:r>
        <w:noBreakHyphen/>
        <w:t>7.]</w:t>
      </w:r>
    </w:p>
    <w:p>
      <w:pPr>
        <w:pStyle w:val="Heading5"/>
        <w:rPr>
          <w:snapToGrid w:val="0"/>
        </w:rPr>
      </w:pPr>
      <w:bookmarkStart w:id="140" w:name="_Toc423338755"/>
      <w:bookmarkStart w:id="141" w:name="_Toc417546409"/>
      <w:r>
        <w:rPr>
          <w:rStyle w:val="CharSectno"/>
        </w:rPr>
        <w:t>24</w:t>
      </w:r>
      <w:r>
        <w:rPr>
          <w:snapToGrid w:val="0"/>
        </w:rPr>
        <w:t>.</w:t>
      </w:r>
      <w:r>
        <w:rPr>
          <w:snapToGrid w:val="0"/>
        </w:rPr>
        <w:tab/>
        <w:t>Restriction on removal of infringement notices</w:t>
      </w:r>
      <w:bookmarkEnd w:id="139"/>
      <w:bookmarkEnd w:id="140"/>
      <w:bookmarkEnd w:id="141"/>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2" w:name="_Toc408568403"/>
      <w:bookmarkStart w:id="143" w:name="_Toc408568456"/>
      <w:bookmarkStart w:id="144" w:name="_Toc416692315"/>
      <w:bookmarkStart w:id="145" w:name="_Toc416692354"/>
      <w:r>
        <w:tab/>
        <w:t>[By</w:t>
      </w:r>
      <w:r>
        <w:noBreakHyphen/>
        <w:t>law 24 amended in Gazette 8 Jan 2015 p. 182; 14 Apr 2015 p. 1336</w:t>
      </w:r>
      <w:r>
        <w:noBreakHyphen/>
        <w:t>7.]</w:t>
      </w:r>
    </w:p>
    <w:p>
      <w:pPr>
        <w:pStyle w:val="Heading2"/>
      </w:pPr>
      <w:bookmarkStart w:id="146" w:name="_Toc416709668"/>
      <w:bookmarkStart w:id="147" w:name="_Toc416709718"/>
      <w:bookmarkStart w:id="148" w:name="_Toc416711531"/>
      <w:bookmarkStart w:id="149" w:name="_Toc417546410"/>
      <w:bookmarkStart w:id="150" w:name="_Toc423338756"/>
      <w:r>
        <w:rPr>
          <w:rStyle w:val="CharPartNo"/>
        </w:rPr>
        <w:t>Part 5</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bookmarkEnd w:id="149"/>
      <w:bookmarkEnd w:id="150"/>
    </w:p>
    <w:p>
      <w:pPr>
        <w:pStyle w:val="Heading5"/>
        <w:rPr>
          <w:snapToGrid w:val="0"/>
        </w:rPr>
      </w:pPr>
      <w:bookmarkStart w:id="151" w:name="_Toc408568457"/>
      <w:bookmarkStart w:id="152" w:name="_Toc423338757"/>
      <w:bookmarkStart w:id="153" w:name="_Toc417546411"/>
      <w:r>
        <w:rPr>
          <w:rStyle w:val="CharSectno"/>
        </w:rPr>
        <w:t>25</w:t>
      </w:r>
      <w:r>
        <w:rPr>
          <w:snapToGrid w:val="0"/>
        </w:rPr>
        <w:t>.</w:t>
      </w:r>
      <w:r>
        <w:rPr>
          <w:snapToGrid w:val="0"/>
        </w:rPr>
        <w:tab/>
        <w:t>Removal of vehicles</w:t>
      </w:r>
      <w:bookmarkEnd w:id="151"/>
      <w:bookmarkEnd w:id="152"/>
      <w:bookmarkEnd w:id="153"/>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154" w:name="_Toc408568458"/>
      <w:bookmarkStart w:id="155" w:name="_Toc423338758"/>
      <w:bookmarkStart w:id="156" w:name="_Toc417546412"/>
      <w:r>
        <w:rPr>
          <w:rStyle w:val="CharSectno"/>
        </w:rPr>
        <w:t>26</w:t>
      </w:r>
      <w:r>
        <w:rPr>
          <w:snapToGrid w:val="0"/>
        </w:rPr>
        <w:t>.</w:t>
      </w:r>
      <w:r>
        <w:rPr>
          <w:snapToGrid w:val="0"/>
        </w:rPr>
        <w:tab/>
        <w:t>Responsible person may be treated as driver or person in charge of vehicle</w:t>
      </w:r>
      <w:bookmarkEnd w:id="154"/>
      <w:bookmarkEnd w:id="155"/>
      <w:bookmarkEnd w:id="156"/>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57" w:name="_Toc408568459"/>
      <w:r>
        <w:tab/>
        <w:t>[By</w:t>
      </w:r>
      <w:r>
        <w:noBreakHyphen/>
        <w:t>law 26 amended in Gazette 8 Jan 2015 p. 183.]</w:t>
      </w:r>
    </w:p>
    <w:p>
      <w:pPr>
        <w:pStyle w:val="Heading5"/>
        <w:rPr>
          <w:snapToGrid w:val="0"/>
        </w:rPr>
      </w:pPr>
      <w:bookmarkStart w:id="158" w:name="_Toc423338759"/>
      <w:bookmarkStart w:id="159" w:name="_Toc417546413"/>
      <w:r>
        <w:rPr>
          <w:rStyle w:val="CharSectno"/>
        </w:rPr>
        <w:t>27</w:t>
      </w:r>
      <w:r>
        <w:rPr>
          <w:snapToGrid w:val="0"/>
        </w:rPr>
        <w:t>.</w:t>
      </w:r>
      <w:r>
        <w:rPr>
          <w:snapToGrid w:val="0"/>
        </w:rPr>
        <w:tab/>
        <w:t>Other offences</w:t>
      </w:r>
      <w:bookmarkEnd w:id="157"/>
      <w:bookmarkEnd w:id="158"/>
      <w:bookmarkEnd w:id="15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0" w:name="_Toc408568407"/>
      <w:bookmarkStart w:id="161" w:name="_Toc408568460"/>
      <w:bookmarkStart w:id="162" w:name="_Toc416692319"/>
      <w:bookmarkStart w:id="163" w:name="_Toc416692358"/>
      <w:bookmarkStart w:id="164" w:name="_Toc416709672"/>
      <w:bookmarkStart w:id="165" w:name="_Toc416709722"/>
      <w:bookmarkStart w:id="166" w:name="_Toc416711535"/>
      <w:bookmarkStart w:id="167" w:name="_Toc417546414"/>
      <w:bookmarkStart w:id="168" w:name="_Toc423338760"/>
      <w:r>
        <w:rPr>
          <w:rStyle w:val="CharSchNo"/>
        </w:rPr>
        <w:t>Schedule 2 </w:t>
      </w:r>
      <w:r>
        <w:t>— </w:t>
      </w:r>
      <w:r>
        <w:rPr>
          <w:rStyle w:val="CharSchText"/>
        </w:rPr>
        <w:t>Infringement notices and modified penalties</w:t>
      </w:r>
      <w:bookmarkEnd w:id="160"/>
      <w:bookmarkEnd w:id="161"/>
      <w:bookmarkEnd w:id="162"/>
      <w:bookmarkEnd w:id="163"/>
      <w:bookmarkEnd w:id="164"/>
      <w:bookmarkEnd w:id="165"/>
      <w:bookmarkEnd w:id="166"/>
      <w:bookmarkEnd w:id="167"/>
      <w:bookmarkEnd w:id="168"/>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69" w:name="_Toc408568408"/>
      <w:bookmarkStart w:id="170" w:name="_Toc408568461"/>
      <w:bookmarkStart w:id="171" w:name="_Toc416692320"/>
      <w:bookmarkStart w:id="172" w:name="_Toc416692359"/>
      <w:bookmarkStart w:id="173" w:name="_Toc416709673"/>
      <w:bookmarkStart w:id="174" w:name="_Toc416709723"/>
      <w:bookmarkStart w:id="175" w:name="_Toc416711536"/>
      <w:bookmarkStart w:id="176" w:name="_Toc417546415"/>
      <w:bookmarkStart w:id="177" w:name="_Toc423338761"/>
      <w:r>
        <w:rPr>
          <w:rStyle w:val="CharSchNo"/>
        </w:rPr>
        <w:t>Schedule 3</w:t>
      </w:r>
      <w:r>
        <w:t> — </w:t>
      </w:r>
      <w:r>
        <w:rPr>
          <w:rStyle w:val="CharSchText"/>
        </w:rPr>
        <w:t>Forms</w:t>
      </w:r>
      <w:bookmarkEnd w:id="169"/>
      <w:bookmarkEnd w:id="170"/>
      <w:bookmarkEnd w:id="171"/>
      <w:bookmarkEnd w:id="172"/>
      <w:bookmarkEnd w:id="173"/>
      <w:bookmarkEnd w:id="174"/>
      <w:bookmarkEnd w:id="175"/>
      <w:bookmarkEnd w:id="176"/>
      <w:bookmarkEnd w:id="177"/>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9" w:name="_Toc408568409"/>
      <w:bookmarkStart w:id="180" w:name="_Toc408568462"/>
      <w:bookmarkStart w:id="181" w:name="_Toc416692321"/>
      <w:bookmarkStart w:id="182" w:name="_Toc416692360"/>
      <w:bookmarkStart w:id="183" w:name="_Toc416709674"/>
      <w:bookmarkStart w:id="184" w:name="_Toc416709724"/>
      <w:bookmarkStart w:id="185" w:name="_Toc416711537"/>
      <w:bookmarkStart w:id="186" w:name="_Toc417546416"/>
      <w:bookmarkStart w:id="187" w:name="_Toc423338762"/>
      <w:r>
        <w:t>Notes</w:t>
      </w:r>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408568463"/>
      <w:bookmarkStart w:id="189" w:name="_Toc423338763"/>
      <w:bookmarkStart w:id="190" w:name="_Toc417546417"/>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9"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rPr>
          <w:ins w:id="191" w:author="Master Repository Process" w:date="2021-08-01T17:06:00Z"/>
        </w:trPr>
        <w:tc>
          <w:tcPr>
            <w:tcW w:w="3119" w:type="dxa"/>
            <w:tcBorders>
              <w:bottom w:val="single" w:sz="4" w:space="0" w:color="auto"/>
            </w:tcBorders>
            <w:shd w:val="clear" w:color="auto" w:fill="auto"/>
          </w:tcPr>
          <w:p>
            <w:pPr>
              <w:pStyle w:val="nTable"/>
              <w:spacing w:after="40"/>
              <w:rPr>
                <w:ins w:id="192" w:author="Master Repository Process" w:date="2021-08-01T17:06:00Z"/>
                <w:i/>
              </w:rPr>
            </w:pPr>
            <w:ins w:id="193" w:author="Master Repository Process" w:date="2021-08-01T17:06:00Z">
              <w:r>
                <w:rPr>
                  <w:i/>
                </w:rPr>
                <w:t>Fremantle Hospital Amendment By</w:t>
              </w:r>
              <w:r>
                <w:rPr>
                  <w:i/>
                </w:rPr>
                <w:noBreakHyphen/>
                <w:t>laws (No. 2) 2015</w:t>
              </w:r>
            </w:ins>
          </w:p>
        </w:tc>
        <w:tc>
          <w:tcPr>
            <w:tcW w:w="1276" w:type="dxa"/>
            <w:tcBorders>
              <w:bottom w:val="single" w:sz="4" w:space="0" w:color="auto"/>
            </w:tcBorders>
            <w:shd w:val="clear" w:color="auto" w:fill="auto"/>
          </w:tcPr>
          <w:p>
            <w:pPr>
              <w:pStyle w:val="nTable"/>
              <w:spacing w:after="40"/>
              <w:rPr>
                <w:ins w:id="194" w:author="Master Repository Process" w:date="2021-08-01T17:06:00Z"/>
              </w:rPr>
            </w:pPr>
            <w:ins w:id="195" w:author="Master Repository Process" w:date="2021-08-01T17:06:00Z">
              <w:r>
                <w:t>19 Jun 2015 p. 2111</w:t>
              </w:r>
              <w:r>
                <w:noBreakHyphen/>
                <w:t>12</w:t>
              </w:r>
            </w:ins>
          </w:p>
        </w:tc>
        <w:tc>
          <w:tcPr>
            <w:tcW w:w="2693" w:type="dxa"/>
            <w:tcBorders>
              <w:bottom w:val="single" w:sz="4" w:space="0" w:color="auto"/>
            </w:tcBorders>
            <w:shd w:val="clear" w:color="auto" w:fill="auto"/>
          </w:tcPr>
          <w:p>
            <w:pPr>
              <w:pStyle w:val="nTable"/>
              <w:spacing w:after="40"/>
              <w:rPr>
                <w:ins w:id="196" w:author="Master Repository Process" w:date="2021-08-01T17:06:00Z"/>
                <w:snapToGrid w:val="0"/>
                <w:spacing w:val="-2"/>
              </w:rPr>
            </w:pPr>
            <w:ins w:id="197" w:author="Master Repository Process" w:date="2021-08-01T17:06:00Z">
              <w:r>
                <w:rPr>
                  <w:snapToGrid w:val="0"/>
                  <w:spacing w:val="-2"/>
                </w:rPr>
                <w:t>bl</w:t>
              </w:r>
              <w:r>
                <w:rPr>
                  <w:rFonts w:ascii="Times" w:hAnsi="Times"/>
                  <w:bCs/>
                  <w:snapToGrid w:val="0"/>
                  <w:spacing w:val="-2"/>
                </w:rPr>
                <w:t>. 1 and 2: 19 Jun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78" w:name="Schedule"/>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339"/>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1105105339" w:val="UpdateStyles,UsedStyles"/>
    <w:docVar w:name="WAFER_20151105105339_GUID" w:val="fc05c1e8-e2e5-4a50-8bd1-11f0dd4eee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6BC93E-5D60-4AAC-8F84-7BBA771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9BBF-BB78-4210-8AC9-D3845B08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5218</Words>
  <Characters>24477</Characters>
  <Application>Microsoft Office Word</Application>
  <DocSecurity>0</DocSecurity>
  <Lines>815</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02-i0-00 - 02-j0-01</dc:title>
  <dc:subject/>
  <dc:creator/>
  <cp:keywords/>
  <dc:description/>
  <cp:lastModifiedBy>Master Repository Process</cp:lastModifiedBy>
  <cp:revision>2</cp:revision>
  <cp:lastPrinted>2012-07-20T06:19:00Z</cp:lastPrinted>
  <dcterms:created xsi:type="dcterms:W3CDTF">2021-08-01T09:06:00Z</dcterms:created>
  <dcterms:modified xsi:type="dcterms:W3CDTF">2021-08-01T09:06:00Z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CommencementDate">
    <vt:lpwstr>20150701</vt:lpwstr>
  </property>
  <property fmtid="{D5CDD505-2E9C-101B-9397-08002B2CF9AE}" pid="8" name="FromSuffix">
    <vt:lpwstr>02-i0-00</vt:lpwstr>
  </property>
  <property fmtid="{D5CDD505-2E9C-101B-9397-08002B2CF9AE}" pid="9" name="FromAsAtDate">
    <vt:lpwstr>27 Apr 2015</vt:lpwstr>
  </property>
  <property fmtid="{D5CDD505-2E9C-101B-9397-08002B2CF9AE}" pid="10" name="ToSuffix">
    <vt:lpwstr>02-j0-01</vt:lpwstr>
  </property>
  <property fmtid="{D5CDD505-2E9C-101B-9397-08002B2CF9AE}" pid="11" name="ToAsAtDate">
    <vt:lpwstr>01 Jul 2015</vt:lpwstr>
  </property>
</Properties>
</file>