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2015</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(Pesticides) Regulations 2011</w:t>
      </w:r>
    </w:p>
    <w:p>
      <w:pPr>
        <w:pStyle w:val="Heading2"/>
        <w:pageBreakBefore w:val="0"/>
        <w:spacing w:before="240"/>
      </w:pPr>
      <w:bookmarkStart w:id="1" w:name="_Toc419459950"/>
      <w:bookmarkStart w:id="2" w:name="_Toc419460108"/>
      <w:bookmarkStart w:id="3" w:name="_Toc419722120"/>
      <w:bookmarkStart w:id="4" w:name="_Toc419722279"/>
      <w:bookmarkStart w:id="5" w:name="_Toc42333966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p>
    <w:p>
      <w:pPr>
        <w:pStyle w:val="Heading5"/>
      </w:pPr>
      <w:bookmarkStart w:id="7" w:name="_Toc423339669"/>
      <w:bookmarkStart w:id="8" w:name="_Toc419722280"/>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9" w:name="_Toc423339670"/>
      <w:bookmarkStart w:id="10" w:name="_Toc419722281"/>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 w:name="_Toc423339671"/>
      <w:bookmarkStart w:id="12" w:name="_Toc419722282"/>
      <w:r>
        <w:rPr>
          <w:rStyle w:val="CharSectno"/>
        </w:rPr>
        <w:t>3</w:t>
      </w:r>
      <w:r>
        <w:t>.</w:t>
      </w:r>
      <w:r>
        <w:tab/>
        <w:t>Terms used</w:t>
      </w:r>
      <w:bookmarkEnd w:id="11"/>
      <w:bookmarkEnd w:id="12"/>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w:t>
      </w:r>
    </w:p>
    <w:p>
      <w:pPr>
        <w:pStyle w:val="Heading5"/>
      </w:pPr>
      <w:bookmarkStart w:id="13" w:name="_Toc423339672"/>
      <w:bookmarkStart w:id="14" w:name="_Toc419722283"/>
      <w:r>
        <w:rPr>
          <w:rStyle w:val="CharSectno"/>
        </w:rPr>
        <w:t>4</w:t>
      </w:r>
      <w:r>
        <w:t>.</w:t>
      </w:r>
      <w:r>
        <w:tab/>
      </w:r>
      <w:smartTag w:uri="urn:schemas-microsoft-com:office:smarttags" w:element="place">
        <w:r>
          <w:t>Pest</w:t>
        </w:r>
      </w:smartTag>
      <w:r>
        <w:t xml:space="preserve"> management businesses</w:t>
      </w:r>
      <w:bookmarkEnd w:id="13"/>
      <w:bookmarkEnd w:id="14"/>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5" w:name="_Toc423339673"/>
      <w:bookmarkStart w:id="16" w:name="_Toc419722284"/>
      <w:r>
        <w:rPr>
          <w:rStyle w:val="CharSectno"/>
        </w:rPr>
        <w:t>5</w:t>
      </w:r>
      <w:r>
        <w:t>.</w:t>
      </w:r>
      <w:r>
        <w:tab/>
      </w:r>
      <w:smartTag w:uri="urn:schemas-microsoft-com:office:smarttags" w:element="place">
        <w:r>
          <w:t>Pest</w:t>
        </w:r>
      </w:smartTag>
      <w:r>
        <w:t xml:space="preserve"> management technicians</w:t>
      </w:r>
      <w:bookmarkEnd w:id="15"/>
      <w:bookmarkEnd w:id="16"/>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7" w:name="_Toc423339674"/>
      <w:bookmarkStart w:id="18" w:name="_Toc419722285"/>
      <w:r>
        <w:rPr>
          <w:rStyle w:val="CharSectno"/>
        </w:rPr>
        <w:t>6</w:t>
      </w:r>
      <w:r>
        <w:t>.</w:t>
      </w:r>
      <w:r>
        <w:tab/>
      </w:r>
      <w:smartTag w:uri="urn:schemas-microsoft-com:office:smarttags" w:element="place">
        <w:r>
          <w:t>Pest</w:t>
        </w:r>
      </w:smartTag>
      <w:r>
        <w:t xml:space="preserve"> management treatments</w:t>
      </w:r>
      <w:bookmarkEnd w:id="17"/>
      <w:bookmarkEnd w:id="18"/>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pPr>
      <w:r>
        <w:tab/>
        <w:t>other than a 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9" w:name="_Toc419459957"/>
      <w:bookmarkStart w:id="20" w:name="_Toc419460115"/>
      <w:bookmarkStart w:id="21" w:name="_Toc419722127"/>
      <w:bookmarkStart w:id="22" w:name="_Toc419722286"/>
      <w:bookmarkStart w:id="23" w:name="_Toc423339675"/>
      <w:r>
        <w:rPr>
          <w:rStyle w:val="CharPartNo"/>
        </w:rPr>
        <w:t>Part 2</w:t>
      </w:r>
      <w:r>
        <w:t> — </w:t>
      </w:r>
      <w:r>
        <w:rPr>
          <w:rStyle w:val="CharPartText"/>
        </w:rPr>
        <w:t>Control of pest management activities</w:t>
      </w:r>
      <w:bookmarkEnd w:id="19"/>
      <w:bookmarkEnd w:id="20"/>
      <w:bookmarkEnd w:id="21"/>
      <w:bookmarkEnd w:id="22"/>
      <w:bookmarkEnd w:id="23"/>
    </w:p>
    <w:p>
      <w:pPr>
        <w:pStyle w:val="Heading3"/>
      </w:pPr>
      <w:bookmarkStart w:id="24" w:name="_Toc419459958"/>
      <w:bookmarkStart w:id="25" w:name="_Toc419460116"/>
      <w:bookmarkStart w:id="26" w:name="_Toc419722128"/>
      <w:bookmarkStart w:id="27" w:name="_Toc419722287"/>
      <w:bookmarkStart w:id="28" w:name="_Toc423339676"/>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4"/>
      <w:bookmarkEnd w:id="25"/>
      <w:bookmarkEnd w:id="26"/>
      <w:bookmarkEnd w:id="27"/>
      <w:bookmarkEnd w:id="28"/>
    </w:p>
    <w:p>
      <w:pPr>
        <w:pStyle w:val="Heading5"/>
      </w:pPr>
      <w:bookmarkStart w:id="29" w:name="_Toc423339677"/>
      <w:bookmarkStart w:id="30" w:name="_Toc419722288"/>
      <w:r>
        <w:rPr>
          <w:rStyle w:val="CharSectno"/>
        </w:rPr>
        <w:t>7</w:t>
      </w:r>
      <w:r>
        <w:t>.</w:t>
      </w:r>
      <w:r>
        <w:tab/>
        <w:t>Business to be registered</w:t>
      </w:r>
      <w:bookmarkEnd w:id="29"/>
      <w:bookmarkEnd w:id="30"/>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1" w:name="_Toc423339678"/>
      <w:bookmarkStart w:id="32" w:name="_Toc419722289"/>
      <w:r>
        <w:rPr>
          <w:rStyle w:val="CharSectno"/>
        </w:rPr>
        <w:t>8</w:t>
      </w:r>
      <w:r>
        <w:t>.</w:t>
      </w:r>
      <w:r>
        <w:tab/>
        <w:t>Employment of fumigators</w:t>
      </w:r>
      <w:bookmarkEnd w:id="31"/>
      <w:bookmarkEnd w:id="32"/>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3" w:name="_Toc423339679"/>
      <w:bookmarkStart w:id="34" w:name="_Toc419722290"/>
      <w:r>
        <w:rPr>
          <w:rStyle w:val="CharSectno"/>
        </w:rPr>
        <w:t>9</w:t>
      </w:r>
      <w:r>
        <w:t>.</w:t>
      </w:r>
      <w:r>
        <w:tab/>
        <w:t>Advertising: pest management businesses</w:t>
      </w:r>
      <w:bookmarkEnd w:id="33"/>
      <w:bookmarkEnd w:id="34"/>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5" w:name="_Toc419459962"/>
      <w:bookmarkStart w:id="36" w:name="_Toc419460120"/>
      <w:bookmarkStart w:id="37" w:name="_Toc419722132"/>
      <w:bookmarkStart w:id="38" w:name="_Toc419722291"/>
      <w:bookmarkStart w:id="39" w:name="_Toc423339680"/>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35"/>
      <w:bookmarkEnd w:id="36"/>
      <w:bookmarkEnd w:id="37"/>
      <w:bookmarkEnd w:id="38"/>
      <w:bookmarkEnd w:id="39"/>
    </w:p>
    <w:p>
      <w:pPr>
        <w:pStyle w:val="Heading5"/>
      </w:pPr>
      <w:bookmarkStart w:id="40" w:name="_Toc423339681"/>
      <w:bookmarkStart w:id="41" w:name="_Toc419722292"/>
      <w:r>
        <w:rPr>
          <w:rStyle w:val="CharSectno"/>
        </w:rPr>
        <w:t>10</w:t>
      </w:r>
      <w:r>
        <w:t>.</w:t>
      </w:r>
      <w:r>
        <w:tab/>
      </w:r>
      <w:smartTag w:uri="urn:schemas-microsoft-com:office:smarttags" w:element="place">
        <w:r>
          <w:t>Pest</w:t>
        </w:r>
      </w:smartTag>
      <w:r>
        <w:t xml:space="preserve"> management technicians to be licensed</w:t>
      </w:r>
      <w:bookmarkEnd w:id="40"/>
      <w:bookmarkEnd w:id="41"/>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42" w:name="_Toc423339682"/>
      <w:bookmarkStart w:id="43" w:name="_Toc419722293"/>
      <w:r>
        <w:rPr>
          <w:rStyle w:val="CharSectno"/>
        </w:rPr>
        <w:t>11</w:t>
      </w:r>
      <w:r>
        <w:t>.</w:t>
      </w:r>
      <w:r>
        <w:tab/>
        <w:t>Salespersons to be licensed</w:t>
      </w:r>
      <w:bookmarkEnd w:id="42"/>
      <w:bookmarkEnd w:id="43"/>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4" w:name="_Toc423339683"/>
      <w:bookmarkStart w:id="45" w:name="_Toc419722294"/>
      <w:r>
        <w:rPr>
          <w:rStyle w:val="CharSectno"/>
        </w:rPr>
        <w:t>12</w:t>
      </w:r>
      <w:r>
        <w:t>.</w:t>
      </w:r>
      <w:r>
        <w:tab/>
        <w:t>Licensees to be employed by or be registered proprietor</w:t>
      </w:r>
      <w:bookmarkEnd w:id="44"/>
      <w:bookmarkEnd w:id="45"/>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46" w:name="_Toc423339684"/>
      <w:bookmarkStart w:id="47" w:name="_Toc419722295"/>
      <w:r>
        <w:rPr>
          <w:rStyle w:val="CharSectno"/>
        </w:rPr>
        <w:t>13</w:t>
      </w:r>
      <w:r>
        <w:t>.</w:t>
      </w:r>
      <w:r>
        <w:tab/>
        <w:t>Restriction on employment of unlicensed persons</w:t>
      </w:r>
      <w:bookmarkEnd w:id="46"/>
      <w:bookmarkEnd w:id="4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48" w:name="_Toc423339685"/>
      <w:bookmarkStart w:id="49" w:name="_Toc419722296"/>
      <w:r>
        <w:rPr>
          <w:rStyle w:val="CharSectno"/>
        </w:rPr>
        <w:t>14</w:t>
      </w:r>
      <w:r>
        <w:t>.</w:t>
      </w:r>
      <w:r>
        <w:tab/>
        <w:t>Supervision of provisional technicians and unlicensed persons</w:t>
      </w:r>
      <w:bookmarkEnd w:id="48"/>
      <w:bookmarkEnd w:id="49"/>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50" w:name="_Toc423339686"/>
      <w:bookmarkStart w:id="51" w:name="_Toc419722297"/>
      <w:r>
        <w:rPr>
          <w:rStyle w:val="CharSectno"/>
        </w:rPr>
        <w:t>15</w:t>
      </w:r>
      <w:r>
        <w:t>.</w:t>
      </w:r>
      <w:r>
        <w:tab/>
        <w:t>Advertising: pest management technicians and salespersons</w:t>
      </w:r>
      <w:bookmarkEnd w:id="50"/>
      <w:bookmarkEnd w:id="51"/>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52" w:name="_Toc419459969"/>
      <w:bookmarkStart w:id="53" w:name="_Toc419460127"/>
      <w:bookmarkStart w:id="54" w:name="_Toc419722139"/>
      <w:bookmarkStart w:id="55" w:name="_Toc419722298"/>
      <w:bookmarkStart w:id="56" w:name="_Toc423339687"/>
      <w:r>
        <w:rPr>
          <w:rStyle w:val="CharPartNo"/>
        </w:rPr>
        <w:t>Part 3</w:t>
      </w:r>
      <w:r>
        <w:t> — </w:t>
      </w:r>
      <w:r>
        <w:rPr>
          <w:rStyle w:val="CharPartText"/>
        </w:rPr>
        <w:t>Registration of businesses</w:t>
      </w:r>
      <w:bookmarkEnd w:id="52"/>
      <w:bookmarkEnd w:id="53"/>
      <w:bookmarkEnd w:id="54"/>
      <w:bookmarkEnd w:id="55"/>
      <w:bookmarkEnd w:id="56"/>
    </w:p>
    <w:p>
      <w:pPr>
        <w:pStyle w:val="Heading3"/>
      </w:pPr>
      <w:bookmarkStart w:id="57" w:name="_Toc419459970"/>
      <w:bookmarkStart w:id="58" w:name="_Toc419460128"/>
      <w:bookmarkStart w:id="59" w:name="_Toc419722140"/>
      <w:bookmarkStart w:id="60" w:name="_Toc419722299"/>
      <w:bookmarkStart w:id="61" w:name="_Toc423339688"/>
      <w:r>
        <w:rPr>
          <w:rStyle w:val="CharDivNo"/>
        </w:rPr>
        <w:t>Division 1</w:t>
      </w:r>
      <w:r>
        <w:t> — </w:t>
      </w:r>
      <w:r>
        <w:rPr>
          <w:rStyle w:val="CharDivText"/>
        </w:rPr>
        <w:t>Effect of registration</w:t>
      </w:r>
      <w:bookmarkEnd w:id="57"/>
      <w:bookmarkEnd w:id="58"/>
      <w:bookmarkEnd w:id="59"/>
      <w:bookmarkEnd w:id="60"/>
      <w:bookmarkEnd w:id="61"/>
    </w:p>
    <w:p>
      <w:pPr>
        <w:pStyle w:val="Heading5"/>
      </w:pPr>
      <w:bookmarkStart w:id="62" w:name="_Toc423339689"/>
      <w:bookmarkStart w:id="63" w:name="_Toc419722300"/>
      <w:r>
        <w:rPr>
          <w:rStyle w:val="CharSectno"/>
        </w:rPr>
        <w:t>16</w:t>
      </w:r>
      <w:r>
        <w:t>.</w:t>
      </w:r>
      <w:r>
        <w:tab/>
        <w:t>Business registration</w:t>
      </w:r>
      <w:bookmarkEnd w:id="62"/>
      <w:bookmarkEnd w:id="63"/>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64" w:name="_Toc419459972"/>
      <w:bookmarkStart w:id="65" w:name="_Toc419460130"/>
      <w:bookmarkStart w:id="66" w:name="_Toc419722142"/>
      <w:bookmarkStart w:id="67" w:name="_Toc419722301"/>
      <w:bookmarkStart w:id="68" w:name="_Toc423339690"/>
      <w:r>
        <w:rPr>
          <w:rStyle w:val="CharDivNo"/>
        </w:rPr>
        <w:t>Division 2</w:t>
      </w:r>
      <w:r>
        <w:t> — </w:t>
      </w:r>
      <w:r>
        <w:rPr>
          <w:rStyle w:val="CharDivText"/>
        </w:rPr>
        <w:t>Registration procedure</w:t>
      </w:r>
      <w:bookmarkEnd w:id="64"/>
      <w:bookmarkEnd w:id="65"/>
      <w:bookmarkEnd w:id="66"/>
      <w:bookmarkEnd w:id="67"/>
      <w:bookmarkEnd w:id="68"/>
    </w:p>
    <w:p>
      <w:pPr>
        <w:pStyle w:val="Heading5"/>
      </w:pPr>
      <w:bookmarkStart w:id="69" w:name="_Toc423339691"/>
      <w:bookmarkStart w:id="70" w:name="_Toc419722302"/>
      <w:r>
        <w:rPr>
          <w:rStyle w:val="CharSectno"/>
        </w:rPr>
        <w:t>17</w:t>
      </w:r>
      <w:r>
        <w:t>.</w:t>
      </w:r>
      <w:r>
        <w:tab/>
        <w:t>Application for business registration</w:t>
      </w:r>
      <w:bookmarkEnd w:id="69"/>
      <w:bookmarkEnd w:id="70"/>
    </w:p>
    <w:p>
      <w:pPr>
        <w:pStyle w:val="Subsection"/>
      </w:pPr>
      <w:r>
        <w:tab/>
      </w:r>
      <w:r>
        <w:tab/>
        <w:t>An individual or body corporate may apply to the EDPH for business registration.</w:t>
      </w:r>
    </w:p>
    <w:p>
      <w:pPr>
        <w:pStyle w:val="Heading5"/>
      </w:pPr>
      <w:bookmarkStart w:id="71" w:name="_Toc423339692"/>
      <w:bookmarkStart w:id="72" w:name="_Toc419722303"/>
      <w:r>
        <w:rPr>
          <w:rStyle w:val="CharSectno"/>
        </w:rPr>
        <w:t>18</w:t>
      </w:r>
      <w:r>
        <w:t>.</w:t>
      </w:r>
      <w:r>
        <w:tab/>
        <w:t>Grant of business registration</w:t>
      </w:r>
      <w:bookmarkEnd w:id="71"/>
      <w:bookmarkEnd w:id="72"/>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73" w:name="_Toc423339693"/>
      <w:bookmarkStart w:id="74" w:name="_Toc419722304"/>
      <w:r>
        <w:rPr>
          <w:rStyle w:val="CharSectno"/>
        </w:rPr>
        <w:t>19</w:t>
      </w:r>
      <w:r>
        <w:t>.</w:t>
      </w:r>
      <w:r>
        <w:tab/>
        <w:t>Business premises</w:t>
      </w:r>
      <w:bookmarkEnd w:id="73"/>
      <w:bookmarkEnd w:id="74"/>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75" w:name="_Toc423339694"/>
      <w:bookmarkStart w:id="76" w:name="_Toc419722305"/>
      <w:r>
        <w:rPr>
          <w:rStyle w:val="CharSectno"/>
        </w:rPr>
        <w:t>20</w:t>
      </w:r>
      <w:r>
        <w:t>.</w:t>
      </w:r>
      <w:r>
        <w:tab/>
        <w:t>Conditions on business registration</w:t>
      </w:r>
      <w:bookmarkEnd w:id="75"/>
      <w:bookmarkEnd w:id="76"/>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77" w:name="_Toc423339695"/>
      <w:bookmarkStart w:id="78" w:name="_Toc419722306"/>
      <w:r>
        <w:rPr>
          <w:rStyle w:val="CharSectno"/>
        </w:rPr>
        <w:t>21</w:t>
      </w:r>
      <w:r>
        <w:t>.</w:t>
      </w:r>
      <w:r>
        <w:tab/>
        <w:t>Duration of business registration</w:t>
      </w:r>
      <w:bookmarkEnd w:id="77"/>
      <w:bookmarkEnd w:id="78"/>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79" w:name="_Toc423339696"/>
      <w:bookmarkStart w:id="80" w:name="_Toc419722307"/>
      <w:r>
        <w:rPr>
          <w:rStyle w:val="CharSectno"/>
        </w:rPr>
        <w:t>22</w:t>
      </w:r>
      <w:r>
        <w:t>.</w:t>
      </w:r>
      <w:r>
        <w:tab/>
        <w:t>Renewal of business registration</w:t>
      </w:r>
      <w:bookmarkEnd w:id="79"/>
      <w:bookmarkEnd w:id="80"/>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81" w:name="_Toc423339697"/>
      <w:bookmarkStart w:id="82" w:name="_Toc419722308"/>
      <w:r>
        <w:rPr>
          <w:rStyle w:val="CharSectno"/>
        </w:rPr>
        <w:t>23</w:t>
      </w:r>
      <w:r>
        <w:t>.</w:t>
      </w:r>
      <w:r>
        <w:tab/>
        <w:t>Registration certificate</w:t>
      </w:r>
      <w:bookmarkEnd w:id="81"/>
      <w:bookmarkEnd w:id="82"/>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83" w:name="_Toc423339698"/>
      <w:bookmarkStart w:id="84" w:name="_Toc419722309"/>
      <w:r>
        <w:rPr>
          <w:rStyle w:val="CharSectno"/>
        </w:rPr>
        <w:t>24</w:t>
      </w:r>
      <w:r>
        <w:t>.</w:t>
      </w:r>
      <w:r>
        <w:tab/>
        <w:t>Notification of ceasing to carry on business</w:t>
      </w:r>
      <w:bookmarkEnd w:id="83"/>
      <w:bookmarkEnd w:id="84"/>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85" w:name="_Toc423339699"/>
      <w:bookmarkStart w:id="86" w:name="_Toc419722310"/>
      <w:r>
        <w:rPr>
          <w:rStyle w:val="CharSectno"/>
        </w:rPr>
        <w:t>25</w:t>
      </w:r>
      <w:r>
        <w:t>.</w:t>
      </w:r>
      <w:r>
        <w:tab/>
        <w:t>Register of business registrations</w:t>
      </w:r>
      <w:bookmarkEnd w:id="85"/>
      <w:bookmarkEnd w:id="86"/>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87" w:name="_Toc419459982"/>
      <w:bookmarkStart w:id="88" w:name="_Toc419460140"/>
      <w:bookmarkStart w:id="89" w:name="_Toc419722152"/>
      <w:bookmarkStart w:id="90" w:name="_Toc419722311"/>
      <w:bookmarkStart w:id="91" w:name="_Toc423339700"/>
      <w:r>
        <w:rPr>
          <w:rStyle w:val="CharDivNo"/>
        </w:rPr>
        <w:t>Division 3</w:t>
      </w:r>
      <w:r>
        <w:t> — </w:t>
      </w:r>
      <w:r>
        <w:rPr>
          <w:rStyle w:val="CharDivText"/>
        </w:rPr>
        <w:t>Amendment, suspension or cancellation of registration</w:t>
      </w:r>
      <w:bookmarkEnd w:id="87"/>
      <w:bookmarkEnd w:id="88"/>
      <w:bookmarkEnd w:id="89"/>
      <w:bookmarkEnd w:id="90"/>
      <w:bookmarkEnd w:id="91"/>
    </w:p>
    <w:p>
      <w:pPr>
        <w:pStyle w:val="Heading5"/>
      </w:pPr>
      <w:bookmarkStart w:id="92" w:name="_Toc423339701"/>
      <w:bookmarkStart w:id="93" w:name="_Toc419722312"/>
      <w:r>
        <w:rPr>
          <w:rStyle w:val="CharSectno"/>
        </w:rPr>
        <w:t>26</w:t>
      </w:r>
      <w:r>
        <w:t>.</w:t>
      </w:r>
      <w:r>
        <w:tab/>
        <w:t>Grounds for taking action against registered proprietor</w:t>
      </w:r>
      <w:bookmarkEnd w:id="92"/>
      <w:bookmarkEnd w:id="93"/>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94" w:name="_Toc423339702"/>
      <w:bookmarkStart w:id="95" w:name="_Toc419722313"/>
      <w:r>
        <w:rPr>
          <w:rStyle w:val="CharSectno"/>
        </w:rPr>
        <w:t>27</w:t>
      </w:r>
      <w:r>
        <w:t>.</w:t>
      </w:r>
      <w:r>
        <w:tab/>
        <w:t>EDPH may amend, suspend or cancel business registration</w:t>
      </w:r>
      <w:bookmarkEnd w:id="94"/>
      <w:bookmarkEnd w:id="95"/>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96" w:name="_Toc419459985"/>
      <w:bookmarkStart w:id="97" w:name="_Toc419460143"/>
      <w:bookmarkStart w:id="98" w:name="_Toc419722155"/>
      <w:bookmarkStart w:id="99" w:name="_Toc419722314"/>
      <w:bookmarkStart w:id="100" w:name="_Toc423339703"/>
      <w:r>
        <w:rPr>
          <w:rStyle w:val="CharDivNo"/>
        </w:rPr>
        <w:t>Division 4</w:t>
      </w:r>
      <w:r>
        <w:t> — </w:t>
      </w:r>
      <w:r>
        <w:rPr>
          <w:rStyle w:val="CharDivText"/>
        </w:rPr>
        <w:t>Review of registration decisions</w:t>
      </w:r>
      <w:bookmarkEnd w:id="96"/>
      <w:bookmarkEnd w:id="97"/>
      <w:bookmarkEnd w:id="98"/>
      <w:bookmarkEnd w:id="99"/>
      <w:bookmarkEnd w:id="100"/>
    </w:p>
    <w:p>
      <w:pPr>
        <w:pStyle w:val="Heading5"/>
      </w:pPr>
      <w:bookmarkStart w:id="101" w:name="_Toc423339704"/>
      <w:bookmarkStart w:id="102" w:name="_Toc419722315"/>
      <w:r>
        <w:rPr>
          <w:rStyle w:val="CharSectno"/>
        </w:rPr>
        <w:t>28</w:t>
      </w:r>
      <w:r>
        <w:t>.</w:t>
      </w:r>
      <w:r>
        <w:tab/>
        <w:t>Review by State Administrative Tribunal</w:t>
      </w:r>
      <w:bookmarkEnd w:id="101"/>
      <w:bookmarkEnd w:id="102"/>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103" w:name="_Toc419459987"/>
      <w:bookmarkStart w:id="104" w:name="_Toc419460145"/>
      <w:bookmarkStart w:id="105" w:name="_Toc419722157"/>
      <w:bookmarkStart w:id="106" w:name="_Toc419722316"/>
      <w:bookmarkStart w:id="107" w:name="_Toc423339705"/>
      <w:r>
        <w:rPr>
          <w:rStyle w:val="CharDivNo"/>
        </w:rPr>
        <w:t>Division 5</w:t>
      </w:r>
      <w:r>
        <w:t> — </w:t>
      </w:r>
      <w:r>
        <w:rPr>
          <w:rStyle w:val="CharDivText"/>
        </w:rPr>
        <w:t>General matters</w:t>
      </w:r>
      <w:bookmarkEnd w:id="103"/>
      <w:bookmarkEnd w:id="104"/>
      <w:bookmarkEnd w:id="105"/>
      <w:bookmarkEnd w:id="106"/>
      <w:bookmarkEnd w:id="107"/>
    </w:p>
    <w:p>
      <w:pPr>
        <w:pStyle w:val="Heading5"/>
      </w:pPr>
      <w:bookmarkStart w:id="108" w:name="_Toc423339706"/>
      <w:bookmarkStart w:id="109" w:name="_Toc419722317"/>
      <w:r>
        <w:rPr>
          <w:rStyle w:val="CharSectno"/>
        </w:rPr>
        <w:t>29</w:t>
      </w:r>
      <w:r>
        <w:t>.</w:t>
      </w:r>
      <w:r>
        <w:tab/>
        <w:t>Application requirements</w:t>
      </w:r>
      <w:bookmarkEnd w:id="108"/>
      <w:bookmarkEnd w:id="109"/>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110" w:name="_Toc423339707"/>
      <w:bookmarkStart w:id="111" w:name="_Toc419722318"/>
      <w:r>
        <w:rPr>
          <w:rStyle w:val="CharSectno"/>
        </w:rPr>
        <w:t>30</w:t>
      </w:r>
      <w:r>
        <w:t>.</w:t>
      </w:r>
      <w:r>
        <w:tab/>
        <w:t>Amendment to correct error</w:t>
      </w:r>
      <w:bookmarkEnd w:id="110"/>
      <w:bookmarkEnd w:id="111"/>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112" w:name="_Toc423339708"/>
      <w:bookmarkStart w:id="113" w:name="_Toc419722319"/>
      <w:r>
        <w:rPr>
          <w:rStyle w:val="CharSectno"/>
        </w:rPr>
        <w:t>31</w:t>
      </w:r>
      <w:r>
        <w:t>.</w:t>
      </w:r>
      <w:r>
        <w:tab/>
        <w:t>Display of registration certificate</w:t>
      </w:r>
      <w:bookmarkEnd w:id="112"/>
      <w:bookmarkEnd w:id="11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114" w:name="_Toc423339709"/>
      <w:bookmarkStart w:id="115" w:name="_Toc419722320"/>
      <w:r>
        <w:rPr>
          <w:rStyle w:val="CharSectno"/>
        </w:rPr>
        <w:t>32</w:t>
      </w:r>
      <w:r>
        <w:t>.</w:t>
      </w:r>
      <w:r>
        <w:tab/>
        <w:t>Identification on vehicles</w:t>
      </w:r>
      <w:bookmarkEnd w:id="114"/>
      <w:bookmarkEnd w:id="11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116" w:name="_Toc423339710"/>
      <w:bookmarkStart w:id="117" w:name="_Toc419722321"/>
      <w:r>
        <w:rPr>
          <w:rStyle w:val="CharSectno"/>
        </w:rPr>
        <w:t>33</w:t>
      </w:r>
      <w:r>
        <w:t>.</w:t>
      </w:r>
      <w:r>
        <w:tab/>
        <w:t>False or misleading information in relation to applications</w:t>
      </w:r>
      <w:bookmarkEnd w:id="116"/>
      <w:bookmarkEnd w:id="117"/>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18" w:name="_Toc419459993"/>
      <w:bookmarkStart w:id="119" w:name="_Toc419460151"/>
      <w:bookmarkStart w:id="120" w:name="_Toc419722163"/>
      <w:bookmarkStart w:id="121" w:name="_Toc419722322"/>
      <w:bookmarkStart w:id="122" w:name="_Toc423339711"/>
      <w:r>
        <w:rPr>
          <w:rStyle w:val="CharPartNo"/>
        </w:rPr>
        <w:t>Part 4</w:t>
      </w:r>
      <w:r>
        <w:t> — </w:t>
      </w:r>
      <w:r>
        <w:rPr>
          <w:rStyle w:val="CharPartText"/>
        </w:rPr>
        <w:t>Licensing of pest management technicians</w:t>
      </w:r>
      <w:bookmarkEnd w:id="118"/>
      <w:bookmarkEnd w:id="119"/>
      <w:bookmarkEnd w:id="120"/>
      <w:bookmarkEnd w:id="121"/>
      <w:bookmarkEnd w:id="122"/>
    </w:p>
    <w:p>
      <w:pPr>
        <w:pStyle w:val="Heading3"/>
      </w:pPr>
      <w:bookmarkStart w:id="123" w:name="_Toc419459994"/>
      <w:bookmarkStart w:id="124" w:name="_Toc419460152"/>
      <w:bookmarkStart w:id="125" w:name="_Toc419722164"/>
      <w:bookmarkStart w:id="126" w:name="_Toc419722323"/>
      <w:bookmarkStart w:id="127" w:name="_Toc423339712"/>
      <w:r>
        <w:rPr>
          <w:rStyle w:val="CharDivNo"/>
        </w:rPr>
        <w:t>Division 1</w:t>
      </w:r>
      <w:r>
        <w:t> — </w:t>
      </w:r>
      <w:r>
        <w:rPr>
          <w:rStyle w:val="CharDivText"/>
        </w:rPr>
        <w:t>Effect of licences</w:t>
      </w:r>
      <w:bookmarkEnd w:id="123"/>
      <w:bookmarkEnd w:id="124"/>
      <w:bookmarkEnd w:id="125"/>
      <w:bookmarkEnd w:id="126"/>
      <w:bookmarkEnd w:id="127"/>
    </w:p>
    <w:p>
      <w:pPr>
        <w:pStyle w:val="Heading5"/>
      </w:pPr>
      <w:bookmarkStart w:id="128" w:name="_Toc423339713"/>
      <w:bookmarkStart w:id="129" w:name="_Toc419722324"/>
      <w:r>
        <w:rPr>
          <w:rStyle w:val="CharSectno"/>
        </w:rPr>
        <w:t>34</w:t>
      </w:r>
      <w:r>
        <w:t>.</w:t>
      </w:r>
      <w:r>
        <w:tab/>
      </w:r>
      <w:r>
        <w:rPr>
          <w:bCs/>
        </w:rPr>
        <w:t>Technician’s licence</w:t>
      </w:r>
      <w:bookmarkEnd w:id="128"/>
      <w:bookmarkEnd w:id="129"/>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30" w:name="_Toc423339714"/>
      <w:bookmarkStart w:id="131" w:name="_Toc419722325"/>
      <w:r>
        <w:rPr>
          <w:rStyle w:val="CharSectno"/>
        </w:rPr>
        <w:t>35</w:t>
      </w:r>
      <w:r>
        <w:t>.</w:t>
      </w:r>
      <w:r>
        <w:tab/>
        <w:t xml:space="preserve">Provisional </w:t>
      </w:r>
      <w:r>
        <w:rPr>
          <w:bCs/>
        </w:rPr>
        <w:t>licence</w:t>
      </w:r>
      <w:bookmarkEnd w:id="130"/>
      <w:bookmarkEnd w:id="131"/>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32" w:name="_Toc419459997"/>
      <w:bookmarkStart w:id="133" w:name="_Toc419460155"/>
      <w:bookmarkStart w:id="134" w:name="_Toc419722167"/>
      <w:bookmarkStart w:id="135" w:name="_Toc419722326"/>
      <w:bookmarkStart w:id="136" w:name="_Toc423339715"/>
      <w:r>
        <w:rPr>
          <w:rStyle w:val="CharDivNo"/>
        </w:rPr>
        <w:t>Division 2</w:t>
      </w:r>
      <w:r>
        <w:t> — </w:t>
      </w:r>
      <w:r>
        <w:rPr>
          <w:rStyle w:val="CharDivText"/>
        </w:rPr>
        <w:t>Licensing procedure</w:t>
      </w:r>
      <w:bookmarkEnd w:id="132"/>
      <w:bookmarkEnd w:id="133"/>
      <w:bookmarkEnd w:id="134"/>
      <w:bookmarkEnd w:id="135"/>
      <w:bookmarkEnd w:id="136"/>
    </w:p>
    <w:p>
      <w:pPr>
        <w:pStyle w:val="Heading5"/>
      </w:pPr>
      <w:bookmarkStart w:id="137" w:name="_Toc423339716"/>
      <w:bookmarkStart w:id="138" w:name="_Toc419722327"/>
      <w:r>
        <w:rPr>
          <w:rStyle w:val="CharSectno"/>
        </w:rPr>
        <w:t>36</w:t>
      </w:r>
      <w:r>
        <w:t>.</w:t>
      </w:r>
      <w:r>
        <w:tab/>
        <w:t>Persons who are adequately qualified</w:t>
      </w:r>
      <w:bookmarkEnd w:id="137"/>
      <w:bookmarkEnd w:id="138"/>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39" w:name="_Toc423339717"/>
      <w:bookmarkStart w:id="140" w:name="_Toc419722328"/>
      <w:r>
        <w:rPr>
          <w:rStyle w:val="CharSectno"/>
        </w:rPr>
        <w:t>37</w:t>
      </w:r>
      <w:r>
        <w:t>.</w:t>
      </w:r>
      <w:r>
        <w:tab/>
        <w:t>Application for licence</w:t>
      </w:r>
      <w:bookmarkEnd w:id="139"/>
      <w:bookmarkEnd w:id="140"/>
    </w:p>
    <w:p>
      <w:pPr>
        <w:pStyle w:val="Subsection"/>
      </w:pPr>
      <w:r>
        <w:tab/>
      </w:r>
      <w:r>
        <w:tab/>
        <w:t>An individual may apply to the EDPH for a technician’s licence or provisional licence.</w:t>
      </w:r>
    </w:p>
    <w:p>
      <w:pPr>
        <w:pStyle w:val="Heading5"/>
      </w:pPr>
      <w:bookmarkStart w:id="141" w:name="_Toc423339718"/>
      <w:bookmarkStart w:id="142" w:name="_Toc419722329"/>
      <w:r>
        <w:rPr>
          <w:rStyle w:val="CharSectno"/>
        </w:rPr>
        <w:t>38</w:t>
      </w:r>
      <w:r>
        <w:t>.</w:t>
      </w:r>
      <w:r>
        <w:tab/>
        <w:t xml:space="preserve">Grant of </w:t>
      </w:r>
      <w:r>
        <w:rPr>
          <w:bCs/>
        </w:rPr>
        <w:t>technician’s licence</w:t>
      </w:r>
      <w:bookmarkEnd w:id="141"/>
      <w:bookmarkEnd w:id="142"/>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43" w:name="_Toc423339719"/>
      <w:bookmarkStart w:id="144" w:name="_Toc419722330"/>
      <w:r>
        <w:rPr>
          <w:rStyle w:val="CharSectno"/>
        </w:rPr>
        <w:t>39</w:t>
      </w:r>
      <w:r>
        <w:t>.</w:t>
      </w:r>
      <w:r>
        <w:tab/>
        <w:t xml:space="preserve">Grant of provisional </w:t>
      </w:r>
      <w:r>
        <w:rPr>
          <w:bCs/>
        </w:rPr>
        <w:t>licence</w:t>
      </w:r>
      <w:bookmarkEnd w:id="143"/>
      <w:bookmarkEnd w:id="144"/>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45" w:name="_Toc423339720"/>
      <w:bookmarkStart w:id="146" w:name="_Toc419722331"/>
      <w:r>
        <w:rPr>
          <w:rStyle w:val="CharSectno"/>
        </w:rPr>
        <w:t>40</w:t>
      </w:r>
      <w:r>
        <w:t>.</w:t>
      </w:r>
      <w:r>
        <w:tab/>
        <w:t>Endorsements on licence</w:t>
      </w:r>
      <w:bookmarkEnd w:id="145"/>
      <w:bookmarkEnd w:id="146"/>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47" w:name="_Toc423339721"/>
      <w:bookmarkStart w:id="148" w:name="_Toc419722332"/>
      <w:r>
        <w:rPr>
          <w:rStyle w:val="CharSectno"/>
        </w:rPr>
        <w:t>41</w:t>
      </w:r>
      <w:r>
        <w:t>.</w:t>
      </w:r>
      <w:r>
        <w:tab/>
        <w:t>Restricted</w:t>
      </w:r>
      <w:r>
        <w:noBreakHyphen/>
        <w:t>use pesticides</w:t>
      </w:r>
      <w:bookmarkEnd w:id="147"/>
      <w:bookmarkEnd w:id="148"/>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49" w:name="_Toc423339722"/>
      <w:bookmarkStart w:id="150" w:name="_Toc419722333"/>
      <w:r>
        <w:rPr>
          <w:rStyle w:val="CharSectno"/>
        </w:rPr>
        <w:t>42</w:t>
      </w:r>
      <w:r>
        <w:t>.</w:t>
      </w:r>
      <w:r>
        <w:tab/>
        <w:t xml:space="preserve">Conditions on </w:t>
      </w:r>
      <w:r>
        <w:rPr>
          <w:bCs/>
        </w:rPr>
        <w:t>licence</w:t>
      </w:r>
      <w:bookmarkEnd w:id="149"/>
      <w:bookmarkEnd w:id="150"/>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51" w:name="_Toc423339723"/>
      <w:bookmarkStart w:id="152" w:name="_Toc419722334"/>
      <w:r>
        <w:rPr>
          <w:rStyle w:val="CharSectno"/>
        </w:rPr>
        <w:t>43</w:t>
      </w:r>
      <w:r>
        <w:t>.</w:t>
      </w:r>
      <w:r>
        <w:tab/>
        <w:t xml:space="preserve">Duration of </w:t>
      </w:r>
      <w:r>
        <w:rPr>
          <w:bCs/>
        </w:rPr>
        <w:t>licence</w:t>
      </w:r>
      <w:bookmarkEnd w:id="151"/>
      <w:bookmarkEnd w:id="152"/>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53" w:name="_Toc423339724"/>
      <w:bookmarkStart w:id="154" w:name="_Toc419722335"/>
      <w:r>
        <w:rPr>
          <w:rStyle w:val="CharSectno"/>
        </w:rPr>
        <w:t>44</w:t>
      </w:r>
      <w:r>
        <w:t>.</w:t>
      </w:r>
      <w:r>
        <w:tab/>
        <w:t xml:space="preserve">Renewal of </w:t>
      </w:r>
      <w:r>
        <w:rPr>
          <w:bCs/>
        </w:rPr>
        <w:t>licence</w:t>
      </w:r>
      <w:bookmarkEnd w:id="153"/>
      <w:bookmarkEnd w:id="154"/>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55" w:name="_Toc423339725"/>
      <w:bookmarkStart w:id="156" w:name="_Toc419722336"/>
      <w:r>
        <w:rPr>
          <w:rStyle w:val="CharSectno"/>
        </w:rPr>
        <w:t>45</w:t>
      </w:r>
      <w:r>
        <w:t>.</w:t>
      </w:r>
      <w:r>
        <w:tab/>
        <w:t>Extension of provisional licence</w:t>
      </w:r>
      <w:bookmarkEnd w:id="155"/>
      <w:bookmarkEnd w:id="156"/>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57" w:name="_Toc423339726"/>
      <w:bookmarkStart w:id="158" w:name="_Toc419722337"/>
      <w:r>
        <w:rPr>
          <w:rStyle w:val="CharSectno"/>
        </w:rPr>
        <w:t>46</w:t>
      </w:r>
      <w:r>
        <w:t>.</w:t>
      </w:r>
      <w:r>
        <w:tab/>
        <w:t>Upgrading provisional licence to technician’s licence</w:t>
      </w:r>
      <w:bookmarkEnd w:id="157"/>
      <w:bookmarkEnd w:id="158"/>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59" w:name="_Toc423339727"/>
      <w:bookmarkStart w:id="160" w:name="_Toc419722338"/>
      <w:r>
        <w:rPr>
          <w:rStyle w:val="CharSectno"/>
        </w:rPr>
        <w:t>47</w:t>
      </w:r>
      <w:r>
        <w:t>.</w:t>
      </w:r>
      <w:r>
        <w:tab/>
        <w:t>Licence not transferable</w:t>
      </w:r>
      <w:bookmarkEnd w:id="159"/>
      <w:bookmarkEnd w:id="160"/>
    </w:p>
    <w:p>
      <w:pPr>
        <w:pStyle w:val="Subsection"/>
      </w:pPr>
      <w:r>
        <w:tab/>
      </w:r>
      <w:r>
        <w:tab/>
        <w:t>A licence is not transferable.</w:t>
      </w:r>
    </w:p>
    <w:p>
      <w:pPr>
        <w:pStyle w:val="Heading5"/>
      </w:pPr>
      <w:bookmarkStart w:id="161" w:name="_Toc423339728"/>
      <w:bookmarkStart w:id="162" w:name="_Toc419722339"/>
      <w:r>
        <w:rPr>
          <w:rStyle w:val="CharSectno"/>
        </w:rPr>
        <w:t>48</w:t>
      </w:r>
      <w:r>
        <w:t>.</w:t>
      </w:r>
      <w:r>
        <w:tab/>
        <w:t>Licence card</w:t>
      </w:r>
      <w:bookmarkEnd w:id="161"/>
      <w:bookmarkEnd w:id="162"/>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63" w:name="_Toc423339729"/>
      <w:bookmarkStart w:id="164" w:name="_Toc419722340"/>
      <w:r>
        <w:rPr>
          <w:rStyle w:val="CharSectno"/>
        </w:rPr>
        <w:t>49</w:t>
      </w:r>
      <w:r>
        <w:t>.</w:t>
      </w:r>
      <w:r>
        <w:tab/>
        <w:t>Register of licences</w:t>
      </w:r>
      <w:bookmarkEnd w:id="163"/>
      <w:bookmarkEnd w:id="164"/>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65" w:name="_Toc419460012"/>
      <w:bookmarkStart w:id="166" w:name="_Toc419460170"/>
      <w:bookmarkStart w:id="167" w:name="_Toc419722182"/>
      <w:bookmarkStart w:id="168" w:name="_Toc419722341"/>
      <w:bookmarkStart w:id="169" w:name="_Toc423339730"/>
      <w:r>
        <w:rPr>
          <w:rStyle w:val="CharDivNo"/>
        </w:rPr>
        <w:t>Division 3</w:t>
      </w:r>
      <w:r>
        <w:t> — </w:t>
      </w:r>
      <w:r>
        <w:rPr>
          <w:rStyle w:val="CharDivText"/>
        </w:rPr>
        <w:t>Amendment, suspension and cancellation of licences</w:t>
      </w:r>
      <w:bookmarkEnd w:id="165"/>
      <w:bookmarkEnd w:id="166"/>
      <w:bookmarkEnd w:id="167"/>
      <w:bookmarkEnd w:id="168"/>
      <w:bookmarkEnd w:id="169"/>
    </w:p>
    <w:p>
      <w:pPr>
        <w:pStyle w:val="Heading5"/>
      </w:pPr>
      <w:bookmarkStart w:id="170" w:name="_Toc423339731"/>
      <w:bookmarkStart w:id="171" w:name="_Toc419722342"/>
      <w:r>
        <w:rPr>
          <w:rStyle w:val="CharSectno"/>
        </w:rPr>
        <w:t>50</w:t>
      </w:r>
      <w:r>
        <w:t>.</w:t>
      </w:r>
      <w:r>
        <w:tab/>
        <w:t>Grounds for taking action against licensee</w:t>
      </w:r>
      <w:bookmarkEnd w:id="170"/>
      <w:bookmarkEnd w:id="171"/>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72" w:name="_Toc423339732"/>
      <w:bookmarkStart w:id="173" w:name="_Toc419722343"/>
      <w:r>
        <w:rPr>
          <w:rStyle w:val="CharSectno"/>
        </w:rPr>
        <w:t>51</w:t>
      </w:r>
      <w:r>
        <w:t>.</w:t>
      </w:r>
      <w:r>
        <w:tab/>
        <w:t xml:space="preserve">EDPH may amend, suspend or cancel </w:t>
      </w:r>
      <w:r>
        <w:rPr>
          <w:bCs/>
        </w:rPr>
        <w:t>licence</w:t>
      </w:r>
      <w:bookmarkEnd w:id="172"/>
      <w:bookmarkEnd w:id="173"/>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174" w:name="_Toc419460015"/>
      <w:bookmarkStart w:id="175" w:name="_Toc419460173"/>
      <w:bookmarkStart w:id="176" w:name="_Toc419722185"/>
      <w:bookmarkStart w:id="177" w:name="_Toc419722344"/>
      <w:bookmarkStart w:id="178" w:name="_Toc423339733"/>
      <w:r>
        <w:rPr>
          <w:rStyle w:val="CharDivNo"/>
        </w:rPr>
        <w:t>Division 4</w:t>
      </w:r>
      <w:r>
        <w:t> — </w:t>
      </w:r>
      <w:r>
        <w:rPr>
          <w:rStyle w:val="CharDivText"/>
        </w:rPr>
        <w:t>Review of licensing decisions</w:t>
      </w:r>
      <w:bookmarkEnd w:id="174"/>
      <w:bookmarkEnd w:id="175"/>
      <w:bookmarkEnd w:id="176"/>
      <w:bookmarkEnd w:id="177"/>
      <w:bookmarkEnd w:id="178"/>
    </w:p>
    <w:p>
      <w:pPr>
        <w:pStyle w:val="Heading5"/>
      </w:pPr>
      <w:bookmarkStart w:id="179" w:name="_Toc423339734"/>
      <w:bookmarkStart w:id="180" w:name="_Toc419722345"/>
      <w:r>
        <w:rPr>
          <w:rStyle w:val="CharSectno"/>
        </w:rPr>
        <w:t>52</w:t>
      </w:r>
      <w:r>
        <w:t>.</w:t>
      </w:r>
      <w:r>
        <w:tab/>
        <w:t>Review by State Administrative Tribunal</w:t>
      </w:r>
      <w:bookmarkEnd w:id="179"/>
      <w:bookmarkEnd w:id="180"/>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81" w:name="_Toc419460017"/>
      <w:bookmarkStart w:id="182" w:name="_Toc419460175"/>
      <w:bookmarkStart w:id="183" w:name="_Toc419722187"/>
      <w:bookmarkStart w:id="184" w:name="_Toc419722346"/>
      <w:bookmarkStart w:id="185" w:name="_Toc423339735"/>
      <w:r>
        <w:rPr>
          <w:rStyle w:val="CharDivNo"/>
        </w:rPr>
        <w:t>Division 5</w:t>
      </w:r>
      <w:r>
        <w:t> — </w:t>
      </w:r>
      <w:r>
        <w:rPr>
          <w:rStyle w:val="CharDivText"/>
        </w:rPr>
        <w:t>General matters</w:t>
      </w:r>
      <w:bookmarkEnd w:id="181"/>
      <w:bookmarkEnd w:id="182"/>
      <w:bookmarkEnd w:id="183"/>
      <w:bookmarkEnd w:id="184"/>
      <w:bookmarkEnd w:id="185"/>
    </w:p>
    <w:p>
      <w:pPr>
        <w:pStyle w:val="Heading5"/>
      </w:pPr>
      <w:bookmarkStart w:id="186" w:name="_Toc423339736"/>
      <w:bookmarkStart w:id="187" w:name="_Toc419722347"/>
      <w:r>
        <w:rPr>
          <w:rStyle w:val="CharSectno"/>
        </w:rPr>
        <w:t>53</w:t>
      </w:r>
      <w:r>
        <w:t>.</w:t>
      </w:r>
      <w:r>
        <w:tab/>
        <w:t>Application requirements</w:t>
      </w:r>
      <w:bookmarkEnd w:id="186"/>
      <w:bookmarkEnd w:id="187"/>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188" w:name="_Toc423339737"/>
      <w:bookmarkStart w:id="189" w:name="_Toc419722348"/>
      <w:r>
        <w:rPr>
          <w:rStyle w:val="CharSectno"/>
        </w:rPr>
        <w:t>54</w:t>
      </w:r>
      <w:r>
        <w:t>.</w:t>
      </w:r>
      <w:r>
        <w:tab/>
        <w:t>Amendment to correct error</w:t>
      </w:r>
      <w:bookmarkEnd w:id="188"/>
      <w:bookmarkEnd w:id="189"/>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190" w:name="_Toc423339738"/>
      <w:bookmarkStart w:id="191" w:name="_Toc419722349"/>
      <w:r>
        <w:rPr>
          <w:rStyle w:val="CharSectno"/>
        </w:rPr>
        <w:t>55</w:t>
      </w:r>
      <w:r>
        <w:t>.</w:t>
      </w:r>
      <w:r>
        <w:tab/>
        <w:t>Production of licence for inspection</w:t>
      </w:r>
      <w:bookmarkEnd w:id="190"/>
      <w:bookmarkEnd w:id="191"/>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192" w:name="_Toc423339739"/>
      <w:bookmarkStart w:id="193" w:name="_Toc419722350"/>
      <w:r>
        <w:rPr>
          <w:rStyle w:val="CharSectno"/>
        </w:rPr>
        <w:t>56</w:t>
      </w:r>
      <w:r>
        <w:t>.</w:t>
      </w:r>
      <w:r>
        <w:tab/>
        <w:t>False or misleading information in relation to application</w:t>
      </w:r>
      <w:bookmarkEnd w:id="192"/>
      <w:bookmarkEnd w:id="193"/>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94" w:name="_Toc419460022"/>
      <w:bookmarkStart w:id="195" w:name="_Toc419460180"/>
      <w:bookmarkStart w:id="196" w:name="_Toc419722192"/>
      <w:bookmarkStart w:id="197" w:name="_Toc419722351"/>
      <w:bookmarkStart w:id="198" w:name="_Toc423339740"/>
      <w:r>
        <w:rPr>
          <w:rStyle w:val="CharPartNo"/>
        </w:rPr>
        <w:t>Part 5</w:t>
      </w:r>
      <w:r>
        <w:t> — </w:t>
      </w:r>
      <w:r>
        <w:rPr>
          <w:rStyle w:val="CharPartText"/>
        </w:rPr>
        <w:t>Requirements for registered proprietors and licensees</w:t>
      </w:r>
      <w:bookmarkEnd w:id="194"/>
      <w:bookmarkEnd w:id="195"/>
      <w:bookmarkEnd w:id="196"/>
      <w:bookmarkEnd w:id="197"/>
      <w:bookmarkEnd w:id="198"/>
    </w:p>
    <w:p>
      <w:pPr>
        <w:pStyle w:val="Heading3"/>
      </w:pPr>
      <w:bookmarkStart w:id="199" w:name="_Toc419460023"/>
      <w:bookmarkStart w:id="200" w:name="_Toc419460181"/>
      <w:bookmarkStart w:id="201" w:name="_Toc419722193"/>
      <w:bookmarkStart w:id="202" w:name="_Toc419722352"/>
      <w:bookmarkStart w:id="203" w:name="_Toc423339741"/>
      <w:r>
        <w:rPr>
          <w:rStyle w:val="CharDivNo"/>
        </w:rPr>
        <w:t>Division 1</w:t>
      </w:r>
      <w:r>
        <w:t> — </w:t>
      </w:r>
      <w:r>
        <w:rPr>
          <w:rStyle w:val="CharDivText"/>
        </w:rPr>
        <w:t>Preliminary matters</w:t>
      </w:r>
      <w:bookmarkEnd w:id="199"/>
      <w:bookmarkEnd w:id="200"/>
      <w:bookmarkEnd w:id="201"/>
      <w:bookmarkEnd w:id="202"/>
      <w:bookmarkEnd w:id="203"/>
    </w:p>
    <w:p>
      <w:pPr>
        <w:pStyle w:val="Heading5"/>
      </w:pPr>
      <w:bookmarkStart w:id="204" w:name="_Toc423339742"/>
      <w:bookmarkStart w:id="205" w:name="_Toc419722353"/>
      <w:r>
        <w:rPr>
          <w:rStyle w:val="CharSectno"/>
        </w:rPr>
        <w:t>57</w:t>
      </w:r>
      <w:r>
        <w:t>.</w:t>
      </w:r>
      <w:r>
        <w:tab/>
        <w:t>Terms used</w:t>
      </w:r>
      <w:bookmarkEnd w:id="204"/>
      <w:bookmarkEnd w:id="205"/>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206" w:name="_Toc419460025"/>
      <w:bookmarkStart w:id="207" w:name="_Toc419460183"/>
      <w:bookmarkStart w:id="208" w:name="_Toc419722195"/>
      <w:bookmarkStart w:id="209" w:name="_Toc419722354"/>
      <w:bookmarkStart w:id="210" w:name="_Toc423339743"/>
      <w:r>
        <w:rPr>
          <w:rStyle w:val="CharDivNo"/>
        </w:rPr>
        <w:t>Division 2</w:t>
      </w:r>
      <w:r>
        <w:t> — </w:t>
      </w:r>
      <w:r>
        <w:rPr>
          <w:rStyle w:val="CharDivText"/>
        </w:rPr>
        <w:t>General equipment and safety requirements</w:t>
      </w:r>
      <w:bookmarkEnd w:id="206"/>
      <w:bookmarkEnd w:id="207"/>
      <w:bookmarkEnd w:id="208"/>
      <w:bookmarkEnd w:id="209"/>
      <w:bookmarkEnd w:id="210"/>
    </w:p>
    <w:p>
      <w:pPr>
        <w:pStyle w:val="Heading5"/>
      </w:pPr>
      <w:bookmarkStart w:id="211" w:name="_Toc423339744"/>
      <w:bookmarkStart w:id="212" w:name="_Toc419722355"/>
      <w:r>
        <w:rPr>
          <w:rStyle w:val="CharSectno"/>
        </w:rPr>
        <w:t>58</w:t>
      </w:r>
      <w:r>
        <w:t>.</w:t>
      </w:r>
      <w:r>
        <w:tab/>
        <w:t>Proprietor to provide suitable and efficient equipment</w:t>
      </w:r>
      <w:bookmarkEnd w:id="211"/>
      <w:bookmarkEnd w:id="212"/>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13" w:name="_Toc423339745"/>
      <w:bookmarkStart w:id="214" w:name="_Toc419722356"/>
      <w:r>
        <w:rPr>
          <w:rStyle w:val="CharSectno"/>
        </w:rPr>
        <w:t>59</w:t>
      </w:r>
      <w:r>
        <w:t>.</w:t>
      </w:r>
      <w:r>
        <w:tab/>
        <w:t>Safety, first aid and emergency equipment</w:t>
      </w:r>
      <w:bookmarkEnd w:id="213"/>
      <w:bookmarkEnd w:id="214"/>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15" w:name="_Toc423339746"/>
      <w:bookmarkStart w:id="216" w:name="_Toc419722357"/>
      <w:r>
        <w:rPr>
          <w:rStyle w:val="CharSectno"/>
        </w:rPr>
        <w:t>60</w:t>
      </w:r>
      <w:r>
        <w:t>.</w:t>
      </w:r>
      <w:r>
        <w:tab/>
        <w:t>Safety precautions by licensee</w:t>
      </w:r>
      <w:bookmarkEnd w:id="215"/>
      <w:bookmarkEnd w:id="216"/>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17" w:name="_Toc423339747"/>
      <w:bookmarkStart w:id="218" w:name="_Toc419722358"/>
      <w:r>
        <w:rPr>
          <w:rStyle w:val="CharSectno"/>
        </w:rPr>
        <w:t>61</w:t>
      </w:r>
      <w:r>
        <w:t>.</w:t>
      </w:r>
      <w:r>
        <w:tab/>
      </w:r>
      <w:smartTag w:uri="urn:schemas-microsoft-com:office:smarttags" w:element="place">
        <w:r>
          <w:t>Pest</w:t>
        </w:r>
      </w:smartTag>
      <w:r>
        <w:t xml:space="preserve"> management treatments in confined spaces</w:t>
      </w:r>
      <w:bookmarkEnd w:id="217"/>
      <w:bookmarkEnd w:id="218"/>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19" w:name="_Toc423339748"/>
      <w:bookmarkStart w:id="220" w:name="_Toc419722359"/>
      <w:r>
        <w:rPr>
          <w:rStyle w:val="CharSectno"/>
        </w:rPr>
        <w:t>62</w:t>
      </w:r>
      <w:r>
        <w:t>.</w:t>
      </w:r>
      <w:r>
        <w:tab/>
        <w:t>Storage and handling of registered pesticides</w:t>
      </w:r>
      <w:bookmarkEnd w:id="219"/>
      <w:bookmarkEnd w:id="220"/>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221" w:name="_Toc419460031"/>
      <w:bookmarkStart w:id="222" w:name="_Toc419460189"/>
      <w:bookmarkStart w:id="223" w:name="_Toc419722201"/>
      <w:bookmarkStart w:id="224" w:name="_Toc419722360"/>
      <w:bookmarkStart w:id="225" w:name="_Toc423339749"/>
      <w:r>
        <w:rPr>
          <w:rStyle w:val="CharDivNo"/>
        </w:rPr>
        <w:t>Division 3</w:t>
      </w:r>
      <w:r>
        <w:t> — </w:t>
      </w:r>
      <w:r>
        <w:rPr>
          <w:rStyle w:val="CharDivText"/>
        </w:rPr>
        <w:t>Fumigations</w:t>
      </w:r>
      <w:bookmarkEnd w:id="221"/>
      <w:bookmarkEnd w:id="222"/>
      <w:bookmarkEnd w:id="223"/>
      <w:bookmarkEnd w:id="224"/>
      <w:bookmarkEnd w:id="225"/>
    </w:p>
    <w:p>
      <w:pPr>
        <w:pStyle w:val="Heading5"/>
      </w:pPr>
      <w:bookmarkStart w:id="226" w:name="_Toc423339750"/>
      <w:bookmarkStart w:id="227" w:name="_Toc419722361"/>
      <w:r>
        <w:rPr>
          <w:rStyle w:val="CharSectno"/>
        </w:rPr>
        <w:t>63</w:t>
      </w:r>
      <w:r>
        <w:t>.</w:t>
      </w:r>
      <w:r>
        <w:tab/>
        <w:t>EDPH to approve site of fumigation</w:t>
      </w:r>
      <w:bookmarkEnd w:id="226"/>
      <w:bookmarkEnd w:id="227"/>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228" w:name="_Toc423339751"/>
      <w:bookmarkStart w:id="229" w:name="_Toc419722362"/>
      <w:r>
        <w:rPr>
          <w:rStyle w:val="CharSectno"/>
        </w:rPr>
        <w:t>64</w:t>
      </w:r>
      <w:r>
        <w:t>.</w:t>
      </w:r>
      <w:r>
        <w:tab/>
        <w:t>Fumigation chambers</w:t>
      </w:r>
      <w:bookmarkEnd w:id="228"/>
      <w:bookmarkEnd w:id="22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230" w:name="_Toc423339752"/>
      <w:bookmarkStart w:id="231" w:name="_Toc419722363"/>
      <w:r>
        <w:rPr>
          <w:rStyle w:val="CharSectno"/>
        </w:rPr>
        <w:t>65</w:t>
      </w:r>
      <w:r>
        <w:t>.</w:t>
      </w:r>
      <w:r>
        <w:tab/>
        <w:t>Sheet fumigation</w:t>
      </w:r>
      <w:bookmarkEnd w:id="230"/>
      <w:bookmarkEnd w:id="23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32" w:name="_Toc423339753"/>
      <w:bookmarkStart w:id="233" w:name="_Toc419722364"/>
      <w:r>
        <w:rPr>
          <w:rStyle w:val="CharSectno"/>
        </w:rPr>
        <w:t>66</w:t>
      </w:r>
      <w:r>
        <w:t>.</w:t>
      </w:r>
      <w:r>
        <w:tab/>
        <w:t>Fumigators to be assisted</w:t>
      </w:r>
      <w:bookmarkEnd w:id="232"/>
      <w:bookmarkEnd w:id="23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34" w:name="_Toc423339754"/>
      <w:bookmarkStart w:id="235" w:name="_Toc419722365"/>
      <w:r>
        <w:rPr>
          <w:rStyle w:val="CharSectno"/>
        </w:rPr>
        <w:t>67</w:t>
      </w:r>
      <w:r>
        <w:t>.</w:t>
      </w:r>
      <w:r>
        <w:tab/>
        <w:t>Other persons not to be present at fumigation</w:t>
      </w:r>
      <w:bookmarkEnd w:id="234"/>
      <w:bookmarkEnd w:id="23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36" w:name="_Toc423339755"/>
      <w:bookmarkStart w:id="237" w:name="_Toc419722366"/>
      <w:r>
        <w:rPr>
          <w:rStyle w:val="CharSectno"/>
        </w:rPr>
        <w:t>68</w:t>
      </w:r>
      <w:r>
        <w:t>.</w:t>
      </w:r>
      <w:r>
        <w:tab/>
        <w:t>Respiratory equipment</w:t>
      </w:r>
      <w:bookmarkEnd w:id="236"/>
      <w:bookmarkEnd w:id="23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38" w:name="_Toc423339756"/>
      <w:bookmarkStart w:id="239" w:name="_Toc419722367"/>
      <w:r>
        <w:rPr>
          <w:rStyle w:val="CharSectno"/>
        </w:rPr>
        <w:t>69</w:t>
      </w:r>
      <w:r>
        <w:t>.</w:t>
      </w:r>
      <w:r>
        <w:tab/>
        <w:t>Technician to ensure fumigation area is secure</w:t>
      </w:r>
      <w:bookmarkEnd w:id="238"/>
      <w:bookmarkEnd w:id="23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240" w:name="_Toc423339757"/>
      <w:bookmarkStart w:id="241" w:name="_Toc419722368"/>
      <w:r>
        <w:rPr>
          <w:rStyle w:val="CharSectno"/>
        </w:rPr>
        <w:t>70</w:t>
      </w:r>
      <w:r>
        <w:t>.</w:t>
      </w:r>
      <w:r>
        <w:tab/>
        <w:t>Technician to carry out risk assessment</w:t>
      </w:r>
      <w:bookmarkEnd w:id="240"/>
      <w:bookmarkEnd w:id="241"/>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242" w:name="_Toc423339758"/>
      <w:bookmarkStart w:id="243" w:name="_Toc419722369"/>
      <w:r>
        <w:rPr>
          <w:rStyle w:val="CharSectno"/>
        </w:rPr>
        <w:t>71</w:t>
      </w:r>
      <w:r>
        <w:t>.</w:t>
      </w:r>
      <w:r>
        <w:tab/>
        <w:t>Gas detection equipment</w:t>
      </w:r>
      <w:bookmarkEnd w:id="242"/>
      <w:bookmarkEnd w:id="243"/>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244" w:name="_Toc423339759"/>
      <w:bookmarkStart w:id="245" w:name="_Toc419722370"/>
      <w:r>
        <w:rPr>
          <w:rStyle w:val="CharSectno"/>
        </w:rPr>
        <w:t>72</w:t>
      </w:r>
      <w:r>
        <w:t>.</w:t>
      </w:r>
      <w:r>
        <w:tab/>
        <w:t>Warning signs and other measures to secure area</w:t>
      </w:r>
      <w:bookmarkEnd w:id="244"/>
      <w:bookmarkEnd w:id="245"/>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46" w:name="_Toc423339760"/>
      <w:bookmarkStart w:id="247" w:name="_Toc419722371"/>
      <w:r>
        <w:rPr>
          <w:rStyle w:val="CharSectno"/>
        </w:rPr>
        <w:t>73</w:t>
      </w:r>
      <w:r>
        <w:t>.</w:t>
      </w:r>
      <w:r>
        <w:tab/>
        <w:t>Entry restricted while warning signs in place</w:t>
      </w:r>
      <w:bookmarkEnd w:id="246"/>
      <w:bookmarkEnd w:id="24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48" w:name="_Toc423339761"/>
      <w:bookmarkStart w:id="249" w:name="_Toc419722372"/>
      <w:r>
        <w:rPr>
          <w:rStyle w:val="CharSectno"/>
        </w:rPr>
        <w:t>74</w:t>
      </w:r>
      <w:r>
        <w:t>.</w:t>
      </w:r>
      <w:r>
        <w:tab/>
        <w:t>Cleaning up after fumigation</w:t>
      </w:r>
      <w:bookmarkEnd w:id="248"/>
      <w:bookmarkEnd w:id="24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50" w:name="_Toc423339762"/>
      <w:bookmarkStart w:id="251" w:name="_Toc419722373"/>
      <w:r>
        <w:rPr>
          <w:rStyle w:val="CharSectno"/>
        </w:rPr>
        <w:t>75</w:t>
      </w:r>
      <w:r>
        <w:t>.</w:t>
      </w:r>
      <w:r>
        <w:tab/>
        <w:t>Removal of warning signs</w:t>
      </w:r>
      <w:bookmarkEnd w:id="250"/>
      <w:bookmarkEnd w:id="25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52" w:name="_Toc419460045"/>
      <w:bookmarkStart w:id="253" w:name="_Toc419460203"/>
      <w:bookmarkStart w:id="254" w:name="_Toc419722215"/>
      <w:bookmarkStart w:id="255" w:name="_Toc419722374"/>
      <w:bookmarkStart w:id="256" w:name="_Toc423339763"/>
      <w:r>
        <w:rPr>
          <w:rStyle w:val="CharDivNo"/>
        </w:rPr>
        <w:t>Division 4</w:t>
      </w:r>
      <w:r>
        <w:t> — </w:t>
      </w:r>
      <w:r>
        <w:rPr>
          <w:rStyle w:val="CharDivText"/>
        </w:rPr>
        <w:t>Record keeping and information</w:t>
      </w:r>
      <w:bookmarkEnd w:id="252"/>
      <w:bookmarkEnd w:id="253"/>
      <w:bookmarkEnd w:id="254"/>
      <w:bookmarkEnd w:id="255"/>
      <w:bookmarkEnd w:id="256"/>
    </w:p>
    <w:p>
      <w:pPr>
        <w:pStyle w:val="Heading5"/>
      </w:pPr>
      <w:bookmarkStart w:id="257" w:name="_Toc423339764"/>
      <w:bookmarkStart w:id="258" w:name="_Toc419722375"/>
      <w:r>
        <w:rPr>
          <w:rStyle w:val="CharSectno"/>
        </w:rPr>
        <w:t>76</w:t>
      </w:r>
      <w:r>
        <w:t>.</w:t>
      </w:r>
      <w:r>
        <w:tab/>
        <w:t>Employment records</w:t>
      </w:r>
      <w:bookmarkEnd w:id="257"/>
      <w:bookmarkEnd w:id="258"/>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59" w:name="_Toc423339765"/>
      <w:bookmarkStart w:id="260" w:name="_Toc419722376"/>
      <w:r>
        <w:rPr>
          <w:rStyle w:val="CharSectno"/>
        </w:rPr>
        <w:t>77</w:t>
      </w:r>
      <w:r>
        <w:t>.</w:t>
      </w:r>
      <w:r>
        <w:tab/>
        <w:t>Records of pest management treatments</w:t>
      </w:r>
      <w:bookmarkEnd w:id="259"/>
      <w:bookmarkEnd w:id="260"/>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61" w:name="_Toc423339766"/>
      <w:bookmarkStart w:id="262" w:name="_Toc419722377"/>
      <w:r>
        <w:rPr>
          <w:rStyle w:val="CharSectno"/>
        </w:rPr>
        <w:t>78</w:t>
      </w:r>
      <w:r>
        <w:t>.</w:t>
      </w:r>
      <w:r>
        <w:tab/>
        <w:t>Records to be made available</w:t>
      </w:r>
      <w:bookmarkEnd w:id="261"/>
      <w:bookmarkEnd w:id="262"/>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263" w:name="_Toc423339767"/>
      <w:bookmarkStart w:id="264" w:name="_Toc419722378"/>
      <w:r>
        <w:rPr>
          <w:rStyle w:val="CharSectno"/>
        </w:rPr>
        <w:t>79</w:t>
      </w:r>
      <w:r>
        <w:t>.</w:t>
      </w:r>
      <w:r>
        <w:tab/>
        <w:t>False or misleading records</w:t>
      </w:r>
      <w:bookmarkEnd w:id="263"/>
      <w:bookmarkEnd w:id="264"/>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65" w:name="_Toc423339768"/>
      <w:bookmarkStart w:id="266" w:name="_Toc419722379"/>
      <w:r>
        <w:rPr>
          <w:rStyle w:val="CharSectno"/>
        </w:rPr>
        <w:t>80</w:t>
      </w:r>
      <w:r>
        <w:t>.</w:t>
      </w:r>
      <w:r>
        <w:tab/>
        <w:t>Notification of accidents</w:t>
      </w:r>
      <w:bookmarkEnd w:id="265"/>
      <w:bookmarkEnd w:id="266"/>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267" w:name="_Toc419460051"/>
      <w:bookmarkStart w:id="268" w:name="_Toc419460209"/>
      <w:bookmarkStart w:id="269" w:name="_Toc419722221"/>
      <w:bookmarkStart w:id="270" w:name="_Toc419722380"/>
      <w:bookmarkStart w:id="271" w:name="_Toc423339769"/>
      <w:r>
        <w:rPr>
          <w:rStyle w:val="CharPartNo"/>
        </w:rPr>
        <w:t>Part 6</w:t>
      </w:r>
      <w:r>
        <w:t> — </w:t>
      </w:r>
      <w:r>
        <w:rPr>
          <w:rStyle w:val="CharPartText"/>
        </w:rPr>
        <w:t>Possession, use and disposal of pesticides</w:t>
      </w:r>
      <w:bookmarkEnd w:id="267"/>
      <w:bookmarkEnd w:id="268"/>
      <w:bookmarkEnd w:id="269"/>
      <w:bookmarkEnd w:id="270"/>
      <w:bookmarkEnd w:id="271"/>
    </w:p>
    <w:p>
      <w:pPr>
        <w:pStyle w:val="Heading3"/>
      </w:pPr>
      <w:bookmarkStart w:id="272" w:name="_Toc419460052"/>
      <w:bookmarkStart w:id="273" w:name="_Toc419460210"/>
      <w:bookmarkStart w:id="274" w:name="_Toc419722222"/>
      <w:bookmarkStart w:id="275" w:name="_Toc419722381"/>
      <w:bookmarkStart w:id="276" w:name="_Toc423339770"/>
      <w:r>
        <w:rPr>
          <w:rStyle w:val="CharDivNo"/>
        </w:rPr>
        <w:t>Division 1</w:t>
      </w:r>
      <w:r>
        <w:t> — </w:t>
      </w:r>
      <w:r>
        <w:rPr>
          <w:rStyle w:val="CharDivText"/>
        </w:rPr>
        <w:t>Preliminary matters</w:t>
      </w:r>
      <w:bookmarkEnd w:id="272"/>
      <w:bookmarkEnd w:id="273"/>
      <w:bookmarkEnd w:id="274"/>
      <w:bookmarkEnd w:id="275"/>
      <w:bookmarkEnd w:id="276"/>
    </w:p>
    <w:p>
      <w:pPr>
        <w:pStyle w:val="Heading5"/>
      </w:pPr>
      <w:bookmarkStart w:id="277" w:name="_Toc423339771"/>
      <w:bookmarkStart w:id="278" w:name="_Toc419722382"/>
      <w:r>
        <w:rPr>
          <w:rStyle w:val="CharSectno"/>
        </w:rPr>
        <w:t>81</w:t>
      </w:r>
      <w:r>
        <w:t>.</w:t>
      </w:r>
      <w:r>
        <w:tab/>
        <w:t>Terms used</w:t>
      </w:r>
      <w:bookmarkEnd w:id="277"/>
      <w:bookmarkEnd w:id="278"/>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279" w:name="_Toc423339772"/>
      <w:bookmarkStart w:id="280" w:name="_Toc419722383"/>
      <w:r>
        <w:rPr>
          <w:rStyle w:val="CharSectno"/>
        </w:rPr>
        <w:t>82</w:t>
      </w:r>
      <w:r>
        <w:t>.</w:t>
      </w:r>
      <w:r>
        <w:tab/>
        <w:t>Application of this Part to manufacturers, wholesalers and retailers</w:t>
      </w:r>
      <w:bookmarkEnd w:id="279"/>
      <w:bookmarkEnd w:id="280"/>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281" w:name="_Toc419460055"/>
      <w:bookmarkStart w:id="282" w:name="_Toc419460213"/>
      <w:bookmarkStart w:id="283" w:name="_Toc419722225"/>
      <w:bookmarkStart w:id="284" w:name="_Toc419722384"/>
      <w:bookmarkStart w:id="285" w:name="_Toc423339773"/>
      <w:r>
        <w:rPr>
          <w:rStyle w:val="CharDivNo"/>
        </w:rPr>
        <w:t>Division 2</w:t>
      </w:r>
      <w:r>
        <w:t> — </w:t>
      </w:r>
      <w:r>
        <w:rPr>
          <w:rStyle w:val="CharDivText"/>
        </w:rPr>
        <w:t>Possession and use</w:t>
      </w:r>
      <w:bookmarkEnd w:id="281"/>
      <w:bookmarkEnd w:id="282"/>
      <w:bookmarkEnd w:id="283"/>
      <w:bookmarkEnd w:id="284"/>
      <w:bookmarkEnd w:id="285"/>
    </w:p>
    <w:p>
      <w:pPr>
        <w:pStyle w:val="Heading5"/>
      </w:pPr>
      <w:bookmarkStart w:id="286" w:name="_Toc423339774"/>
      <w:bookmarkStart w:id="287" w:name="_Toc419722385"/>
      <w:r>
        <w:rPr>
          <w:rStyle w:val="CharSectno"/>
        </w:rPr>
        <w:t>83</w:t>
      </w:r>
      <w:r>
        <w:t>.</w:t>
      </w:r>
      <w:r>
        <w:tab/>
        <w:t>Possession or use of controlled pesticides</w:t>
      </w:r>
      <w:bookmarkEnd w:id="286"/>
      <w:bookmarkEnd w:id="28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288" w:name="_Toc423339775"/>
      <w:bookmarkStart w:id="289" w:name="_Toc419722386"/>
      <w:r>
        <w:rPr>
          <w:rStyle w:val="CharSectno"/>
        </w:rPr>
        <w:t>84</w:t>
      </w:r>
      <w:r>
        <w:t>.</w:t>
      </w:r>
      <w:r>
        <w:tab/>
        <w:t>Pesticides to be kept and used safely</w:t>
      </w:r>
      <w:bookmarkEnd w:id="288"/>
      <w:bookmarkEnd w:id="289"/>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290" w:name="_Toc423339776"/>
      <w:bookmarkStart w:id="291" w:name="_Toc419722387"/>
      <w:r>
        <w:rPr>
          <w:rStyle w:val="CharSectno"/>
        </w:rPr>
        <w:t>85</w:t>
      </w:r>
      <w:r>
        <w:t>.</w:t>
      </w:r>
      <w:r>
        <w:tab/>
        <w:t>Registered pesticides to be in approved and properly labelled containers</w:t>
      </w:r>
      <w:bookmarkEnd w:id="290"/>
      <w:bookmarkEnd w:id="291"/>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292" w:name="_Toc423339777"/>
      <w:bookmarkStart w:id="293" w:name="_Toc419722388"/>
      <w:r>
        <w:rPr>
          <w:rStyle w:val="CharSectno"/>
        </w:rPr>
        <w:t>86</w:t>
      </w:r>
      <w:r>
        <w:t>.</w:t>
      </w:r>
      <w:r>
        <w:tab/>
        <w:t>Transportation of registered pesticides</w:t>
      </w:r>
      <w:bookmarkEnd w:id="292"/>
      <w:bookmarkEnd w:id="293"/>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294" w:name="_Toc423339778"/>
      <w:bookmarkStart w:id="295" w:name="_Toc419722389"/>
      <w:r>
        <w:rPr>
          <w:rStyle w:val="CharSectno"/>
        </w:rPr>
        <w:t>87</w:t>
      </w:r>
      <w:r>
        <w:t>.</w:t>
      </w:r>
      <w:r>
        <w:tab/>
        <w:t>Use in accordance with label</w:t>
      </w:r>
      <w:bookmarkEnd w:id="294"/>
      <w:bookmarkEnd w:id="295"/>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296" w:name="_Toc423339779"/>
      <w:bookmarkStart w:id="297" w:name="_Toc419722390"/>
      <w:r>
        <w:rPr>
          <w:rStyle w:val="CharSectno"/>
        </w:rPr>
        <w:t>88</w:t>
      </w:r>
      <w:r>
        <w:t>.</w:t>
      </w:r>
      <w:r>
        <w:tab/>
        <w:t>Spraying from vehicles: warning signs and lights</w:t>
      </w:r>
      <w:bookmarkEnd w:id="296"/>
      <w:bookmarkEnd w:id="297"/>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298" w:name="_Toc423339780"/>
      <w:bookmarkStart w:id="299" w:name="_Toc419722391"/>
      <w:r>
        <w:rPr>
          <w:rStyle w:val="CharSectno"/>
        </w:rPr>
        <w:t>89</w:t>
      </w:r>
      <w:r>
        <w:t>.</w:t>
      </w:r>
      <w:r>
        <w:tab/>
        <w:t>Use of registered pesticides in public places: warning signs</w:t>
      </w:r>
      <w:bookmarkEnd w:id="298"/>
      <w:bookmarkEnd w:id="299"/>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300" w:name="_Toc423339781"/>
      <w:bookmarkStart w:id="301" w:name="_Toc419722392"/>
      <w:r>
        <w:rPr>
          <w:rStyle w:val="CharSectno"/>
        </w:rPr>
        <w:t>90</w:t>
      </w:r>
      <w:r>
        <w:t>.</w:t>
      </w:r>
      <w:r>
        <w:tab/>
        <w:t>EDPH may restrict use of registered pesticides</w:t>
      </w:r>
      <w:bookmarkEnd w:id="300"/>
      <w:bookmarkEnd w:id="301"/>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302" w:name="_Toc423339782"/>
      <w:bookmarkStart w:id="303" w:name="_Toc419722393"/>
      <w:r>
        <w:rPr>
          <w:rStyle w:val="CharSectno"/>
        </w:rPr>
        <w:t>91</w:t>
      </w:r>
      <w:r>
        <w:t>.</w:t>
      </w:r>
      <w:r>
        <w:tab/>
        <w:t>Use of registered pesticides as cereal seed dressings</w:t>
      </w:r>
      <w:bookmarkEnd w:id="302"/>
      <w:bookmarkEnd w:id="303"/>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304" w:name="_Toc423339783"/>
      <w:bookmarkStart w:id="305" w:name="_Toc419722394"/>
      <w:r>
        <w:rPr>
          <w:rStyle w:val="CharSectno"/>
        </w:rPr>
        <w:t>92</w:t>
      </w:r>
      <w:r>
        <w:t>.</w:t>
      </w:r>
      <w:r>
        <w:tab/>
        <w:t>Termite treatments</w:t>
      </w:r>
      <w:bookmarkEnd w:id="304"/>
      <w:bookmarkEnd w:id="305"/>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306" w:name="_Toc423339784"/>
      <w:bookmarkStart w:id="307" w:name="_Toc419722395"/>
      <w:r>
        <w:rPr>
          <w:rStyle w:val="CharSectno"/>
        </w:rPr>
        <w:t>93</w:t>
      </w:r>
      <w:r>
        <w:t>.</w:t>
      </w:r>
      <w:r>
        <w:tab/>
        <w:t>Decontamination procedures</w:t>
      </w:r>
      <w:bookmarkEnd w:id="306"/>
      <w:bookmarkEnd w:id="307"/>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308" w:name="_Toc419460067"/>
      <w:bookmarkStart w:id="309" w:name="_Toc419460225"/>
      <w:bookmarkStart w:id="310" w:name="_Toc419722237"/>
      <w:bookmarkStart w:id="311" w:name="_Toc419722396"/>
      <w:bookmarkStart w:id="312" w:name="_Toc423339785"/>
      <w:r>
        <w:rPr>
          <w:rStyle w:val="CharDivNo"/>
        </w:rPr>
        <w:t>Division 3</w:t>
      </w:r>
      <w:r>
        <w:t> — </w:t>
      </w:r>
      <w:r>
        <w:rPr>
          <w:rStyle w:val="CharDivText"/>
        </w:rPr>
        <w:t>Disposal of pesticides and containers</w:t>
      </w:r>
      <w:bookmarkEnd w:id="308"/>
      <w:bookmarkEnd w:id="309"/>
      <w:bookmarkEnd w:id="310"/>
      <w:bookmarkEnd w:id="311"/>
      <w:bookmarkEnd w:id="312"/>
    </w:p>
    <w:p>
      <w:pPr>
        <w:pStyle w:val="Heading5"/>
      </w:pPr>
      <w:bookmarkStart w:id="313" w:name="_Toc423339786"/>
      <w:bookmarkStart w:id="314" w:name="_Toc419722397"/>
      <w:r>
        <w:rPr>
          <w:rStyle w:val="CharSectno"/>
        </w:rPr>
        <w:t>94</w:t>
      </w:r>
      <w:r>
        <w:t>.</w:t>
      </w:r>
      <w:r>
        <w:tab/>
        <w:t>Disposal of registered pesticides</w:t>
      </w:r>
      <w:bookmarkEnd w:id="313"/>
      <w:bookmarkEnd w:id="314"/>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315" w:name="_Toc423339787"/>
      <w:bookmarkStart w:id="316" w:name="_Toc419722398"/>
      <w:r>
        <w:rPr>
          <w:rStyle w:val="CharSectno"/>
        </w:rPr>
        <w:t>95</w:t>
      </w:r>
      <w:r>
        <w:t>.</w:t>
      </w:r>
      <w:r>
        <w:tab/>
        <w:t>Disposal of used pesticide containers</w:t>
      </w:r>
      <w:bookmarkEnd w:id="315"/>
      <w:bookmarkEnd w:id="316"/>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317" w:name="_Toc423339788"/>
      <w:bookmarkStart w:id="318" w:name="_Toc419722399"/>
      <w:r>
        <w:rPr>
          <w:rStyle w:val="CharSectno"/>
        </w:rPr>
        <w:t>96</w:t>
      </w:r>
      <w:r>
        <w:t>.</w:t>
      </w:r>
      <w:r>
        <w:tab/>
        <w:t>Collection of used pesticide containers</w:t>
      </w:r>
      <w:bookmarkEnd w:id="317"/>
      <w:bookmarkEnd w:id="318"/>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319" w:name="_Toc423339789"/>
      <w:bookmarkStart w:id="320" w:name="_Toc419722400"/>
      <w:r>
        <w:rPr>
          <w:rStyle w:val="CharSectno"/>
        </w:rPr>
        <w:t>97</w:t>
      </w:r>
      <w:r>
        <w:t>.</w:t>
      </w:r>
      <w:r>
        <w:tab/>
        <w:t>Reuse of pesticide containers</w:t>
      </w:r>
      <w:bookmarkEnd w:id="319"/>
      <w:bookmarkEnd w:id="320"/>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321" w:name="_Toc423339790"/>
      <w:bookmarkStart w:id="322" w:name="_Toc419722401"/>
      <w:r>
        <w:rPr>
          <w:rStyle w:val="CharSectno"/>
        </w:rPr>
        <w:t>98</w:t>
      </w:r>
      <w:r>
        <w:t>.</w:t>
      </w:r>
      <w:r>
        <w:tab/>
        <w:t>Domestic dispensing device to be labelled</w:t>
      </w:r>
      <w:bookmarkEnd w:id="321"/>
      <w:bookmarkEnd w:id="322"/>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323" w:name="_Toc419460073"/>
      <w:bookmarkStart w:id="324" w:name="_Toc419460231"/>
      <w:bookmarkStart w:id="325" w:name="_Toc419722243"/>
      <w:bookmarkStart w:id="326" w:name="_Toc419722402"/>
      <w:bookmarkStart w:id="327" w:name="_Toc423339791"/>
      <w:r>
        <w:rPr>
          <w:rStyle w:val="CharDivNo"/>
        </w:rPr>
        <w:t>Division 4</w:t>
      </w:r>
      <w:r>
        <w:t> — </w:t>
      </w:r>
      <w:r>
        <w:rPr>
          <w:rStyle w:val="CharDivText"/>
        </w:rPr>
        <w:t>Unregistered pesticides</w:t>
      </w:r>
      <w:bookmarkEnd w:id="323"/>
      <w:bookmarkEnd w:id="324"/>
      <w:bookmarkEnd w:id="325"/>
      <w:bookmarkEnd w:id="326"/>
      <w:bookmarkEnd w:id="327"/>
    </w:p>
    <w:p>
      <w:pPr>
        <w:pStyle w:val="Heading5"/>
      </w:pPr>
      <w:bookmarkStart w:id="328" w:name="_Toc423339792"/>
      <w:bookmarkStart w:id="329" w:name="_Toc419722403"/>
      <w:r>
        <w:rPr>
          <w:rStyle w:val="CharSectno"/>
        </w:rPr>
        <w:t>99</w:t>
      </w:r>
      <w:r>
        <w:t>.</w:t>
      </w:r>
      <w:r>
        <w:tab/>
        <w:t>Possession, use and disposal of unregistered pesticides</w:t>
      </w:r>
      <w:bookmarkEnd w:id="328"/>
      <w:bookmarkEnd w:id="329"/>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330" w:name="_Toc419460075"/>
      <w:bookmarkStart w:id="331" w:name="_Toc419460233"/>
      <w:bookmarkStart w:id="332" w:name="_Toc419722245"/>
      <w:bookmarkStart w:id="333" w:name="_Toc419722404"/>
      <w:bookmarkStart w:id="334" w:name="_Toc423339793"/>
      <w:r>
        <w:rPr>
          <w:rStyle w:val="CharPartNo"/>
        </w:rPr>
        <w:t>Part 7</w:t>
      </w:r>
      <w:r>
        <w:t> — </w:t>
      </w:r>
      <w:r>
        <w:rPr>
          <w:rStyle w:val="CharPartText"/>
        </w:rPr>
        <w:t>General matters</w:t>
      </w:r>
      <w:bookmarkEnd w:id="330"/>
      <w:bookmarkEnd w:id="331"/>
      <w:bookmarkEnd w:id="332"/>
      <w:bookmarkEnd w:id="333"/>
      <w:bookmarkEnd w:id="334"/>
    </w:p>
    <w:p>
      <w:pPr>
        <w:pStyle w:val="Heading3"/>
      </w:pPr>
      <w:bookmarkStart w:id="335" w:name="_Toc419460076"/>
      <w:bookmarkStart w:id="336" w:name="_Toc419460234"/>
      <w:bookmarkStart w:id="337" w:name="_Toc419722246"/>
      <w:bookmarkStart w:id="338" w:name="_Toc419722405"/>
      <w:bookmarkStart w:id="339" w:name="_Toc423339794"/>
      <w:r>
        <w:rPr>
          <w:rStyle w:val="CharDivNo"/>
        </w:rPr>
        <w:t>Division 1</w:t>
      </w:r>
      <w:r>
        <w:t> — </w:t>
      </w:r>
      <w:r>
        <w:rPr>
          <w:rStyle w:val="CharDivText"/>
        </w:rPr>
        <w:t>EDPH permits</w:t>
      </w:r>
      <w:bookmarkEnd w:id="335"/>
      <w:bookmarkEnd w:id="336"/>
      <w:bookmarkEnd w:id="337"/>
      <w:bookmarkEnd w:id="338"/>
      <w:bookmarkEnd w:id="339"/>
    </w:p>
    <w:p>
      <w:pPr>
        <w:pStyle w:val="Heading5"/>
      </w:pPr>
      <w:bookmarkStart w:id="340" w:name="_Toc423339795"/>
      <w:bookmarkStart w:id="341" w:name="_Toc419722406"/>
      <w:r>
        <w:rPr>
          <w:rStyle w:val="CharSectno"/>
        </w:rPr>
        <w:t>100</w:t>
      </w:r>
      <w:r>
        <w:t>.</w:t>
      </w:r>
      <w:r>
        <w:tab/>
        <w:t>Authorisation under EDPH permit</w:t>
      </w:r>
      <w:bookmarkEnd w:id="340"/>
      <w:bookmarkEnd w:id="341"/>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342" w:name="_Toc423339796"/>
      <w:bookmarkStart w:id="343" w:name="_Toc419722407"/>
      <w:r>
        <w:rPr>
          <w:rStyle w:val="CharSectno"/>
        </w:rPr>
        <w:t>101</w:t>
      </w:r>
      <w:r>
        <w:t>.</w:t>
      </w:r>
      <w:r>
        <w:tab/>
        <w:t>Application for EDPH permit</w:t>
      </w:r>
      <w:bookmarkEnd w:id="342"/>
      <w:bookmarkEnd w:id="343"/>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344" w:name="_Toc423339797"/>
      <w:bookmarkStart w:id="345" w:name="_Toc419722408"/>
      <w:r>
        <w:rPr>
          <w:rStyle w:val="CharSectno"/>
        </w:rPr>
        <w:t>102</w:t>
      </w:r>
      <w:r>
        <w:t>.</w:t>
      </w:r>
      <w:r>
        <w:tab/>
        <w:t>Grant of EDPH permit</w:t>
      </w:r>
      <w:bookmarkEnd w:id="344"/>
      <w:bookmarkEnd w:id="345"/>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346" w:name="_Toc423339798"/>
      <w:bookmarkStart w:id="347" w:name="_Toc419722409"/>
      <w:r>
        <w:rPr>
          <w:rStyle w:val="CharSectno"/>
        </w:rPr>
        <w:t>103</w:t>
      </w:r>
      <w:r>
        <w:t>.</w:t>
      </w:r>
      <w:r>
        <w:tab/>
        <w:t>Cancellation of EDPH permit</w:t>
      </w:r>
      <w:bookmarkEnd w:id="346"/>
      <w:bookmarkEnd w:id="347"/>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348" w:name="_Toc419460081"/>
      <w:bookmarkStart w:id="349" w:name="_Toc419460239"/>
      <w:bookmarkStart w:id="350" w:name="_Toc419722251"/>
      <w:bookmarkStart w:id="351" w:name="_Toc419722410"/>
      <w:bookmarkStart w:id="352" w:name="_Toc423339799"/>
      <w:r>
        <w:rPr>
          <w:rStyle w:val="CharDivNo"/>
        </w:rPr>
        <w:t>Division 2</w:t>
      </w:r>
      <w:r>
        <w:t> — </w:t>
      </w:r>
      <w:r>
        <w:rPr>
          <w:rStyle w:val="CharDivText"/>
        </w:rPr>
        <w:t>Health and safety powers</w:t>
      </w:r>
      <w:bookmarkEnd w:id="348"/>
      <w:bookmarkEnd w:id="349"/>
      <w:bookmarkEnd w:id="350"/>
      <w:bookmarkEnd w:id="351"/>
      <w:bookmarkEnd w:id="352"/>
    </w:p>
    <w:p>
      <w:pPr>
        <w:pStyle w:val="Heading5"/>
      </w:pPr>
      <w:bookmarkStart w:id="353" w:name="_Toc423339800"/>
      <w:bookmarkStart w:id="354" w:name="_Toc419722411"/>
      <w:r>
        <w:rPr>
          <w:rStyle w:val="CharSectno"/>
        </w:rPr>
        <w:t>104</w:t>
      </w:r>
      <w:r>
        <w:t>.</w:t>
      </w:r>
      <w:r>
        <w:tab/>
        <w:t>When powers may be exercised</w:t>
      </w:r>
      <w:bookmarkEnd w:id="353"/>
      <w:bookmarkEnd w:id="354"/>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355" w:name="_Toc423339801"/>
      <w:bookmarkStart w:id="356" w:name="_Toc419722412"/>
      <w:r>
        <w:rPr>
          <w:rStyle w:val="CharSectno"/>
        </w:rPr>
        <w:t>105</w:t>
      </w:r>
      <w:r>
        <w:t>.</w:t>
      </w:r>
      <w:r>
        <w:tab/>
        <w:t>Public health official may stop pest management treatment</w:t>
      </w:r>
      <w:bookmarkEnd w:id="355"/>
      <w:bookmarkEnd w:id="356"/>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357" w:name="_Toc423339802"/>
      <w:bookmarkStart w:id="358" w:name="_Toc419722413"/>
      <w:r>
        <w:rPr>
          <w:rStyle w:val="CharSectno"/>
        </w:rPr>
        <w:t>106</w:t>
      </w:r>
      <w:r>
        <w:t>.</w:t>
      </w:r>
      <w:r>
        <w:tab/>
        <w:t>Public health official may prohibit entry to pesticide affected area</w:t>
      </w:r>
      <w:bookmarkEnd w:id="357"/>
      <w:bookmarkEnd w:id="358"/>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359" w:name="_Toc419460085"/>
      <w:bookmarkStart w:id="360" w:name="_Toc419460243"/>
      <w:bookmarkStart w:id="361" w:name="_Toc419722255"/>
      <w:bookmarkStart w:id="362" w:name="_Toc419722414"/>
      <w:bookmarkStart w:id="363" w:name="_Toc423339803"/>
      <w:r>
        <w:rPr>
          <w:rStyle w:val="CharDivNo"/>
        </w:rPr>
        <w:t>Division 3</w:t>
      </w:r>
      <w:r>
        <w:t> — </w:t>
      </w:r>
      <w:r>
        <w:rPr>
          <w:rStyle w:val="CharDivText"/>
        </w:rPr>
        <w:t>Evidentiary and liability matters</w:t>
      </w:r>
      <w:bookmarkEnd w:id="359"/>
      <w:bookmarkEnd w:id="360"/>
      <w:bookmarkEnd w:id="361"/>
      <w:bookmarkEnd w:id="362"/>
      <w:bookmarkEnd w:id="363"/>
    </w:p>
    <w:p>
      <w:pPr>
        <w:pStyle w:val="Heading5"/>
      </w:pPr>
      <w:bookmarkStart w:id="364" w:name="_Toc423339804"/>
      <w:bookmarkStart w:id="365" w:name="_Toc419722415"/>
      <w:r>
        <w:rPr>
          <w:rStyle w:val="CharSectno"/>
        </w:rPr>
        <w:t>107</w:t>
      </w:r>
      <w:r>
        <w:t>.</w:t>
      </w:r>
      <w:r>
        <w:tab/>
        <w:t>Evidence about registration and licensing</w:t>
      </w:r>
      <w:bookmarkEnd w:id="364"/>
      <w:bookmarkEnd w:id="365"/>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66" w:name="_Toc423339805"/>
      <w:bookmarkStart w:id="367" w:name="_Toc419722416"/>
      <w:r>
        <w:rPr>
          <w:rStyle w:val="CharSectno"/>
        </w:rPr>
        <w:t>108</w:t>
      </w:r>
      <w:r>
        <w:t>.</w:t>
      </w:r>
      <w:r>
        <w:tab/>
        <w:t>Liability of corporate officers for acts of body corporate</w:t>
      </w:r>
      <w:bookmarkEnd w:id="366"/>
      <w:bookmarkEnd w:id="367"/>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68" w:name="_Toc423339806"/>
      <w:bookmarkStart w:id="369" w:name="_Toc419722417"/>
      <w:r>
        <w:rPr>
          <w:rStyle w:val="CharSectno"/>
        </w:rPr>
        <w:t>109</w:t>
      </w:r>
      <w:r>
        <w:t>.</w:t>
      </w:r>
      <w:r>
        <w:tab/>
        <w:t>Liability of employer for acts of employee</w:t>
      </w:r>
      <w:bookmarkEnd w:id="368"/>
      <w:bookmarkEnd w:id="369"/>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70" w:name="_Toc419460089"/>
      <w:bookmarkStart w:id="371" w:name="_Toc419460247"/>
      <w:bookmarkStart w:id="372" w:name="_Toc419722259"/>
      <w:bookmarkStart w:id="373" w:name="_Toc419722418"/>
      <w:bookmarkStart w:id="374" w:name="_Toc423339807"/>
      <w:r>
        <w:rPr>
          <w:rStyle w:val="CharDivNo"/>
        </w:rPr>
        <w:t>Division 4</w:t>
      </w:r>
      <w:r>
        <w:t> — </w:t>
      </w:r>
      <w:r>
        <w:rPr>
          <w:rStyle w:val="CharDivText"/>
        </w:rPr>
        <w:t>Administrative matters</w:t>
      </w:r>
      <w:bookmarkEnd w:id="370"/>
      <w:bookmarkEnd w:id="371"/>
      <w:bookmarkEnd w:id="372"/>
      <w:bookmarkEnd w:id="373"/>
      <w:bookmarkEnd w:id="374"/>
    </w:p>
    <w:p>
      <w:pPr>
        <w:pStyle w:val="Heading5"/>
      </w:pPr>
      <w:bookmarkStart w:id="375" w:name="_Toc423339808"/>
      <w:bookmarkStart w:id="376" w:name="_Toc419722419"/>
      <w:r>
        <w:rPr>
          <w:rStyle w:val="CharSectno"/>
        </w:rPr>
        <w:t>110</w:t>
      </w:r>
      <w:r>
        <w:t>.</w:t>
      </w:r>
      <w:r>
        <w:tab/>
        <w:t>Pesticides Advisory Committee attendance fees (s. 246B(8))</w:t>
      </w:r>
      <w:bookmarkEnd w:id="375"/>
      <w:bookmarkEnd w:id="376"/>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377" w:name="_Toc423339809"/>
      <w:bookmarkStart w:id="378" w:name="_Toc419722420"/>
      <w:r>
        <w:rPr>
          <w:rStyle w:val="CharSectno"/>
        </w:rPr>
        <w:t>111</w:t>
      </w:r>
      <w:r>
        <w:t>.</w:t>
      </w:r>
      <w:r>
        <w:tab/>
        <w:t>Fees</w:t>
      </w:r>
      <w:bookmarkEnd w:id="377"/>
      <w:bookmarkEnd w:id="378"/>
    </w:p>
    <w:p>
      <w:pPr>
        <w:pStyle w:val="Subsection"/>
      </w:pPr>
      <w:r>
        <w:tab/>
      </w:r>
      <w:r>
        <w:tab/>
        <w:t>For a matter under a provision of these regulations specified in Schedule 1, the fee is the amount specified opposite the provision in respect of the matter.</w:t>
      </w:r>
    </w:p>
    <w:p>
      <w:pPr>
        <w:pStyle w:val="Heading2"/>
      </w:pPr>
      <w:bookmarkStart w:id="379" w:name="_Toc419460092"/>
      <w:bookmarkStart w:id="380" w:name="_Toc419460250"/>
      <w:bookmarkStart w:id="381" w:name="_Toc419722262"/>
      <w:bookmarkStart w:id="382" w:name="_Toc419722421"/>
      <w:bookmarkStart w:id="383" w:name="_Toc423339810"/>
      <w:r>
        <w:rPr>
          <w:rStyle w:val="CharPartNo"/>
        </w:rPr>
        <w:t>Part 8</w:t>
      </w:r>
      <w:r>
        <w:t> — </w:t>
      </w:r>
      <w:r>
        <w:rPr>
          <w:rStyle w:val="CharPartText"/>
        </w:rPr>
        <w:t>Repeal and transitional matters</w:t>
      </w:r>
      <w:bookmarkEnd w:id="379"/>
      <w:bookmarkEnd w:id="380"/>
      <w:bookmarkEnd w:id="381"/>
      <w:bookmarkEnd w:id="382"/>
      <w:bookmarkEnd w:id="383"/>
    </w:p>
    <w:p>
      <w:pPr>
        <w:pStyle w:val="Heading3"/>
      </w:pPr>
      <w:bookmarkStart w:id="384" w:name="_Toc419460093"/>
      <w:bookmarkStart w:id="385" w:name="_Toc419460251"/>
      <w:bookmarkStart w:id="386" w:name="_Toc419722263"/>
      <w:bookmarkStart w:id="387" w:name="_Toc419722422"/>
      <w:bookmarkStart w:id="388" w:name="_Toc423339811"/>
      <w:r>
        <w:rPr>
          <w:rStyle w:val="CharDivNo"/>
        </w:rPr>
        <w:t>Division 1</w:t>
      </w:r>
      <w:r>
        <w:t> — </w:t>
      </w:r>
      <w:r>
        <w:rPr>
          <w:rStyle w:val="CharDivText"/>
        </w:rPr>
        <w:t>Repeal</w:t>
      </w:r>
      <w:bookmarkEnd w:id="384"/>
      <w:bookmarkEnd w:id="385"/>
      <w:bookmarkEnd w:id="386"/>
      <w:bookmarkEnd w:id="387"/>
      <w:bookmarkEnd w:id="388"/>
    </w:p>
    <w:p>
      <w:pPr>
        <w:pStyle w:val="Heading5"/>
      </w:pPr>
      <w:bookmarkStart w:id="389" w:name="_Toc423339812"/>
      <w:bookmarkStart w:id="390" w:name="_Toc419722423"/>
      <w:r>
        <w:rPr>
          <w:rStyle w:val="CharSectno"/>
        </w:rPr>
        <w:t>112</w:t>
      </w:r>
      <w:r>
        <w:t>.</w:t>
      </w:r>
      <w:r>
        <w:tab/>
      </w:r>
      <w:r>
        <w:rPr>
          <w:i/>
          <w:iCs/>
        </w:rPr>
        <w:t>Health (Pesticides) Regulations 1956</w:t>
      </w:r>
      <w:r>
        <w:t xml:space="preserve"> repealed</w:t>
      </w:r>
      <w:bookmarkEnd w:id="389"/>
      <w:bookmarkEnd w:id="390"/>
    </w:p>
    <w:p>
      <w:pPr>
        <w:pStyle w:val="Subsection"/>
        <w:rPr>
          <w:iCs/>
        </w:rPr>
      </w:pPr>
      <w:r>
        <w:tab/>
      </w:r>
      <w:r>
        <w:tab/>
        <w:t xml:space="preserve">The </w:t>
      </w:r>
      <w:r>
        <w:rPr>
          <w:i/>
        </w:rPr>
        <w:t xml:space="preserve">Health (Pesticides) Regulations 1956 </w:t>
      </w:r>
      <w:r>
        <w:rPr>
          <w:iCs/>
        </w:rPr>
        <w:t>are repealed.</w:t>
      </w:r>
    </w:p>
    <w:p>
      <w:pPr>
        <w:pStyle w:val="Heading3"/>
      </w:pPr>
      <w:bookmarkStart w:id="391" w:name="_Toc419460095"/>
      <w:bookmarkStart w:id="392" w:name="_Toc419460253"/>
      <w:bookmarkStart w:id="393" w:name="_Toc419722265"/>
      <w:bookmarkStart w:id="394" w:name="_Toc419722424"/>
      <w:bookmarkStart w:id="395" w:name="_Toc423339813"/>
      <w:r>
        <w:rPr>
          <w:rStyle w:val="CharDivNo"/>
        </w:rPr>
        <w:t>Division 2</w:t>
      </w:r>
      <w:r>
        <w:t> — </w:t>
      </w:r>
      <w:r>
        <w:rPr>
          <w:rStyle w:val="CharDivText"/>
        </w:rPr>
        <w:t>Transitional matters</w:t>
      </w:r>
      <w:bookmarkEnd w:id="391"/>
      <w:bookmarkEnd w:id="392"/>
      <w:bookmarkEnd w:id="393"/>
      <w:bookmarkEnd w:id="394"/>
      <w:bookmarkEnd w:id="395"/>
    </w:p>
    <w:p>
      <w:pPr>
        <w:pStyle w:val="Heading5"/>
      </w:pPr>
      <w:bookmarkStart w:id="396" w:name="_Toc423339814"/>
      <w:bookmarkStart w:id="397" w:name="_Toc419722425"/>
      <w:r>
        <w:rPr>
          <w:rStyle w:val="CharSectno"/>
        </w:rPr>
        <w:t>113</w:t>
      </w:r>
      <w:r>
        <w:t>.</w:t>
      </w:r>
      <w:r>
        <w:tab/>
        <w:t>Terms used</w:t>
      </w:r>
      <w:bookmarkEnd w:id="396"/>
      <w:bookmarkEnd w:id="397"/>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398" w:name="_Toc423339815"/>
      <w:bookmarkStart w:id="399" w:name="_Toc419722426"/>
      <w:r>
        <w:rPr>
          <w:rStyle w:val="CharSectno"/>
        </w:rPr>
        <w:t>114</w:t>
      </w:r>
      <w:r>
        <w:t>.</w:t>
      </w:r>
      <w:r>
        <w:tab/>
        <w:t>Registered firms and commercial pesticide firms</w:t>
      </w:r>
      <w:bookmarkEnd w:id="398"/>
      <w:bookmarkEnd w:id="399"/>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00" w:name="_Toc423339816"/>
      <w:bookmarkStart w:id="401" w:name="_Toc419722427"/>
      <w:r>
        <w:rPr>
          <w:rStyle w:val="CharSectno"/>
        </w:rPr>
        <w:t>115</w:t>
      </w:r>
      <w:r>
        <w:t>.</w:t>
      </w:r>
      <w:r>
        <w:tab/>
        <w:t>Fumigators and pesticide operators</w:t>
      </w:r>
      <w:bookmarkEnd w:id="400"/>
      <w:bookmarkEnd w:id="401"/>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02" w:name="_Toc423339817"/>
      <w:bookmarkStart w:id="403" w:name="_Toc419722428"/>
      <w:r>
        <w:rPr>
          <w:rStyle w:val="CharSectno"/>
        </w:rPr>
        <w:t>116</w:t>
      </w:r>
      <w:r>
        <w:t>.</w:t>
      </w:r>
      <w:r>
        <w:tab/>
        <w:t>Conditions of fumigations</w:t>
      </w:r>
      <w:bookmarkEnd w:id="402"/>
      <w:bookmarkEnd w:id="40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04" w:name="_Toc423339818"/>
      <w:bookmarkStart w:id="405" w:name="_Toc419722429"/>
      <w:r>
        <w:rPr>
          <w:rStyle w:val="CharSectno"/>
        </w:rPr>
        <w:t>117</w:t>
      </w:r>
      <w:r>
        <w:t>.</w:t>
      </w:r>
      <w:r>
        <w:tab/>
        <w:t>Exemptions for fumigations</w:t>
      </w:r>
      <w:bookmarkEnd w:id="404"/>
      <w:bookmarkEnd w:id="405"/>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06" w:name="_Toc423339819"/>
      <w:bookmarkStart w:id="407" w:name="_Toc419722430"/>
      <w:r>
        <w:rPr>
          <w:rStyle w:val="CharSectno"/>
        </w:rPr>
        <w:t>118</w:t>
      </w:r>
      <w:r>
        <w:t>.</w:t>
      </w:r>
      <w:r>
        <w:tab/>
        <w:t>Fumigation registers</w:t>
      </w:r>
      <w:bookmarkEnd w:id="406"/>
      <w:bookmarkEnd w:id="407"/>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08" w:name="_Toc423339820"/>
      <w:bookmarkStart w:id="409" w:name="_Toc419722431"/>
      <w:r>
        <w:rPr>
          <w:rStyle w:val="CharSectno"/>
        </w:rPr>
        <w:t>119</w:t>
      </w:r>
      <w:r>
        <w:t>.</w:t>
      </w:r>
      <w:r>
        <w:tab/>
        <w:t>Records of employees</w:t>
      </w:r>
      <w:bookmarkEnd w:id="408"/>
      <w:bookmarkEnd w:id="409"/>
    </w:p>
    <w:p>
      <w:pPr>
        <w:pStyle w:val="Subsection"/>
      </w:pPr>
      <w:r>
        <w:tab/>
      </w:r>
      <w:r>
        <w:tab/>
        <w:t>A record of an employee that was made under the 1956 Regulations regulation 67 is taken to be a record of the employee made under regulation 76.</w:t>
      </w:r>
    </w:p>
    <w:p>
      <w:pPr>
        <w:pStyle w:val="Heading5"/>
      </w:pPr>
      <w:bookmarkStart w:id="410" w:name="_Toc423339821"/>
      <w:bookmarkStart w:id="411" w:name="_Toc419722432"/>
      <w:r>
        <w:rPr>
          <w:rStyle w:val="CharSectno"/>
        </w:rPr>
        <w:t>120</w:t>
      </w:r>
      <w:r>
        <w:t>.</w:t>
      </w:r>
      <w:r>
        <w:tab/>
        <w:t>Other approvals, authorities, directions, notices and permits</w:t>
      </w:r>
      <w:bookmarkEnd w:id="410"/>
      <w:bookmarkEnd w:id="411"/>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2" w:name="_Toc419460104"/>
      <w:bookmarkStart w:id="413" w:name="_Toc419460262"/>
      <w:bookmarkStart w:id="414" w:name="_Toc419722274"/>
      <w:bookmarkStart w:id="415" w:name="_Toc419722433"/>
      <w:bookmarkStart w:id="416" w:name="_Toc423339822"/>
      <w:r>
        <w:rPr>
          <w:rStyle w:val="CharSchNo"/>
        </w:rPr>
        <w:t>Schedule 1</w:t>
      </w:r>
      <w:r>
        <w:rPr>
          <w:rStyle w:val="CharSDivNo"/>
        </w:rPr>
        <w:t> </w:t>
      </w:r>
      <w:r>
        <w:t>—</w:t>
      </w:r>
      <w:r>
        <w:rPr>
          <w:rStyle w:val="CharSDivText"/>
        </w:rPr>
        <w:t> </w:t>
      </w:r>
      <w:r>
        <w:rPr>
          <w:rStyle w:val="CharSchText"/>
        </w:rPr>
        <w:t>Fees</w:t>
      </w:r>
      <w:bookmarkEnd w:id="412"/>
      <w:bookmarkEnd w:id="413"/>
      <w:bookmarkEnd w:id="414"/>
      <w:bookmarkEnd w:id="415"/>
      <w:bookmarkEnd w:id="416"/>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del w:id="417" w:author="Master Repository Process" w:date="2021-08-28T13:54:00Z">
              <w:r>
                <w:delText>308</w:delText>
              </w:r>
            </w:del>
            <w:ins w:id="418" w:author="Master Repository Process" w:date="2021-08-28T13:54:00Z">
              <w:r>
                <w:t>320</w:t>
              </w:r>
            </w:ins>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del w:id="419" w:author="Master Repository Process" w:date="2021-08-28T13:54:00Z">
              <w:r>
                <w:delText>22</w:delText>
              </w:r>
            </w:del>
            <w:ins w:id="420" w:author="Master Repository Process" w:date="2021-08-28T13:54:00Z">
              <w:r>
                <w:t>23</w:t>
              </w:r>
            </w:ins>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del w:id="421" w:author="Master Repository Process" w:date="2021-08-28T13:54:00Z">
              <w:r>
                <w:delText>22</w:delText>
              </w:r>
            </w:del>
            <w:ins w:id="422" w:author="Master Repository Process" w:date="2021-08-28T13:54:00Z">
              <w:r>
                <w:t>23</w:t>
              </w:r>
            </w:ins>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del w:id="423" w:author="Master Repository Process" w:date="2021-08-28T13:54:00Z">
              <w:r>
                <w:delText>308</w:delText>
              </w:r>
            </w:del>
            <w:ins w:id="424" w:author="Master Repository Process" w:date="2021-08-28T13:54:00Z">
              <w:r>
                <w:t>320</w:t>
              </w:r>
            </w:ins>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del w:id="425" w:author="Master Repository Process" w:date="2021-08-28T13:54:00Z">
              <w:r>
                <w:delText>11</w:delText>
              </w:r>
            </w:del>
            <w:ins w:id="426" w:author="Master Repository Process" w:date="2021-08-28T13:54:00Z">
              <w:r>
                <w:t>12</w:t>
              </w:r>
            </w:ins>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del w:id="427" w:author="Master Repository Process" w:date="2021-08-28T13:54:00Z">
              <w:r>
                <w:delText>154</w:delText>
              </w:r>
            </w:del>
            <w:ins w:id="428" w:author="Master Repository Process" w:date="2021-08-28T13:54:00Z">
              <w:r>
                <w:t>160</w:t>
              </w:r>
            </w:ins>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del w:id="429" w:author="Master Repository Process" w:date="2021-08-28T13:54:00Z">
              <w:r>
                <w:delText>22</w:delText>
              </w:r>
            </w:del>
            <w:ins w:id="430" w:author="Master Repository Process" w:date="2021-08-28T13:54:00Z">
              <w:r>
                <w:t>23</w:t>
              </w:r>
            </w:ins>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del w:id="431" w:author="Master Repository Process" w:date="2021-08-28T13:54:00Z">
              <w:r>
                <w:delText>22</w:delText>
              </w:r>
            </w:del>
            <w:ins w:id="432" w:author="Master Repository Process" w:date="2021-08-28T13:54:00Z">
              <w:r>
                <w:t>23</w:t>
              </w:r>
            </w:ins>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del w:id="433" w:author="Master Repository Process" w:date="2021-08-28T13:54:00Z">
              <w:r>
                <w:delText>22</w:delText>
              </w:r>
            </w:del>
            <w:ins w:id="434" w:author="Master Repository Process" w:date="2021-08-28T13:54:00Z">
              <w:r>
                <w:t>23</w:t>
              </w:r>
            </w:ins>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del w:id="435" w:author="Master Repository Process" w:date="2021-08-28T13:54:00Z">
              <w:r>
                <w:delText>154</w:delText>
              </w:r>
            </w:del>
            <w:ins w:id="436" w:author="Master Repository Process" w:date="2021-08-28T13:54:00Z">
              <w:r>
                <w:t>160</w:t>
              </w:r>
            </w:ins>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del w:id="437" w:author="Master Repository Process" w:date="2021-08-28T13:54:00Z">
              <w:r>
                <w:delText>22</w:delText>
              </w:r>
            </w:del>
            <w:ins w:id="438" w:author="Master Repository Process" w:date="2021-08-28T13:54:00Z">
              <w:r>
                <w:t>23</w:t>
              </w:r>
            </w:ins>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del w:id="439" w:author="Master Repository Process" w:date="2021-08-28T13:54:00Z">
              <w:r>
                <w:delText>22</w:delText>
              </w:r>
            </w:del>
            <w:ins w:id="440" w:author="Master Repository Process" w:date="2021-08-28T13:54:00Z">
              <w:r>
                <w:t>23</w:t>
              </w:r>
            </w:ins>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del w:id="441" w:author="Master Repository Process" w:date="2021-08-28T13:54:00Z">
              <w:r>
                <w:delText>11</w:delText>
              </w:r>
            </w:del>
            <w:ins w:id="442" w:author="Master Repository Process" w:date="2021-08-28T13:54:00Z">
              <w:r>
                <w:t>12</w:t>
              </w:r>
            </w:ins>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del w:id="443" w:author="Master Repository Process" w:date="2021-08-28T13:54:00Z">
              <w:r>
                <w:delText>110</w:delText>
              </w:r>
            </w:del>
            <w:ins w:id="444" w:author="Master Repository Process" w:date="2021-08-28T13:54:00Z">
              <w:r>
                <w:t>114</w:t>
              </w:r>
            </w:ins>
          </w:p>
        </w:tc>
      </w:tr>
    </w:tbl>
    <w:p>
      <w:pPr>
        <w:pStyle w:val="yFootnotesection"/>
      </w:pPr>
      <w:r>
        <w:tab/>
        <w:t>[Schedule 1 amended in Gazette 28 Nov 2014 p. 4412</w:t>
      </w:r>
      <w:r>
        <w:noBreakHyphen/>
        <w:t>13</w:t>
      </w:r>
      <w:ins w:id="445" w:author="Master Repository Process" w:date="2021-08-28T13:54:00Z">
        <w:r>
          <w:t>; 19 May 2015 p. 1759</w:t>
        </w:r>
      </w:ins>
      <w:r>
        <w:t>.]</w:t>
      </w:r>
    </w:p>
    <w:p/>
    <w:p>
      <w:pPr>
        <w:sectPr>
          <w:headerReference w:type="even" r:id="rId15"/>
          <w:headerReference w:type="default" r:id="rId16"/>
          <w:headerReference w:type="first" r:id="rId17"/>
          <w:endnotePr>
            <w:numFmt w:val="decimal"/>
          </w:endnotePr>
          <w:pgSz w:w="11907" w:h="16840" w:code="9"/>
          <w:pgMar w:top="2376" w:right="2405" w:bottom="3542" w:left="2405" w:header="706" w:footer="3380" w:gutter="0"/>
          <w:cols w:space="720"/>
          <w:noEndnote/>
          <w:docGrid w:linePitch="326"/>
        </w:sectPr>
      </w:pPr>
    </w:p>
    <w:p>
      <w:pPr>
        <w:pStyle w:val="nHeading2"/>
      </w:pPr>
      <w:bookmarkStart w:id="447" w:name="_Toc419460105"/>
      <w:bookmarkStart w:id="448" w:name="_Toc419460263"/>
      <w:bookmarkStart w:id="449" w:name="_Toc419722275"/>
      <w:bookmarkStart w:id="450" w:name="_Toc419722434"/>
      <w:bookmarkStart w:id="451" w:name="_Toc423339823"/>
      <w:r>
        <w:t>Notes</w:t>
      </w:r>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w:t>
      </w:r>
      <w:del w:id="452" w:author="Master Repository Process" w:date="2021-08-28T13:54:00Z">
        <w:r>
          <w:rPr>
            <w:snapToGrid w:val="0"/>
            <w:vertAlign w:val="superscript"/>
          </w:rPr>
          <w:delText> 1a</w:delText>
        </w:r>
      </w:del>
      <w:r>
        <w:rPr>
          <w:snapToGrid w:val="0"/>
        </w:rPr>
        <w:t xml:space="preserve">.  </w:t>
      </w:r>
    </w:p>
    <w:p>
      <w:pPr>
        <w:pStyle w:val="nHeading3"/>
      </w:pPr>
      <w:bookmarkStart w:id="453" w:name="_Toc423339824"/>
      <w:bookmarkStart w:id="454" w:name="_Toc419722435"/>
      <w:r>
        <w:t>Compilation table</w:t>
      </w:r>
      <w:bookmarkEnd w:id="453"/>
      <w:bookmarkEnd w:id="4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(Pesticides) Regulations 2011</w:t>
            </w:r>
          </w:p>
        </w:tc>
        <w:tc>
          <w:tcPr>
            <w:tcW w:w="1276" w:type="dxa"/>
            <w:tcBorders>
              <w:bottom w:val="nil"/>
            </w:tcBorders>
          </w:tcPr>
          <w:p>
            <w:pPr>
              <w:pStyle w:val="nTable"/>
              <w:spacing w:after="40"/>
            </w:pPr>
            <w:r>
              <w:t>1 Feb 2011 p. 291-372</w:t>
            </w:r>
          </w:p>
        </w:tc>
        <w:tc>
          <w:tcPr>
            <w:tcW w:w="2693" w:type="dxa"/>
            <w:tcBorders>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bl>
    <w:p>
      <w:pPr>
        <w:pStyle w:val="nSubsection"/>
        <w:spacing w:before="360"/>
        <w:rPr>
          <w:del w:id="455" w:author="Master Repository Process" w:date="2021-08-28T13:54:00Z"/>
        </w:rPr>
      </w:pPr>
      <w:del w:id="456" w:author="Master Repository Process" w:date="2021-08-28T13:5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7" w:author="Master Repository Process" w:date="2021-08-28T13:54:00Z"/>
        </w:rPr>
      </w:pPr>
      <w:bookmarkStart w:id="458" w:name="_Toc419722436"/>
      <w:del w:id="459" w:author="Master Repository Process" w:date="2021-08-28T13:54:00Z">
        <w:r>
          <w:delText>Provisions that have not come into operation</w:delText>
        </w:r>
        <w:bookmarkEnd w:id="45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0" w:author="Master Repository Process" w:date="2021-08-28T13:54:00Z"/>
        </w:trPr>
        <w:tc>
          <w:tcPr>
            <w:tcW w:w="3118" w:type="dxa"/>
          </w:tcPr>
          <w:p>
            <w:pPr>
              <w:pStyle w:val="nTable"/>
              <w:spacing w:after="40"/>
              <w:rPr>
                <w:del w:id="461" w:author="Master Repository Process" w:date="2021-08-28T13:54:00Z"/>
                <w:b/>
              </w:rPr>
            </w:pPr>
            <w:del w:id="462" w:author="Master Repository Process" w:date="2021-08-28T13:54:00Z">
              <w:r>
                <w:rPr>
                  <w:b/>
                </w:rPr>
                <w:delText>Citation</w:delText>
              </w:r>
            </w:del>
          </w:p>
        </w:tc>
        <w:tc>
          <w:tcPr>
            <w:tcW w:w="1276" w:type="dxa"/>
          </w:tcPr>
          <w:p>
            <w:pPr>
              <w:pStyle w:val="nTable"/>
              <w:spacing w:after="40"/>
              <w:rPr>
                <w:del w:id="463" w:author="Master Repository Process" w:date="2021-08-28T13:54:00Z"/>
                <w:b/>
              </w:rPr>
            </w:pPr>
            <w:del w:id="464" w:author="Master Repository Process" w:date="2021-08-28T13:54:00Z">
              <w:r>
                <w:rPr>
                  <w:b/>
                </w:rPr>
                <w:delText>Gazettal</w:delText>
              </w:r>
            </w:del>
          </w:p>
        </w:tc>
        <w:tc>
          <w:tcPr>
            <w:tcW w:w="2693" w:type="dxa"/>
          </w:tcPr>
          <w:p>
            <w:pPr>
              <w:pStyle w:val="nTable"/>
              <w:spacing w:after="40"/>
              <w:rPr>
                <w:del w:id="465" w:author="Master Repository Process" w:date="2021-08-28T13:54:00Z"/>
                <w:b/>
              </w:rPr>
            </w:pPr>
            <w:del w:id="466" w:author="Master Repository Process" w:date="2021-08-28T13:54:00Z">
              <w:r>
                <w:rPr>
                  <w:b/>
                </w:rPr>
                <w:delText>Commencement</w:delText>
              </w:r>
            </w:del>
          </w:p>
        </w:tc>
      </w:tr>
      <w:tr>
        <w:tc>
          <w:tcPr>
            <w:tcW w:w="3118" w:type="dxa"/>
            <w:tcBorders>
              <w:top w:val="nil"/>
              <w:bottom w:val="single" w:sz="4" w:space="0" w:color="auto"/>
            </w:tcBorders>
          </w:tcPr>
          <w:p>
            <w:pPr>
              <w:pStyle w:val="nTable"/>
              <w:spacing w:after="40"/>
              <w:rPr>
                <w:i/>
              </w:rPr>
            </w:pPr>
            <w:r>
              <w:rPr>
                <w:i/>
              </w:rPr>
              <w:t>Health (Pesticides) Amendment Regulations (No. 2) </w:t>
            </w:r>
            <w:r>
              <w:t>2015</w:t>
            </w:r>
            <w:del w:id="467" w:author="Master Repository Process" w:date="2021-08-28T13:54:00Z">
              <w:r>
                <w:delText xml:space="preserve"> r. 3 and 4</w:delText>
              </w:r>
              <w:r>
                <w:rPr>
                  <w:u w:val="words"/>
                  <w:vertAlign w:val="superscript"/>
                </w:rPr>
                <w:delText> 2</w:delText>
              </w:r>
            </w:del>
          </w:p>
        </w:tc>
        <w:tc>
          <w:tcPr>
            <w:tcW w:w="1276" w:type="dxa"/>
            <w:tcBorders>
              <w:top w:val="nil"/>
              <w:bottom w:val="single" w:sz="4" w:space="0" w:color="auto"/>
            </w:tcBorders>
          </w:tcPr>
          <w:p>
            <w:pPr>
              <w:pStyle w:val="nTable"/>
              <w:spacing w:after="40"/>
            </w:pPr>
            <w:r>
              <w:t>19 May 2015 p. 1758</w:t>
            </w:r>
            <w:r>
              <w:noBreakHyphen/>
              <w:t>9</w:t>
            </w:r>
          </w:p>
        </w:tc>
        <w:tc>
          <w:tcPr>
            <w:tcW w:w="2693" w:type="dxa"/>
            <w:tcBorders>
              <w:top w:val="nil"/>
              <w:bottom w:val="single" w:sz="4" w:space="0" w:color="auto"/>
            </w:tcBorders>
          </w:tcPr>
          <w:p>
            <w:pPr>
              <w:pStyle w:val="nTable"/>
              <w:spacing w:after="40"/>
              <w:rPr>
                <w:rFonts w:ascii="Times" w:hAnsi="Times"/>
                <w:bCs/>
                <w:snapToGrid w:val="0"/>
                <w:spacing w:val="-2"/>
              </w:rPr>
            </w:pPr>
            <w:ins w:id="468" w:author="Master Repository Process" w:date="2021-08-28T13:54:00Z">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ins>
            <w:r>
              <w:t>1 Jul 2015 (see r. 2(b))</w:t>
            </w:r>
          </w:p>
        </w:tc>
      </w:tr>
    </w:tbl>
    <w:p>
      <w:pPr>
        <w:pStyle w:val="nSubsection"/>
        <w:rPr>
          <w:del w:id="469" w:author="Master Repository Process" w:date="2021-08-28T13:54:00Z"/>
        </w:rPr>
      </w:pPr>
      <w:bookmarkStart w:id="470" w:name="UpToHere"/>
      <w:bookmarkEnd w:id="470"/>
      <w:del w:id="471" w:author="Master Repository Process" w:date="2021-08-28T13:54:00Z">
        <w:r>
          <w:rPr>
            <w:vertAlign w:val="superscript"/>
          </w:rPr>
          <w:delText>2</w:delText>
        </w:r>
        <w:r>
          <w:tab/>
          <w:delText xml:space="preserve">On the date as at which this compilation was prepared, the </w:delText>
        </w:r>
        <w:r>
          <w:rPr>
            <w:i/>
          </w:rPr>
          <w:delText>Health (Pesticides) Amendment Regulations (No. 2) 2015</w:delText>
        </w:r>
        <w:r>
          <w:delText xml:space="preserve"> r. 3 and 4 had not come into operation.  They read as follows:</w:delText>
        </w:r>
      </w:del>
    </w:p>
    <w:p>
      <w:pPr>
        <w:pStyle w:val="BlankOpen"/>
        <w:rPr>
          <w:del w:id="472" w:author="Master Repository Process" w:date="2021-08-28T13:54:00Z"/>
        </w:rPr>
      </w:pPr>
    </w:p>
    <w:p>
      <w:pPr>
        <w:pStyle w:val="nzHeading5"/>
        <w:rPr>
          <w:del w:id="473" w:author="Master Repository Process" w:date="2021-08-28T13:54:00Z"/>
          <w:snapToGrid w:val="0"/>
        </w:rPr>
      </w:pPr>
      <w:del w:id="474" w:author="Master Repository Process" w:date="2021-08-28T13:54:00Z">
        <w:r>
          <w:rPr>
            <w:rStyle w:val="CharSectno"/>
          </w:rPr>
          <w:delText>3</w:delText>
        </w:r>
        <w:r>
          <w:rPr>
            <w:snapToGrid w:val="0"/>
          </w:rPr>
          <w:delText>.</w:delText>
        </w:r>
        <w:r>
          <w:rPr>
            <w:snapToGrid w:val="0"/>
          </w:rPr>
          <w:tab/>
          <w:delText>Regulations amended</w:delText>
        </w:r>
      </w:del>
    </w:p>
    <w:p>
      <w:pPr>
        <w:pStyle w:val="nzSubsection"/>
        <w:rPr>
          <w:del w:id="475" w:author="Master Repository Process" w:date="2021-08-28T13:54:00Z"/>
        </w:rPr>
      </w:pPr>
      <w:del w:id="476" w:author="Master Repository Process" w:date="2021-08-28T13:54:00Z">
        <w:r>
          <w:tab/>
        </w:r>
        <w:r>
          <w:tab/>
        </w:r>
        <w:r>
          <w:rPr>
            <w:spacing w:val="-2"/>
          </w:rPr>
          <w:delText>These</w:delText>
        </w:r>
        <w:r>
          <w:delText xml:space="preserve"> regulations amend the </w:delText>
        </w:r>
        <w:r>
          <w:rPr>
            <w:i/>
          </w:rPr>
          <w:delText>Health (Pesticides) Regulations 2011</w:delText>
        </w:r>
        <w:r>
          <w:delText>.</w:delText>
        </w:r>
      </w:del>
    </w:p>
    <w:p>
      <w:pPr>
        <w:pStyle w:val="nzHeading5"/>
        <w:rPr>
          <w:del w:id="477" w:author="Master Repository Process" w:date="2021-08-28T13:54:00Z"/>
        </w:rPr>
      </w:pPr>
      <w:del w:id="478" w:author="Master Repository Process" w:date="2021-08-28T13:54:00Z">
        <w:r>
          <w:rPr>
            <w:rStyle w:val="CharSectno"/>
          </w:rPr>
          <w:delText>4</w:delText>
        </w:r>
        <w:r>
          <w:delText>.</w:delText>
        </w:r>
        <w:r>
          <w:tab/>
          <w:delText>Schedule 1 amended</w:delText>
        </w:r>
      </w:del>
    </w:p>
    <w:p>
      <w:pPr>
        <w:pStyle w:val="nzSubsection"/>
        <w:rPr>
          <w:del w:id="479" w:author="Master Repository Process" w:date="2021-08-28T13:54:00Z"/>
        </w:rPr>
      </w:pPr>
      <w:del w:id="480" w:author="Master Repository Process" w:date="2021-08-28T13:54:00Z">
        <w:r>
          <w:tab/>
        </w:r>
        <w:r>
          <w:tab/>
          <w:delText>In Schedule 1:</w:delText>
        </w:r>
      </w:del>
    </w:p>
    <w:p>
      <w:pPr>
        <w:pStyle w:val="nzIndenta"/>
        <w:rPr>
          <w:del w:id="481" w:author="Master Repository Process" w:date="2021-08-28T13:54:00Z"/>
        </w:rPr>
      </w:pPr>
      <w:del w:id="482" w:author="Master Repository Process" w:date="2021-08-28T13:54:00Z">
        <w:r>
          <w:tab/>
          <w:delText>(a)</w:delText>
        </w:r>
        <w:r>
          <w:tab/>
          <w:delText>delete “</w:delText>
        </w:r>
        <w:r>
          <w:rPr>
            <w:sz w:val="22"/>
          </w:rPr>
          <w:delText>308</w:delText>
        </w:r>
        <w:r>
          <w:delText>” (each occurrence) and insert:</w:delText>
        </w:r>
      </w:del>
    </w:p>
    <w:p>
      <w:pPr>
        <w:pStyle w:val="BlankOpen"/>
        <w:rPr>
          <w:del w:id="483" w:author="Master Repository Process" w:date="2021-08-28T13:54:00Z"/>
        </w:rPr>
      </w:pPr>
    </w:p>
    <w:p>
      <w:pPr>
        <w:pStyle w:val="nzIndenta"/>
        <w:rPr>
          <w:del w:id="484" w:author="Master Repository Process" w:date="2021-08-28T13:54:00Z"/>
        </w:rPr>
      </w:pPr>
      <w:del w:id="485" w:author="Master Repository Process" w:date="2021-08-28T13:54:00Z">
        <w:r>
          <w:tab/>
        </w:r>
        <w:r>
          <w:tab/>
        </w:r>
        <w:r>
          <w:rPr>
            <w:sz w:val="22"/>
          </w:rPr>
          <w:delText>320</w:delText>
        </w:r>
      </w:del>
    </w:p>
    <w:p>
      <w:pPr>
        <w:pStyle w:val="BlankClose"/>
        <w:rPr>
          <w:del w:id="486" w:author="Master Repository Process" w:date="2021-08-28T13:54:00Z"/>
        </w:rPr>
      </w:pPr>
    </w:p>
    <w:p>
      <w:pPr>
        <w:pStyle w:val="nzIndenta"/>
        <w:rPr>
          <w:del w:id="487" w:author="Master Repository Process" w:date="2021-08-28T13:54:00Z"/>
        </w:rPr>
      </w:pPr>
      <w:del w:id="488" w:author="Master Repository Process" w:date="2021-08-28T13:54:00Z">
        <w:r>
          <w:tab/>
          <w:delText>(b)</w:delText>
        </w:r>
        <w:r>
          <w:tab/>
          <w:delText>delete “</w:delText>
        </w:r>
        <w:r>
          <w:rPr>
            <w:sz w:val="22"/>
          </w:rPr>
          <w:delText>22</w:delText>
        </w:r>
        <w:r>
          <w:delText>” (each occurrence) and insert:</w:delText>
        </w:r>
      </w:del>
    </w:p>
    <w:p>
      <w:pPr>
        <w:pStyle w:val="BlankOpen"/>
        <w:rPr>
          <w:del w:id="489" w:author="Master Repository Process" w:date="2021-08-28T13:54:00Z"/>
        </w:rPr>
      </w:pPr>
    </w:p>
    <w:p>
      <w:pPr>
        <w:pStyle w:val="nzIndenta"/>
        <w:rPr>
          <w:del w:id="490" w:author="Master Repository Process" w:date="2021-08-28T13:54:00Z"/>
        </w:rPr>
      </w:pPr>
      <w:del w:id="491" w:author="Master Repository Process" w:date="2021-08-28T13:54:00Z">
        <w:r>
          <w:tab/>
        </w:r>
        <w:r>
          <w:tab/>
        </w:r>
        <w:r>
          <w:rPr>
            <w:sz w:val="22"/>
          </w:rPr>
          <w:delText>23</w:delText>
        </w:r>
      </w:del>
    </w:p>
    <w:p>
      <w:pPr>
        <w:pStyle w:val="BlankClose"/>
        <w:rPr>
          <w:del w:id="492" w:author="Master Repository Process" w:date="2021-08-28T13:54:00Z"/>
        </w:rPr>
      </w:pPr>
    </w:p>
    <w:p>
      <w:pPr>
        <w:pStyle w:val="nzIndenta"/>
        <w:rPr>
          <w:del w:id="493" w:author="Master Repository Process" w:date="2021-08-28T13:54:00Z"/>
        </w:rPr>
      </w:pPr>
      <w:del w:id="494" w:author="Master Repository Process" w:date="2021-08-28T13:54:00Z">
        <w:r>
          <w:tab/>
          <w:delText>(c)</w:delText>
        </w:r>
        <w:r>
          <w:tab/>
          <w:delText>delete “</w:delText>
        </w:r>
        <w:r>
          <w:rPr>
            <w:sz w:val="22"/>
          </w:rPr>
          <w:delText>11</w:delText>
        </w:r>
        <w:r>
          <w:delText>” (each occurrence) and insert:</w:delText>
        </w:r>
      </w:del>
    </w:p>
    <w:p>
      <w:pPr>
        <w:pStyle w:val="BlankOpen"/>
        <w:rPr>
          <w:del w:id="495" w:author="Master Repository Process" w:date="2021-08-28T13:54:00Z"/>
        </w:rPr>
      </w:pPr>
    </w:p>
    <w:p>
      <w:pPr>
        <w:pStyle w:val="nzIndenta"/>
        <w:rPr>
          <w:del w:id="496" w:author="Master Repository Process" w:date="2021-08-28T13:54:00Z"/>
        </w:rPr>
      </w:pPr>
      <w:del w:id="497" w:author="Master Repository Process" w:date="2021-08-28T13:54:00Z">
        <w:r>
          <w:tab/>
        </w:r>
        <w:r>
          <w:tab/>
        </w:r>
        <w:r>
          <w:rPr>
            <w:sz w:val="22"/>
          </w:rPr>
          <w:delText>12</w:delText>
        </w:r>
      </w:del>
    </w:p>
    <w:p>
      <w:pPr>
        <w:pStyle w:val="BlankClose"/>
        <w:rPr>
          <w:del w:id="498" w:author="Master Repository Process" w:date="2021-08-28T13:54:00Z"/>
        </w:rPr>
      </w:pPr>
    </w:p>
    <w:p>
      <w:pPr>
        <w:pStyle w:val="nzIndenta"/>
        <w:rPr>
          <w:del w:id="499" w:author="Master Repository Process" w:date="2021-08-28T13:54:00Z"/>
        </w:rPr>
      </w:pPr>
      <w:del w:id="500" w:author="Master Repository Process" w:date="2021-08-28T13:54:00Z">
        <w:r>
          <w:tab/>
          <w:delText>(d)</w:delText>
        </w:r>
        <w:r>
          <w:tab/>
          <w:delText>delete “</w:delText>
        </w:r>
        <w:r>
          <w:rPr>
            <w:sz w:val="22"/>
          </w:rPr>
          <w:delText>154</w:delText>
        </w:r>
        <w:r>
          <w:delText>” (each occurrence) and insert:</w:delText>
        </w:r>
      </w:del>
    </w:p>
    <w:p>
      <w:pPr>
        <w:pStyle w:val="BlankOpen"/>
        <w:rPr>
          <w:del w:id="501" w:author="Master Repository Process" w:date="2021-08-28T13:54:00Z"/>
        </w:rPr>
      </w:pPr>
    </w:p>
    <w:p>
      <w:pPr>
        <w:pStyle w:val="nzIndenta"/>
        <w:rPr>
          <w:del w:id="502" w:author="Master Repository Process" w:date="2021-08-28T13:54:00Z"/>
        </w:rPr>
      </w:pPr>
      <w:del w:id="503" w:author="Master Repository Process" w:date="2021-08-28T13:54:00Z">
        <w:r>
          <w:tab/>
        </w:r>
        <w:r>
          <w:tab/>
        </w:r>
        <w:r>
          <w:rPr>
            <w:sz w:val="22"/>
          </w:rPr>
          <w:delText>160</w:delText>
        </w:r>
      </w:del>
    </w:p>
    <w:p>
      <w:pPr>
        <w:pStyle w:val="BlankClose"/>
        <w:rPr>
          <w:del w:id="504" w:author="Master Repository Process" w:date="2021-08-28T13:54:00Z"/>
        </w:rPr>
      </w:pPr>
    </w:p>
    <w:p>
      <w:pPr>
        <w:pStyle w:val="nzIndenta"/>
        <w:rPr>
          <w:del w:id="505" w:author="Master Repository Process" w:date="2021-08-28T13:54:00Z"/>
        </w:rPr>
      </w:pPr>
      <w:del w:id="506" w:author="Master Repository Process" w:date="2021-08-28T13:54:00Z">
        <w:r>
          <w:tab/>
          <w:delText>(e)</w:delText>
        </w:r>
        <w:r>
          <w:tab/>
          <w:delText>delete “</w:delText>
        </w:r>
        <w:r>
          <w:rPr>
            <w:sz w:val="22"/>
          </w:rPr>
          <w:delText>110</w:delText>
        </w:r>
        <w:r>
          <w:delText>” and insert:</w:delText>
        </w:r>
      </w:del>
    </w:p>
    <w:p>
      <w:pPr>
        <w:pStyle w:val="BlankOpen"/>
        <w:rPr>
          <w:del w:id="507" w:author="Master Repository Process" w:date="2021-08-28T13:54:00Z"/>
        </w:rPr>
      </w:pPr>
    </w:p>
    <w:p>
      <w:pPr>
        <w:pStyle w:val="nzIndenta"/>
        <w:rPr>
          <w:del w:id="508" w:author="Master Repository Process" w:date="2021-08-28T13:54:00Z"/>
        </w:rPr>
      </w:pPr>
      <w:del w:id="509" w:author="Master Repository Process" w:date="2021-08-28T13:54:00Z">
        <w:r>
          <w:tab/>
        </w:r>
        <w:r>
          <w:tab/>
        </w:r>
        <w:r>
          <w:rPr>
            <w:sz w:val="22"/>
          </w:rPr>
          <w:delText>114</w:delText>
        </w:r>
      </w:del>
    </w:p>
    <w:p>
      <w:pPr>
        <w:pStyle w:val="BlankClose"/>
        <w:rPr>
          <w:del w:id="510" w:author="Master Repository Process" w:date="2021-08-28T13:54:00Z"/>
        </w:rPr>
      </w:pPr>
    </w:p>
    <w:p>
      <w:pPr>
        <w:pStyle w:val="BlankClose"/>
        <w:rPr>
          <w:del w:id="511" w:author="Master Repository Process" w:date="2021-08-28T13:54:00Z"/>
        </w:rPr>
      </w:pPr>
    </w:p>
    <w:p/>
    <w:p>
      <w:pPr>
        <w:sectPr>
          <w:headerReference w:type="even" r:id="rId18"/>
          <w:headerReference w:type="default" r:id="rId19"/>
          <w:headerReference w:type="first" r:id="rId20"/>
          <w:endnotePr>
            <w:numFmt w:val="decimal"/>
          </w:endnotePr>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2" w:name="Coversheet"/>
    <w:bookmarkEnd w:id="5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6" w:name="Schedule"/>
    <w:bookmarkEnd w:id="44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525"/>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FD4C475-303A-4B9E-ADAC-DE52825C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14375</Words>
  <Characters>71589</Characters>
  <Application>Microsoft Office Word</Application>
  <DocSecurity>0</DocSecurity>
  <Lines>2045</Lines>
  <Paragraphs>1432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00-e0-00 - 00-f0-01</dc:title>
  <dc:subject/>
  <dc:creator/>
  <cp:keywords/>
  <dc:description/>
  <cp:lastModifiedBy>Master Repository Process</cp:lastModifiedBy>
  <cp:revision>2</cp:revision>
  <cp:lastPrinted>2010-12-23T08:04:00Z</cp:lastPrinted>
  <dcterms:created xsi:type="dcterms:W3CDTF">2021-08-28T05:54:00Z</dcterms:created>
  <dcterms:modified xsi:type="dcterms:W3CDTF">2021-08-28T05:54:00Z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00-e0-00</vt:lpwstr>
  </property>
  <property fmtid="{D5CDD505-2E9C-101B-9397-08002B2CF9AE}" pid="7" name="FromAsAtDate">
    <vt:lpwstr>19 May 2015</vt:lpwstr>
  </property>
  <property fmtid="{D5CDD505-2E9C-101B-9397-08002B2CF9AE}" pid="8" name="ToSuffix">
    <vt:lpwstr>00-f0-01</vt:lpwstr>
  </property>
  <property fmtid="{D5CDD505-2E9C-101B-9397-08002B2CF9AE}" pid="9" name="ToAsAtDate">
    <vt:lpwstr>01 Jul 2015</vt:lpwstr>
  </property>
</Properties>
</file>