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2005</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08 Sep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90877306"/>
      <w:bookmarkStart w:id="7" w:name="_Toc121827271"/>
      <w:bookmarkStart w:id="8" w:name="_Toc145471950"/>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90877307"/>
      <w:bookmarkStart w:id="17" w:name="_Toc121827272"/>
      <w:bookmarkStart w:id="18" w:name="_Toc145471951"/>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These regulations come into operation on 1 February 2005.</w:t>
      </w:r>
    </w:p>
    <w:p>
      <w:pPr>
        <w:pStyle w:val="Heading5"/>
      </w:pPr>
      <w:bookmarkStart w:id="19" w:name="_Toc90877308"/>
      <w:bookmarkStart w:id="20" w:name="_Toc121827273"/>
      <w:bookmarkStart w:id="21" w:name="_Toc145471952"/>
      <w:r>
        <w:rPr>
          <w:rStyle w:val="CharSectno"/>
        </w:rPr>
        <w:t>3</w:t>
      </w:r>
      <w:r>
        <w:t>.</w:t>
      </w:r>
      <w:r>
        <w:tab/>
        <w:t>Definition</w:t>
      </w:r>
      <w:bookmarkEnd w:id="19"/>
      <w:bookmarkEnd w:id="20"/>
      <w:bookmarkEnd w:id="21"/>
    </w:p>
    <w:p>
      <w:pPr>
        <w:pStyle w:val="Subsection"/>
      </w:pPr>
      <w:r>
        <w:tab/>
      </w:r>
      <w:r>
        <w:tab/>
        <w:t xml:space="preserve">In these regulations — </w:t>
      </w:r>
    </w:p>
    <w:p>
      <w:pPr>
        <w:pStyle w:val="Defstart"/>
        <w:rPr>
          <w:iCs/>
        </w:rPr>
      </w:pPr>
      <w:r>
        <w:rPr>
          <w:b/>
        </w:rPr>
        <w:tab/>
        <w:t>“</w:t>
      </w:r>
      <w:r>
        <w:rPr>
          <w:rStyle w:val="CharDefText"/>
        </w:rPr>
        <w:t>Department of Justice</w:t>
      </w:r>
      <w:r>
        <w:rPr>
          <w:b/>
        </w:rPr>
        <w:t>”</w:t>
      </w:r>
      <w:r>
        <w:t xml:space="preserve"> means the department of the Public Service principally assisting in the administration of the </w:t>
      </w:r>
      <w:r>
        <w:rPr>
          <w:i/>
        </w:rPr>
        <w:t>Sentence Administration Act 2003</w:t>
      </w:r>
      <w:r>
        <w:rPr>
          <w:iCs/>
        </w:rPr>
        <w:t>.</w:t>
      </w:r>
    </w:p>
    <w:p>
      <w:pPr>
        <w:pStyle w:val="Heading5"/>
      </w:pPr>
      <w:bookmarkStart w:id="22" w:name="_Toc90877309"/>
      <w:bookmarkStart w:id="23" w:name="_Toc121827274"/>
      <w:bookmarkStart w:id="24" w:name="_Toc145471953"/>
      <w:r>
        <w:rPr>
          <w:rStyle w:val="CharSectno"/>
        </w:rPr>
        <w:t>4</w:t>
      </w:r>
      <w:r>
        <w:t>.</w:t>
      </w:r>
      <w:r>
        <w:tab/>
        <w:t>Authorised persons (s. 3)</w:t>
      </w:r>
      <w:bookmarkEnd w:id="22"/>
      <w:bookmarkEnd w:id="23"/>
      <w:bookmarkEnd w:id="24"/>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5" w:name="_Toc90877310"/>
      <w:bookmarkStart w:id="26" w:name="_Toc121827275"/>
      <w:bookmarkStart w:id="27" w:name="_Toc145471954"/>
      <w:r>
        <w:rPr>
          <w:rStyle w:val="CharSectno"/>
        </w:rPr>
        <w:lastRenderedPageBreak/>
        <w:t>5</w:t>
      </w:r>
      <w:r>
        <w:t>.</w:t>
      </w:r>
      <w:r>
        <w:tab/>
        <w:t>Corresponding Acts (s. 3)</w:t>
      </w:r>
      <w:bookmarkEnd w:id="25"/>
      <w:bookmarkEnd w:id="26"/>
      <w:bookmarkEnd w:id="27"/>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pPr>
      <w:r>
        <w:tab/>
        <w:t>(d)</w:t>
      </w:r>
      <w:r>
        <w:tab/>
        <w:t xml:space="preserve">the </w:t>
      </w:r>
      <w:r>
        <w:rPr>
          <w:i/>
          <w:iCs/>
        </w:rPr>
        <w:t xml:space="preserve">Child Protection (Offender Reporting and Registration) Act 2004 </w:t>
      </w:r>
      <w:r>
        <w:t>of the Northern Territory</w:t>
      </w:r>
      <w:del w:id="28" w:author="Master Repository Process" w:date="2021-07-31T15:52:00Z">
        <w:r>
          <w:delText>.</w:delText>
        </w:r>
      </w:del>
      <w:ins w:id="29" w:author="Master Repository Process" w:date="2021-07-31T15:52:00Z">
        <w:r>
          <w:t>;</w:t>
        </w:r>
      </w:ins>
    </w:p>
    <w:p>
      <w:pPr>
        <w:pStyle w:val="Indenta"/>
        <w:rPr>
          <w:ins w:id="30" w:author="Master Repository Process" w:date="2021-07-31T15:52:00Z"/>
        </w:rPr>
      </w:pPr>
      <w:bookmarkStart w:id="31" w:name="_Toc90877311"/>
      <w:bookmarkStart w:id="32" w:name="_Toc121827276"/>
      <w:ins w:id="33" w:author="Master Repository Process" w:date="2021-07-31T15:52:00Z">
        <w:r>
          <w:tab/>
          <w:t>(e)</w:t>
        </w:r>
        <w:r>
          <w:tab/>
          <w:t xml:space="preserve">the </w:t>
        </w:r>
        <w:r>
          <w:rPr>
            <w:i/>
            <w:iCs/>
          </w:rPr>
          <w:t>Crimes (Child Sex Offenders) Act 2005</w:t>
        </w:r>
        <w:r>
          <w:t xml:space="preserve"> of the Australian Capital Territory.</w:t>
        </w:r>
      </w:ins>
    </w:p>
    <w:p>
      <w:pPr>
        <w:pStyle w:val="Footnotesection"/>
        <w:rPr>
          <w:ins w:id="34" w:author="Master Repository Process" w:date="2021-07-31T15:52:00Z"/>
        </w:rPr>
      </w:pPr>
      <w:ins w:id="35" w:author="Master Repository Process" w:date="2021-07-31T15:52:00Z">
        <w:r>
          <w:tab/>
          <w:t>[Regulation 5 amended in Gazette 8 Sep 2006 p. 3641.]</w:t>
        </w:r>
      </w:ins>
    </w:p>
    <w:p>
      <w:pPr>
        <w:pStyle w:val="Heading5"/>
      </w:pPr>
      <w:bookmarkStart w:id="36" w:name="_Toc145471955"/>
      <w:r>
        <w:rPr>
          <w:rStyle w:val="CharSectno"/>
        </w:rPr>
        <w:t>6</w:t>
      </w:r>
      <w:r>
        <w:t>.</w:t>
      </w:r>
      <w:r>
        <w:tab/>
        <w:t>Corresponding offender reporting orders (s. 3)</w:t>
      </w:r>
      <w:bookmarkEnd w:id="31"/>
      <w:bookmarkEnd w:id="32"/>
      <w:bookmarkEnd w:id="36"/>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del w:id="37" w:author="Master Repository Process" w:date="2021-07-31T15:52:00Z">
        <w:r>
          <w:delText>.</w:delText>
        </w:r>
      </w:del>
      <w:ins w:id="38" w:author="Master Repository Process" w:date="2021-07-31T15:52:00Z">
        <w:r>
          <w:t>;</w:t>
        </w:r>
      </w:ins>
    </w:p>
    <w:p>
      <w:pPr>
        <w:pStyle w:val="Indenta"/>
        <w:rPr>
          <w:ins w:id="39" w:author="Master Repository Process" w:date="2021-07-31T15:52:00Z"/>
        </w:rPr>
      </w:pPr>
      <w:bookmarkStart w:id="40" w:name="_Toc90877312"/>
      <w:bookmarkStart w:id="41" w:name="_Toc121827277"/>
      <w:ins w:id="42" w:author="Master Repository Process" w:date="2021-07-31T15:52:00Z">
        <w:r>
          <w:tab/>
          <w:t>(e)</w:t>
        </w:r>
        <w:r>
          <w:tab/>
          <w:t xml:space="preserve">a child sex offender registration order made under the </w:t>
        </w:r>
        <w:r>
          <w:rPr>
            <w:i/>
            <w:iCs/>
          </w:rPr>
          <w:t>Crimes (Child Sex Offenders) Act 2005</w:t>
        </w:r>
        <w:r>
          <w:t xml:space="preserve"> of the Australian Capital Territory section 15.</w:t>
        </w:r>
      </w:ins>
    </w:p>
    <w:p>
      <w:pPr>
        <w:pStyle w:val="Footnotesection"/>
        <w:rPr>
          <w:ins w:id="43" w:author="Master Repository Process" w:date="2021-07-31T15:52:00Z"/>
        </w:rPr>
      </w:pPr>
      <w:ins w:id="44" w:author="Master Repository Process" w:date="2021-07-31T15:52:00Z">
        <w:r>
          <w:tab/>
          <w:t>[Regulation 6 amended in Gazette 8 Sep 2006 p. 3642.]</w:t>
        </w:r>
      </w:ins>
    </w:p>
    <w:p>
      <w:pPr>
        <w:pStyle w:val="Heading5"/>
      </w:pPr>
      <w:bookmarkStart w:id="45" w:name="_Toc145471956"/>
      <w:r>
        <w:rPr>
          <w:rStyle w:val="CharSectno"/>
        </w:rPr>
        <w:t>7</w:t>
      </w:r>
      <w:r>
        <w:t>.</w:t>
      </w:r>
      <w:r>
        <w:tab/>
        <w:t>Supervising authorities (s. 3)</w:t>
      </w:r>
      <w:bookmarkEnd w:id="40"/>
      <w:bookmarkEnd w:id="41"/>
      <w:bookmarkEnd w:id="45"/>
    </w:p>
    <w:p>
      <w:pPr>
        <w:pStyle w:val="Subsection"/>
      </w:pPr>
      <w:r>
        <w:tab/>
        <w:t>(1)</w:t>
      </w:r>
      <w:r>
        <w:tab/>
        <w:t xml:space="preserve">Except as stated in subregulation (2), the chief executive officer of the Department of Justice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Defendants) Act 1996</w:t>
      </w:r>
      <w:r>
        <w:t xml:space="preserve"> Part 4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Justice.</w:t>
      </w:r>
    </w:p>
    <w:p>
      <w:pPr>
        <w:pStyle w:val="Subsection"/>
      </w:pPr>
      <w:r>
        <w:tab/>
        <w:t>(3)</w:t>
      </w:r>
      <w:r>
        <w:tab/>
        <w:t xml:space="preserve">In subregulation (2) — </w:t>
      </w:r>
    </w:p>
    <w:p>
      <w:pPr>
        <w:pStyle w:val="Defstart"/>
      </w:pPr>
      <w:r>
        <w:rPr>
          <w:b/>
        </w:rPr>
        <w:tab/>
        <w:t>“</w:t>
      </w:r>
      <w:r>
        <w:rPr>
          <w:rStyle w:val="CharDefText"/>
        </w:rPr>
        <w:t>Department of Health</w:t>
      </w:r>
      <w:r>
        <w:rPr>
          <w:b/>
        </w:rPr>
        <w:t>”</w:t>
      </w:r>
      <w:r>
        <w:t xml:space="preserve"> means the department of the Public Service principally assisting in the administration of the </w:t>
      </w:r>
      <w:r>
        <w:rPr>
          <w:i/>
        </w:rPr>
        <w:t>Health Act 1911</w:t>
      </w:r>
      <w:r>
        <w:t>;</w:t>
      </w:r>
    </w:p>
    <w:p>
      <w:pPr>
        <w:pStyle w:val="Defstart"/>
      </w:pPr>
      <w:r>
        <w:rPr>
          <w:b/>
        </w:rPr>
        <w:tab/>
        <w:t>“</w:t>
      </w:r>
      <w:r>
        <w:rPr>
          <w:rStyle w:val="CharDefText"/>
        </w:rPr>
        <w:t>detention centre</w:t>
      </w:r>
      <w:r>
        <w:rPr>
          <w:b/>
        </w:rPr>
        <w:t>”</w:t>
      </w:r>
      <w:r>
        <w:t xml:space="preserve"> has the same meaning as it has in the </w:t>
      </w:r>
      <w:r>
        <w:rPr>
          <w:i/>
          <w:iCs/>
        </w:rPr>
        <w:t>Young Offenders Act 1994</w:t>
      </w:r>
      <w:r>
        <w:t xml:space="preserve"> section 3;</w:t>
      </w:r>
    </w:p>
    <w:p>
      <w:pPr>
        <w:pStyle w:val="Defstart"/>
      </w:pPr>
      <w:r>
        <w:rPr>
          <w:b/>
        </w:rPr>
        <w:tab/>
        <w:t>“</w:t>
      </w:r>
      <w:r>
        <w:rPr>
          <w:rStyle w:val="CharDefText"/>
        </w:rPr>
        <w:t>prison</w:t>
      </w:r>
      <w:r>
        <w:rPr>
          <w:b/>
        </w:rPr>
        <w:t>”</w:t>
      </w:r>
      <w:r>
        <w:t xml:space="preserve"> has the same meaning as it has in the </w:t>
      </w:r>
      <w:r>
        <w:rPr>
          <w:i/>
          <w:iCs/>
        </w:rPr>
        <w:t>Prisons Act 1981</w:t>
      </w:r>
      <w:r>
        <w:t xml:space="preserve"> section 3;</w:t>
      </w:r>
    </w:p>
    <w:p>
      <w:pPr>
        <w:pStyle w:val="Defstart"/>
      </w:pPr>
      <w:r>
        <w:rPr>
          <w:b/>
        </w:rPr>
        <w:tab/>
        <w:t>“</w:t>
      </w:r>
      <w:r>
        <w:rPr>
          <w:rStyle w:val="CharDefText"/>
        </w:rPr>
        <w:t>release order</w:t>
      </w:r>
      <w:r>
        <w:rPr>
          <w:b/>
        </w:rPr>
        <w:t>”</w:t>
      </w:r>
      <w:r>
        <w:t xml:space="preserve"> means an order made under the </w:t>
      </w:r>
      <w:r>
        <w:rPr>
          <w:i/>
          <w:iCs/>
        </w:rPr>
        <w:t>Criminal Law (Mentally Impaired Defendants) Act 1996</w:t>
      </w:r>
      <w:r>
        <w:t xml:space="preserve"> section 35.</w:t>
      </w:r>
    </w:p>
    <w:p>
      <w:pPr>
        <w:pStyle w:val="Heading5"/>
      </w:pPr>
      <w:bookmarkStart w:id="46" w:name="_Toc90877313"/>
      <w:bookmarkStart w:id="47" w:name="_Toc121827278"/>
      <w:bookmarkStart w:id="48" w:name="_Toc145471957"/>
      <w:r>
        <w:rPr>
          <w:rStyle w:val="CharSectno"/>
        </w:rPr>
        <w:t>8</w:t>
      </w:r>
      <w:r>
        <w:t>.</w:t>
      </w:r>
      <w:r>
        <w:tab/>
        <w:t>Offences — relevance if committed by child (s. 6)</w:t>
      </w:r>
      <w:bookmarkEnd w:id="46"/>
      <w:bookmarkEnd w:id="47"/>
      <w:bookmarkEnd w:id="48"/>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Censorship Act 1996 </w:t>
      </w:r>
      <w:r>
        <w:t>section 60;</w:t>
      </w:r>
    </w:p>
    <w:p>
      <w:pPr>
        <w:pStyle w:val="Indenta"/>
      </w:pPr>
      <w:r>
        <w:tab/>
        <w:t>(b)</w:t>
      </w:r>
      <w:r>
        <w:tab/>
        <w:t xml:space="preserve">an offence under the </w:t>
      </w:r>
      <w:r>
        <w:rPr>
          <w:i/>
        </w:rPr>
        <w:t xml:space="preserve">Censorship Act 1996 </w:t>
      </w:r>
      <w:r>
        <w:t>section 101.</w:t>
      </w:r>
    </w:p>
    <w:p>
      <w:pPr>
        <w:pStyle w:val="Heading5"/>
      </w:pPr>
      <w:bookmarkStart w:id="49" w:name="_Toc90877314"/>
      <w:bookmarkStart w:id="50" w:name="_Toc121827279"/>
      <w:bookmarkStart w:id="51" w:name="_Toc145471958"/>
      <w:r>
        <w:rPr>
          <w:rStyle w:val="CharSectno"/>
        </w:rPr>
        <w:t>9</w:t>
      </w:r>
      <w:r>
        <w:t>.</w:t>
      </w:r>
      <w:r>
        <w:tab/>
        <w:t>Foreign witness protection laws (s. 6 and s. 75)</w:t>
      </w:r>
      <w:bookmarkEnd w:id="49"/>
      <w:bookmarkEnd w:id="50"/>
      <w:bookmarkEnd w:id="51"/>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52" w:name="_Toc90877315"/>
      <w:bookmarkStart w:id="53" w:name="_Toc121827280"/>
      <w:bookmarkStart w:id="54" w:name="_Toc145471959"/>
      <w:r>
        <w:rPr>
          <w:rStyle w:val="CharSectno"/>
        </w:rPr>
        <w:t>10</w:t>
      </w:r>
      <w:r>
        <w:t>.</w:t>
      </w:r>
      <w:r>
        <w:tab/>
        <w:t>Specified date for determining New South Wales reportable offenders (s. 8)</w:t>
      </w:r>
      <w:bookmarkEnd w:id="52"/>
      <w:bookmarkEnd w:id="53"/>
      <w:bookmarkEnd w:id="54"/>
    </w:p>
    <w:p>
      <w:pPr>
        <w:pStyle w:val="Subsection"/>
      </w:pPr>
      <w:r>
        <w:tab/>
      </w:r>
      <w:r>
        <w:tab/>
        <w:t>For the purposes of section 8 of the Act, 1 February 2005 is specified.</w:t>
      </w:r>
    </w:p>
    <w:p>
      <w:pPr>
        <w:pStyle w:val="Heading5"/>
      </w:pPr>
      <w:bookmarkStart w:id="55" w:name="_Toc90877316"/>
      <w:bookmarkStart w:id="56" w:name="_Toc121827281"/>
      <w:bookmarkStart w:id="57" w:name="_Toc145471960"/>
      <w:r>
        <w:rPr>
          <w:rStyle w:val="CharSectno"/>
        </w:rPr>
        <w:t>11</w:t>
      </w:r>
      <w:r>
        <w:t>.</w:t>
      </w:r>
      <w:r>
        <w:tab/>
        <w:t>Class 2 offences (s. 11)</w:t>
      </w:r>
      <w:bookmarkEnd w:id="55"/>
      <w:bookmarkEnd w:id="56"/>
      <w:bookmarkEnd w:id="57"/>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t>“</w:t>
      </w:r>
      <w:r>
        <w:rPr>
          <w:rStyle w:val="CharDefText"/>
        </w:rPr>
        <w:t>Code Act</w:t>
      </w:r>
      <w:r>
        <w:rPr>
          <w:b/>
        </w:rPr>
        <w: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58" w:name="_Toc90877317"/>
      <w:bookmarkStart w:id="59" w:name="_Toc121827282"/>
      <w:bookmarkStart w:id="60" w:name="_Toc145471961"/>
      <w:r>
        <w:rPr>
          <w:rStyle w:val="CharSectno"/>
        </w:rPr>
        <w:t>12</w:t>
      </w:r>
      <w:r>
        <w:t>.</w:t>
      </w:r>
      <w:r>
        <w:tab/>
        <w:t>Means of contacting authorised person for certain persons entering Western Australia (s. 27)</w:t>
      </w:r>
      <w:bookmarkEnd w:id="58"/>
      <w:bookmarkEnd w:id="59"/>
      <w:bookmarkEnd w:id="60"/>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61" w:name="_Toc90877318"/>
      <w:bookmarkStart w:id="62" w:name="_Toc121827283"/>
      <w:bookmarkStart w:id="63" w:name="_Toc145471962"/>
      <w:r>
        <w:rPr>
          <w:rStyle w:val="CharSectno"/>
        </w:rPr>
        <w:t>13</w:t>
      </w:r>
      <w:r>
        <w:t>.</w:t>
      </w:r>
      <w:r>
        <w:tab/>
        <w:t>Manner of reporting change of reportable offender’s travel plans while out of Western Australia (s. 31)</w:t>
      </w:r>
      <w:bookmarkEnd w:id="61"/>
      <w:bookmarkEnd w:id="62"/>
      <w:bookmarkEnd w:id="63"/>
    </w:p>
    <w:p>
      <w:pPr>
        <w:pStyle w:val="Subsection"/>
      </w:pPr>
      <w:r>
        <w:tab/>
      </w:r>
      <w:r>
        <w:tab/>
        <w:t>For the purposes of section 31(3)(b) of the Act, the reportable offender is permitted to make a report by mail to a postal address nominated by the Commissioner.</w:t>
      </w:r>
    </w:p>
    <w:p>
      <w:pPr>
        <w:pStyle w:val="Heading5"/>
      </w:pPr>
      <w:bookmarkStart w:id="64" w:name="_Toc90877319"/>
      <w:bookmarkStart w:id="65" w:name="_Toc121827284"/>
      <w:bookmarkStart w:id="66" w:name="_Toc145471963"/>
      <w:r>
        <w:rPr>
          <w:rStyle w:val="CharSectno"/>
        </w:rPr>
        <w:t>14</w:t>
      </w:r>
      <w:r>
        <w:t>.</w:t>
      </w:r>
      <w:r>
        <w:tab/>
        <w:t>Directions as to police station or approved place at which reportable offender must report (s. 34)</w:t>
      </w:r>
      <w:bookmarkEnd w:id="64"/>
      <w:bookmarkEnd w:id="65"/>
      <w:bookmarkEnd w:id="66"/>
    </w:p>
    <w:p>
      <w:pPr>
        <w:pStyle w:val="Subsection"/>
      </w:pPr>
      <w:r>
        <w:tab/>
      </w:r>
      <w:r>
        <w:tab/>
        <w:t>For the purposes of section 34(1)(c) of the Act, a direction as to the police station or approved place at which a report is to be made may be given by an approved person.</w:t>
      </w:r>
    </w:p>
    <w:p>
      <w:pPr>
        <w:pStyle w:val="Heading5"/>
      </w:pPr>
      <w:bookmarkStart w:id="67" w:name="_Toc90877320"/>
      <w:bookmarkStart w:id="68" w:name="_Toc121827285"/>
      <w:bookmarkStart w:id="69" w:name="_Toc145471964"/>
      <w:r>
        <w:rPr>
          <w:rStyle w:val="CharSectno"/>
        </w:rPr>
        <w:t>15</w:t>
      </w:r>
      <w:r>
        <w:t>.</w:t>
      </w:r>
      <w:r>
        <w:tab/>
        <w:t>Form of identification for reporting in person (s. 38)</w:t>
      </w:r>
      <w:bookmarkEnd w:id="67"/>
      <w:bookmarkEnd w:id="68"/>
      <w:bookmarkEnd w:id="69"/>
    </w:p>
    <w:p>
      <w:pPr>
        <w:pStyle w:val="Subsection"/>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b/>
        </w:rPr>
        <w:t>“</w:t>
      </w:r>
      <w:r>
        <w:rPr>
          <w:rStyle w:val="CharDefText"/>
        </w:rPr>
        <w:t>relevant report</w:t>
      </w:r>
      <w:r>
        <w:rPr>
          <w:b/>
        </w:rPr>
        <w: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(3)</w:t>
      </w:r>
      <w:r>
        <w:tab/>
        <w:t xml:space="preserve">This subregulation applies to — </w:t>
      </w:r>
    </w:p>
    <w:p>
      <w:pPr>
        <w:pStyle w:val="Indenta"/>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70" w:name="_Toc90877321"/>
      <w:bookmarkStart w:id="71" w:name="_Toc121827286"/>
      <w:bookmarkStart w:id="72" w:name="_Toc145471965"/>
      <w:r>
        <w:rPr>
          <w:rStyle w:val="CharSectno"/>
        </w:rPr>
        <w:t>16</w:t>
      </w:r>
      <w:r>
        <w:t>.</w:t>
      </w:r>
      <w:r>
        <w:tab/>
        <w:t>Prescribed distance — reporting by remote offenders (s. 43)</w:t>
      </w:r>
      <w:bookmarkEnd w:id="70"/>
      <w:bookmarkEnd w:id="71"/>
      <w:bookmarkEnd w:id="72"/>
    </w:p>
    <w:p>
      <w:pPr>
        <w:pStyle w:val="Subsection"/>
      </w:pPr>
      <w:r>
        <w:tab/>
      </w:r>
      <w:r>
        <w:tab/>
        <w:t>For the purposes of section 43(1) of the Act, the prescribed distance is 100 km.</w:t>
      </w:r>
    </w:p>
    <w:p>
      <w:pPr>
        <w:pStyle w:val="Heading5"/>
      </w:pPr>
      <w:bookmarkStart w:id="73" w:name="_Toc90877322"/>
      <w:bookmarkStart w:id="74" w:name="_Toc121827287"/>
      <w:bookmarkStart w:id="75" w:name="_Toc145471966"/>
      <w:r>
        <w:rPr>
          <w:rStyle w:val="CharSectno"/>
        </w:rPr>
        <w:t>17</w:t>
      </w:r>
      <w:r>
        <w:t>.</w:t>
      </w:r>
      <w:r>
        <w:tab/>
        <w:t>Offences — approval by Commissioner of suspension of reporting obligations (s. 61)</w:t>
      </w:r>
      <w:bookmarkEnd w:id="73"/>
      <w:bookmarkEnd w:id="74"/>
      <w:bookmarkEnd w:id="75"/>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iCs/>
        </w:rPr>
        <w:t xml:space="preserve">Censorship Act 1996 </w:t>
      </w:r>
      <w:r>
        <w:t>section 60</w:t>
      </w:r>
      <w:r>
        <w:rPr>
          <w:iCs/>
        </w:rPr>
        <w:t>;</w:t>
      </w:r>
    </w:p>
    <w:p>
      <w:pPr>
        <w:pStyle w:val="Indenta"/>
      </w:pPr>
      <w:r>
        <w:tab/>
        <w:t>(h)</w:t>
      </w:r>
      <w:r>
        <w:tab/>
        <w:t xml:space="preserve">an offence under the </w:t>
      </w:r>
      <w:r>
        <w:rPr>
          <w:i/>
          <w:iCs/>
        </w:rPr>
        <w:t xml:space="preserve">Censorship Act 1996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76" w:name="_Toc90877323"/>
      <w:bookmarkStart w:id="77" w:name="_Toc121827288"/>
      <w:bookmarkStart w:id="78" w:name="_Toc145471967"/>
      <w:r>
        <w:rPr>
          <w:rStyle w:val="CharSectno"/>
        </w:rPr>
        <w:t>18</w:t>
      </w:r>
      <w:r>
        <w:t>.</w:t>
      </w:r>
      <w:r>
        <w:tab/>
        <w:t>Sentences — approval by Commissioner of suspension of reporting obligations (s. 61)</w:t>
      </w:r>
      <w:bookmarkEnd w:id="76"/>
      <w:bookmarkEnd w:id="77"/>
      <w:bookmarkEnd w:id="78"/>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79" w:name="_Toc90877324"/>
      <w:bookmarkStart w:id="80" w:name="_Toc121827289"/>
      <w:bookmarkStart w:id="81" w:name="_Toc145471968"/>
      <w:r>
        <w:rPr>
          <w:rStyle w:val="CharSectno"/>
        </w:rPr>
        <w:t>19</w:t>
      </w:r>
      <w:r>
        <w:t>.</w:t>
      </w:r>
      <w:r>
        <w:tab/>
        <w:t>Persons required to give notice of reporting obligations etc. to reportable offenders (s. 67)</w:t>
      </w:r>
      <w:bookmarkEnd w:id="79"/>
      <w:bookmarkEnd w:id="80"/>
      <w:bookmarkEnd w:id="81"/>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Justice,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Justice,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pPr>
      <w:r>
        <w:tab/>
        <w:t>(g)</w:t>
      </w:r>
      <w:r>
        <w:tab/>
        <w:t>for a person who becomes a corresponding reportable offender, if he or she is in Western Australia at that time — the Commissioner.</w:t>
      </w:r>
    </w:p>
    <w:p>
      <w:pPr>
        <w:pStyle w:val="Heading5"/>
      </w:pPr>
      <w:bookmarkStart w:id="82" w:name="_Toc90877325"/>
      <w:bookmarkStart w:id="83" w:name="_Toc121827290"/>
      <w:bookmarkStart w:id="84" w:name="_Toc145471969"/>
      <w:r>
        <w:rPr>
          <w:rStyle w:val="CharSectno"/>
        </w:rPr>
        <w:t>20</w:t>
      </w:r>
      <w:r>
        <w:t>.</w:t>
      </w:r>
      <w:r>
        <w:tab/>
        <w:t>Details to be included in notice given by supervising authority to Commissioner (s. 70)</w:t>
      </w:r>
      <w:bookmarkEnd w:id="82"/>
      <w:bookmarkEnd w:id="83"/>
      <w:bookmarkEnd w:id="84"/>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85" w:name="_Toc90877326"/>
      <w:bookmarkStart w:id="86" w:name="_Toc121827291"/>
      <w:bookmarkStart w:id="87" w:name="_Toc145471970"/>
      <w:r>
        <w:rPr>
          <w:rStyle w:val="CharSectno"/>
        </w:rPr>
        <w:t>21</w:t>
      </w:r>
      <w:r>
        <w:t>.</w:t>
      </w:r>
      <w:r>
        <w:tab/>
        <w:t>Corresponding prohibition orders (s. 85)</w:t>
      </w:r>
      <w:bookmarkEnd w:id="85"/>
      <w:bookmarkEnd w:id="86"/>
      <w:bookmarkEnd w:id="87"/>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Heading5"/>
      </w:pPr>
      <w:bookmarkStart w:id="88" w:name="_Toc121827292"/>
      <w:bookmarkStart w:id="89" w:name="_Toc145471971"/>
      <w:r>
        <w:rPr>
          <w:rStyle w:val="CharSectno"/>
        </w:rPr>
        <w:t>22</w:t>
      </w:r>
      <w:r>
        <w:t>.</w:t>
      </w:r>
      <w:r>
        <w:tab/>
        <w:t>Forms</w:t>
      </w:r>
      <w:bookmarkEnd w:id="88"/>
      <w:bookmarkEnd w:id="89"/>
    </w:p>
    <w:p>
      <w:pPr>
        <w:pStyle w:val="Subsection"/>
      </w:pPr>
      <w:r>
        <w:tab/>
      </w:r>
      <w:r>
        <w:tab/>
        <w:t>The forms set out in Schedule 1 are prescribed in relation to the matters specified in those forms.</w:t>
      </w:r>
    </w:p>
    <w:p>
      <w:pPr>
        <w:pStyle w:val="Footnotesection"/>
      </w:pPr>
      <w:r>
        <w:tab/>
        <w:t>[Regulation 22 inserted in Gazette 9 Dec 2005 p. 5888.]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0" w:name="_Toc121827293"/>
      <w:bookmarkStart w:id="91" w:name="_Toc145395849"/>
      <w:bookmarkStart w:id="92" w:name="_Toc145471972"/>
      <w:bookmarkStart w:id="93" w:name="_Toc93212204"/>
      <w:r>
        <w:rPr>
          <w:rStyle w:val="CharSchNo"/>
        </w:rPr>
        <w:t>Schedule 1</w:t>
      </w:r>
      <w:r>
        <w:rPr>
          <w:rStyle w:val="CharSDivNo"/>
        </w:rPr>
        <w:t> </w:t>
      </w:r>
      <w:r>
        <w:t>—</w:t>
      </w:r>
      <w:r>
        <w:rPr>
          <w:rStyle w:val="CharSDivText"/>
        </w:rPr>
        <w:t> </w:t>
      </w:r>
      <w:r>
        <w:rPr>
          <w:rStyle w:val="CharSchText"/>
        </w:rPr>
        <w:t>Forms</w:t>
      </w:r>
      <w:bookmarkEnd w:id="90"/>
      <w:bookmarkEnd w:id="91"/>
      <w:bookmarkEnd w:id="92"/>
    </w:p>
    <w:p>
      <w:pPr>
        <w:pStyle w:val="yShoulderClause"/>
      </w:pPr>
      <w:r>
        <w:t>[r. 22]</w:t>
      </w:r>
    </w:p>
    <w:p>
      <w:pPr>
        <w:pStyle w:val="yFootnotesection"/>
      </w:pPr>
      <w:r>
        <w:tab/>
        <w:t>[Heading inserted in Gazette 9 Dec 2005 p. 5888.]</w:t>
      </w:r>
    </w:p>
    <w:p>
      <w:pPr>
        <w:pStyle w:val="yMiscellaneousBody"/>
        <w:tabs>
          <w:tab w:val="left" w:pos="567"/>
          <w:tab w:val="left" w:pos="1134"/>
        </w:tabs>
        <w:rPr>
          <w:b/>
          <w:bCs/>
        </w:rPr>
      </w:pPr>
      <w:bookmarkStart w:id="94" w:name="_Toc121827294"/>
      <w:r>
        <w:tab/>
      </w:r>
      <w:r>
        <w:rPr>
          <w:b/>
          <w:bCs/>
        </w:rPr>
        <w:t>1.</w:t>
      </w:r>
      <w:r>
        <w:rPr>
          <w:b/>
          <w:bCs/>
        </w:rPr>
        <w:tab/>
        <w:t>Summons: Application for order</w:t>
      </w:r>
      <w:bookmarkEnd w:id="94"/>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pPr>
            <w:r>
              <w:rPr>
                <w:sz w:val="20"/>
              </w:rPr>
              <w:sym w:font="Monotype Sorts" w:char="F06F"/>
            </w:r>
            <w:r>
              <w:rPr>
                <w:sz w:val="20"/>
              </w:rPr>
              <w:tab/>
              <w:t>Children’s Court</w:t>
            </w:r>
          </w:p>
          <w:p>
            <w:pPr>
              <w:pStyle w:val="yTable"/>
              <w:tabs>
                <w:tab w:val="left" w:pos="419"/>
              </w:tabs>
            </w:pPr>
            <w:r>
              <w:sym w:font="Monotype Sorts" w:char="F06F"/>
            </w:r>
            <w:r>
              <w:tab/>
            </w:r>
            <w:r>
              <w:rPr>
                <w:sz w:val="20"/>
              </w:rPr>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pPr>
            <w:r>
              <w:rPr>
                <w:sz w:val="20"/>
              </w:rPr>
              <w:t>____________________________________________________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rPr>
                <w:sz w:val="20"/>
              </w:rPr>
              <w:t xml:space="preserve">The Commissioner of Police has applied to the court for the following order to be made in respect of you — </w:t>
            </w:r>
          </w:p>
          <w:p>
            <w:pPr>
              <w:pStyle w:val="yTable"/>
              <w:tabs>
                <w:tab w:val="left" w:pos="419"/>
              </w:tabs>
              <w:rPr>
                <w:b/>
                <w:bCs/>
              </w:rPr>
            </w:pPr>
            <w:r>
              <w:rPr>
                <w:rFonts w:ascii="MS Mincho" w:eastAsia="MS Mincho" w:hAnsi="MS Mincho" w:hint="eastAsia"/>
              </w:rPr>
              <w:t>❑</w:t>
            </w:r>
            <w:r>
              <w:tab/>
            </w:r>
            <w:r>
              <w:rPr>
                <w:b/>
                <w:bCs/>
              </w:rPr>
              <w:t xml:space="preserve">Past offender reporting order </w:t>
            </w:r>
            <w:r>
              <w:t xml:space="preserve">(s. 19 of Act) </w:t>
            </w:r>
          </w:p>
          <w:p>
            <w:pPr>
              <w:pStyle w:val="yTable"/>
              <w:tabs>
                <w:tab w:val="left" w:pos="419"/>
              </w:tabs>
              <w:rPr>
                <w:b/>
                <w:bCs/>
              </w:rPr>
            </w:pPr>
            <w:r>
              <w:rPr>
                <w:rFonts w:ascii="MS Mincho" w:eastAsia="MS Mincho" w:hAnsi="MS Mincho" w:hint="eastAsia"/>
              </w:rPr>
              <w:t>❑</w:t>
            </w:r>
            <w:r>
              <w:tab/>
            </w:r>
            <w:r>
              <w:rPr>
                <w:b/>
                <w:bCs/>
              </w:rPr>
              <w:t xml:space="preserve">Child protection prohibition order </w:t>
            </w:r>
            <w:r>
              <w:t>(s. 90 of Act)</w:t>
            </w:r>
          </w:p>
          <w:p>
            <w:pPr>
              <w:pStyle w:val="yTable"/>
              <w:tabs>
                <w:tab w:val="left" w:pos="419"/>
              </w:tabs>
              <w:rPr>
                <w:b/>
                <w:bCs/>
              </w:rPr>
            </w:pPr>
            <w:r>
              <w:rPr>
                <w:rFonts w:ascii="MS Mincho" w:eastAsia="MS Mincho" w:hAnsi="MS Mincho" w:hint="eastAsia"/>
              </w:rPr>
              <w:t>❑</w:t>
            </w:r>
            <w:r>
              <w:tab/>
            </w:r>
            <w:r>
              <w:rPr>
                <w:b/>
                <w:bCs/>
              </w:rPr>
              <w:t xml:space="preserve">Interim protection order </w:t>
            </w:r>
            <w: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1 inserted in Gazette 9 Dec 2005 p. 5888-9.]</w:t>
      </w:r>
    </w:p>
    <w:p>
      <w:pPr>
        <w:pStyle w:val="yMiscellaneousBody"/>
        <w:tabs>
          <w:tab w:val="left" w:pos="567"/>
          <w:tab w:val="left" w:pos="1134"/>
        </w:tabs>
        <w:rPr>
          <w:b/>
          <w:bCs/>
        </w:rPr>
      </w:pPr>
      <w:bookmarkStart w:id="95" w:name="_Toc121827295"/>
      <w:r>
        <w:rPr>
          <w:b/>
          <w:bCs/>
        </w:rPr>
        <w:tab/>
        <w:t>2.</w:t>
      </w:r>
      <w:r>
        <w:rPr>
          <w:b/>
          <w:bCs/>
        </w:rPr>
        <w:tab/>
        <w:t>Summons: Further hearing after interim order</w:t>
      </w:r>
      <w:bookmarkEnd w:id="95"/>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t xml:space="preserve">The Commissioner of Police has applied to the court for a child protection prohibition order to be made in respect of you.  </w:t>
            </w:r>
          </w:p>
          <w:p>
            <w:pPr>
              <w:pStyle w:val="yTable"/>
            </w:pPr>
            <w:r>
              <w:t>An interim protection order was made on ___/____/20___.</w:t>
            </w:r>
          </w:p>
          <w:p>
            <w:pPr>
              <w:pStyle w:val="yTable"/>
              <w:rPr>
                <w:b/>
                <w:bCs/>
                <w:sz w:val="20"/>
              </w:rPr>
            </w:pPr>
            <w:r>
              <w:rPr>
                <w:b/>
                <w:bCs/>
              </w:rPr>
              <w:t>A further hearing will now be held at which the court will decide whether to make a child protection prohibition order</w:t>
            </w:r>
            <w: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2 inserted in Gazette 9 Dec 2005 p. 5889-90.]</w:t>
      </w:r>
    </w:p>
    <w:p>
      <w:pPr>
        <w:pStyle w:val="yMiscellaneousBody"/>
        <w:tabs>
          <w:tab w:val="left" w:pos="567"/>
          <w:tab w:val="left" w:pos="1134"/>
        </w:tabs>
        <w:ind w:left="1134" w:hanging="1134"/>
        <w:rPr>
          <w:b/>
          <w:bCs/>
        </w:rPr>
      </w:pPr>
      <w:bookmarkStart w:id="96" w:name="_Toc121827296"/>
      <w:r>
        <w:rPr>
          <w:b/>
          <w:bCs/>
        </w:rPr>
        <w:tab/>
        <w:t>3.</w:t>
      </w:r>
      <w:r>
        <w:rPr>
          <w:b/>
          <w:bCs/>
        </w:rPr>
        <w:tab/>
        <w:t>Summons: Application to vary or revoke child</w:t>
      </w:r>
      <w:bookmarkEnd w:id="96"/>
      <w:r>
        <w:rPr>
          <w:b/>
          <w:bCs/>
        </w:rPr>
        <w:t xml:space="preserve"> </w:t>
      </w:r>
      <w:bookmarkStart w:id="97" w:name="_Toc121827297"/>
    </w:p>
    <w:p>
      <w:pPr>
        <w:pStyle w:val="yMiscellaneousBody"/>
        <w:tabs>
          <w:tab w:val="left" w:pos="567"/>
          <w:tab w:val="left" w:pos="2127"/>
        </w:tabs>
        <w:spacing w:before="0"/>
        <w:rPr>
          <w:b/>
          <w:bCs/>
        </w:rPr>
      </w:pPr>
      <w:r>
        <w:rPr>
          <w:b/>
          <w:bCs/>
        </w:rPr>
        <w:tab/>
      </w:r>
      <w:r>
        <w:rPr>
          <w:b/>
          <w:bCs/>
        </w:rPr>
        <w:tab/>
        <w:t>protection prohibition order</w:t>
      </w:r>
      <w:bookmarkEnd w:id="97"/>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spacing w:before="0"/>
            </w:pPr>
            <w:r>
              <w:rPr>
                <w:i/>
                <w:sz w:val="20"/>
              </w:rPr>
              <w:t>Community Protection (Offender Reporting) Act 2004</w:t>
            </w:r>
            <w:r>
              <w:rPr>
                <w:iCs/>
                <w:sz w:val="20"/>
              </w:rPr>
              <w:t xml:space="preserve"> </w:t>
            </w:r>
          </w:p>
          <w:p>
            <w:pPr>
              <w:pStyle w:val="yTable"/>
              <w:spacing w:before="0"/>
              <w:jc w:val="center"/>
              <w:rPr>
                <w:b/>
                <w:bCs/>
                <w:sz w:val="28"/>
              </w:rPr>
            </w:pPr>
            <w:r>
              <w:rPr>
                <w:b/>
                <w:bCs/>
                <w:sz w:val="28"/>
              </w:rPr>
              <w:t>Summons</w:t>
            </w:r>
          </w:p>
          <w:p>
            <w:pPr>
              <w:pStyle w:val="yTable"/>
              <w:spacing w:before="0"/>
              <w:jc w:val="center"/>
              <w:rPr>
                <w:b/>
                <w:bCs/>
              </w:rPr>
            </w:pPr>
            <w:r>
              <w:rPr>
                <w:b/>
                <w:bCs/>
                <w:sz w:val="28"/>
              </w:rPr>
              <w:t>Application to vary or revoke child protection prohibition order</w:t>
            </w:r>
          </w:p>
        </w:tc>
        <w:tc>
          <w:tcPr>
            <w:tcW w:w="1985" w:type="dxa"/>
          </w:tcPr>
          <w:p>
            <w:pPr>
              <w:pStyle w:val="yTable"/>
              <w:tabs>
                <w:tab w:val="left" w:pos="419"/>
              </w:tabs>
              <w:spacing w:before="0"/>
              <w:rPr>
                <w:sz w:val="20"/>
              </w:rPr>
            </w:pPr>
            <w:r>
              <w:rPr>
                <w:sz w:val="20"/>
              </w:rPr>
              <w:sym w:font="Monotype Sorts" w:char="F06F"/>
            </w:r>
            <w:r>
              <w:rPr>
                <w:sz w:val="20"/>
              </w:rPr>
              <w:tab/>
              <w:t>Children’s Court</w:t>
            </w:r>
          </w:p>
          <w:p>
            <w:pPr>
              <w:pStyle w:val="yTable"/>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Number</w:t>
            </w:r>
          </w:p>
        </w:tc>
      </w:tr>
      <w:tr>
        <w:trPr>
          <w:cantSplit/>
          <w:trHeight w:val="183"/>
        </w:trPr>
        <w:tc>
          <w:tcPr>
            <w:tcW w:w="1225" w:type="dxa"/>
            <w:vMerge w:val="restart"/>
            <w:shd w:val="clear" w:color="auto" w:fill="E6E6E6"/>
          </w:tcPr>
          <w:p>
            <w:pPr>
              <w:pStyle w:val="yTable"/>
              <w:spacing w:before="0"/>
            </w:pPr>
            <w:r>
              <w:rPr>
                <w:b/>
                <w:bCs/>
                <w:sz w:val="20"/>
              </w:rPr>
              <w:t xml:space="preserve">Order </w:t>
            </w:r>
          </w:p>
        </w:tc>
        <w:tc>
          <w:tcPr>
            <w:tcW w:w="5387" w:type="dxa"/>
            <w:gridSpan w:val="2"/>
          </w:tcPr>
          <w:p>
            <w:pPr>
              <w:pStyle w:val="yTable"/>
              <w:spacing w:before="0"/>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pPr>
            <w:r>
              <w:rPr>
                <w:sz w:val="20"/>
              </w:rPr>
              <w:sym w:font="Monotype Sorts" w:char="F06F"/>
            </w:r>
            <w:r>
              <w:rPr>
                <w:sz w:val="20"/>
              </w:rPr>
              <w:tab/>
              <w:t xml:space="preserve">Commissioner of Police </w:t>
            </w:r>
          </w:p>
          <w:p>
            <w:pPr>
              <w:pStyle w:val="yTable"/>
              <w:tabs>
                <w:tab w:val="left" w:pos="419"/>
              </w:tabs>
              <w:spacing w:before="0"/>
            </w:pPr>
            <w:r>
              <w:sym w:font="Monotype Sorts" w:char="F06F"/>
            </w:r>
            <w:r>
              <w:tab/>
              <w:t xml:space="preserve">Person subject to order </w:t>
            </w:r>
          </w:p>
          <w:p>
            <w:pPr>
              <w:pStyle w:val="yTable"/>
              <w:spacing w:before="0"/>
            </w:pPr>
            <w:r>
              <w:t>Leave to apply granted _____/_____/20____</w:t>
            </w:r>
          </w:p>
          <w:p>
            <w:pPr>
              <w:pStyle w:val="yTable"/>
              <w:spacing w:before="0"/>
            </w:pPr>
            <w:r>
              <w:t>Address __________________________________________</w:t>
            </w:r>
          </w:p>
          <w:p>
            <w:pPr>
              <w:pStyle w:val="yTable"/>
              <w:spacing w:before="0"/>
              <w:rPr>
                <w:b/>
                <w:bCs/>
              </w:rPr>
            </w:pPr>
            <w:r>
              <w:tab/>
            </w:r>
            <w: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t xml:space="preserve">To vary order to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pPr>
            <w:r>
              <w:sym w:font="Monotype Sorts" w:char="F06F"/>
            </w:r>
            <w: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829"/>
              </w:tabs>
              <w:spacing w:before="0"/>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spacing w:before="0"/>
            </w:pPr>
            <w:r>
              <w:rPr>
                <w:sz w:val="20"/>
              </w:rPr>
              <w:t>___________________________________</w:t>
            </w:r>
          </w:p>
          <w:p>
            <w:pPr>
              <w:pStyle w:val="yTable"/>
              <w:spacing w:before="0"/>
              <w:rPr>
                <w:highlight w:val="yellow"/>
              </w:rPr>
            </w:pPr>
            <w:r>
              <w:rPr>
                <w:i/>
                <w:iCs/>
                <w:sz w:val="16"/>
              </w:rPr>
              <w:t>[Signature of Registrar]</w:t>
            </w:r>
            <w:r>
              <w:rPr>
                <w:sz w:val="16"/>
              </w:rPr>
              <w:t xml:space="preserve"> </w:t>
            </w:r>
            <w:r>
              <w:tab/>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spacing w:before="0"/>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w:t>
            </w:r>
          </w:p>
          <w:p>
            <w:pPr>
              <w:pStyle w:val="yTable"/>
              <w:spacing w:before="0"/>
            </w:pPr>
            <w: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pPr>
            <w:r>
              <w:tab/>
            </w:r>
            <w:r>
              <w:rPr>
                <w:rFonts w:ascii="MS Mincho" w:eastAsia="MS Mincho" w:hAnsi="MS Mincho" w:hint="eastAsia"/>
              </w:rPr>
              <w:t>❑</w:t>
            </w:r>
            <w:r>
              <w:tab/>
              <w:t>Posted to respondent’s last known address</w:t>
            </w:r>
          </w:p>
          <w:p>
            <w:pPr>
              <w:pStyle w:val="yTable"/>
              <w:tabs>
                <w:tab w:val="left" w:pos="844"/>
                <w:tab w:val="left" w:pos="1411"/>
              </w:tabs>
              <w:spacing w:before="0"/>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687"/>
              </w:tabs>
              <w:spacing w:before="0"/>
              <w:rPr>
                <w:i/>
                <w:iCs/>
              </w:rPr>
            </w:pPr>
            <w:r>
              <w:rPr>
                <w:i/>
                <w:iCs/>
              </w:rPr>
              <w:t>[Signature]</w:t>
            </w:r>
            <w:r>
              <w:t xml:space="preserve"> </w:t>
            </w:r>
            <w:r>
              <w:tab/>
              <w:t>Date ____/_____/20____</w:t>
            </w:r>
          </w:p>
        </w:tc>
      </w:tr>
    </w:tbl>
    <w:p>
      <w:pPr>
        <w:pStyle w:val="yFootnotesection"/>
      </w:pPr>
      <w:r>
        <w:tab/>
        <w:t>[Form 3 inserted in Gazette 9 Dec 2005 p. 5890-1.]</w:t>
      </w:r>
    </w:p>
    <w:p>
      <w:pPr>
        <w:tabs>
          <w:tab w:val="left" w:pos="419"/>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98" w:name="_Toc121813512"/>
      <w:bookmarkStart w:id="99" w:name="_Toc121827298"/>
      <w:bookmarkStart w:id="100" w:name="_Toc145395850"/>
      <w:bookmarkStart w:id="101" w:name="_Toc145471973"/>
      <w:r>
        <w:t>Notes</w:t>
      </w:r>
      <w:bookmarkEnd w:id="93"/>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del w:id="102" w:author="Master Repository Process" w:date="2021-07-31T15:52:00Z">
        <w:r>
          <w:rPr>
            <w:snapToGrid w:val="0"/>
          </w:rPr>
          <w:delText>.  The</w:delText>
        </w:r>
      </w:del>
      <w:ins w:id="103" w:author="Master Repository Process" w:date="2021-07-31T15:52:00Z">
        <w:r>
          <w:rPr>
            <w:snapToGrid w:val="0"/>
          </w:rPr>
          <w:t xml:space="preserve"> and includes the amendments made by the other written laws referred to in the</w:t>
        </w:r>
      </w:ins>
      <w:r>
        <w:rPr>
          <w:snapToGrid w:val="0"/>
        </w:rPr>
        <w:t xml:space="preserve"> following table</w:t>
      </w:r>
      <w:del w:id="104" w:author="Master Repository Process" w:date="2021-07-31T15:52:00Z">
        <w:r>
          <w:rPr>
            <w:snapToGrid w:val="0"/>
          </w:rPr>
          <w:delText xml:space="preserve"> contains information about those regulations</w:delText>
        </w:r>
      </w:del>
      <w:r>
        <w:rPr>
          <w:snapToGrid w:val="0"/>
        </w:rPr>
        <w:t>.</w:t>
      </w:r>
    </w:p>
    <w:p>
      <w:pPr>
        <w:pStyle w:val="nHeading3"/>
      </w:pPr>
      <w:bookmarkStart w:id="105" w:name="_Toc121827299"/>
      <w:bookmarkStart w:id="106" w:name="_Toc145471974"/>
      <w:r>
        <w:t>Compilation table</w:t>
      </w:r>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5887-91</w:t>
            </w:r>
          </w:p>
        </w:tc>
        <w:tc>
          <w:tcPr>
            <w:tcW w:w="2693" w:type="dxa"/>
          </w:tcPr>
          <w:p>
            <w:pPr>
              <w:pStyle w:val="nTable"/>
              <w:spacing w:after="40"/>
              <w:rPr>
                <w:sz w:val="19"/>
              </w:rPr>
            </w:pPr>
            <w:r>
              <w:rPr>
                <w:sz w:val="19"/>
              </w:rPr>
              <w:t>9 Dec 2005</w:t>
            </w:r>
          </w:p>
        </w:tc>
      </w:tr>
      <w:tr>
        <w:trPr>
          <w:ins w:id="107" w:author="Master Repository Process" w:date="2021-07-31T15:52:00Z"/>
        </w:trPr>
        <w:tc>
          <w:tcPr>
            <w:tcW w:w="3118" w:type="dxa"/>
            <w:tcBorders>
              <w:bottom w:val="single" w:sz="8" w:space="0" w:color="auto"/>
            </w:tcBorders>
          </w:tcPr>
          <w:p>
            <w:pPr>
              <w:pStyle w:val="nTable"/>
              <w:spacing w:after="40"/>
              <w:rPr>
                <w:ins w:id="108" w:author="Master Repository Process" w:date="2021-07-31T15:52:00Z"/>
                <w:i/>
                <w:noProof/>
                <w:snapToGrid w:val="0"/>
                <w:sz w:val="19"/>
              </w:rPr>
            </w:pPr>
            <w:ins w:id="109" w:author="Master Repository Process" w:date="2021-07-31T15:52:00Z">
              <w:r>
                <w:rPr>
                  <w:i/>
                  <w:noProof/>
                  <w:snapToGrid w:val="0"/>
                  <w:sz w:val="19"/>
                </w:rPr>
                <w:t>Community Protection (Offender Reporting) Amendment Regulations 2006</w:t>
              </w:r>
            </w:ins>
          </w:p>
        </w:tc>
        <w:tc>
          <w:tcPr>
            <w:tcW w:w="1276" w:type="dxa"/>
            <w:tcBorders>
              <w:bottom w:val="single" w:sz="8" w:space="0" w:color="auto"/>
            </w:tcBorders>
          </w:tcPr>
          <w:p>
            <w:pPr>
              <w:pStyle w:val="nTable"/>
              <w:spacing w:after="40"/>
              <w:rPr>
                <w:ins w:id="110" w:author="Master Repository Process" w:date="2021-07-31T15:52:00Z"/>
                <w:sz w:val="19"/>
              </w:rPr>
            </w:pPr>
            <w:ins w:id="111" w:author="Master Repository Process" w:date="2021-07-31T15:52:00Z">
              <w:r>
                <w:rPr>
                  <w:sz w:val="19"/>
                </w:rPr>
                <w:t>8 Sep 2006 p. 3641-2</w:t>
              </w:r>
            </w:ins>
          </w:p>
        </w:tc>
        <w:tc>
          <w:tcPr>
            <w:tcW w:w="2693" w:type="dxa"/>
            <w:tcBorders>
              <w:bottom w:val="single" w:sz="8" w:space="0" w:color="auto"/>
            </w:tcBorders>
          </w:tcPr>
          <w:p>
            <w:pPr>
              <w:pStyle w:val="nTable"/>
              <w:spacing w:after="40"/>
              <w:rPr>
                <w:ins w:id="112" w:author="Master Repository Process" w:date="2021-07-31T15:52:00Z"/>
                <w:sz w:val="19"/>
              </w:rPr>
            </w:pPr>
            <w:ins w:id="113" w:author="Master Repository Process" w:date="2021-07-31T15:52:00Z">
              <w:r>
                <w:rPr>
                  <w:sz w:val="19"/>
                </w:rPr>
                <w:t>8 Sep 2006</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033"/>
    <w:docVar w:name="WAFER_20151208100033" w:val="RemoveTrackChanges"/>
    <w:docVar w:name="WAFER_20151208100033_GUID" w:val="d0641b68-eecb-4845-9f3d-82cac20fb0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C868F4-C5C0-4216-9E35-B2FD8EC0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3244</Words>
  <Characters>17230</Characters>
  <Application>Microsoft Office Word</Application>
  <DocSecurity>0</DocSecurity>
  <Lines>615</Lines>
  <Paragraphs>401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00-c0-05 - 00-d0-04</dc:title>
  <dc:subject/>
  <dc:creator/>
  <cp:keywords/>
  <dc:description/>
  <cp:lastModifiedBy>Master Repository Process</cp:lastModifiedBy>
  <cp:revision>2</cp:revision>
  <cp:lastPrinted>2004-12-15T04:28:00Z</cp:lastPrinted>
  <dcterms:created xsi:type="dcterms:W3CDTF">2021-07-31T07:52:00Z</dcterms:created>
  <dcterms:modified xsi:type="dcterms:W3CDTF">2021-07-31T07:52:00Z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20060908</vt:lpwstr>
  </property>
  <property fmtid="{D5CDD505-2E9C-101B-9397-08002B2CF9AE}" pid="4" name="DocumentType">
    <vt:lpwstr>Reg</vt:lpwstr>
  </property>
  <property fmtid="{D5CDD505-2E9C-101B-9397-08002B2CF9AE}" pid="5" name="OwlsUID">
    <vt:i4>37311</vt:i4>
  </property>
  <property fmtid="{D5CDD505-2E9C-101B-9397-08002B2CF9AE}" pid="6" name="FromSuffix">
    <vt:lpwstr>00-c0-05</vt:lpwstr>
  </property>
  <property fmtid="{D5CDD505-2E9C-101B-9397-08002B2CF9AE}" pid="7" name="FromAsAtDate">
    <vt:lpwstr>09 Dec 2005</vt:lpwstr>
  </property>
  <property fmtid="{D5CDD505-2E9C-101B-9397-08002B2CF9AE}" pid="8" name="ToSuffix">
    <vt:lpwstr>00-d0-04</vt:lpwstr>
  </property>
  <property fmtid="{D5CDD505-2E9C-101B-9397-08002B2CF9AE}" pid="9" name="ToAsAtDate">
    <vt:lpwstr>08 Sep 2006</vt:lpwstr>
  </property>
</Properties>
</file>