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May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404091119"/>
      <w:bookmarkStart w:id="2" w:name="_Toc423341111"/>
      <w:bookmarkStart w:id="3" w:name="_Toc41945283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5" w:name="_Toc404091120"/>
      <w:bookmarkStart w:id="6" w:name="_Toc423341112"/>
      <w:bookmarkStart w:id="7" w:name="_Toc4194528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8" w:name="_Toc404091121"/>
      <w:bookmarkStart w:id="9" w:name="_Toc423341113"/>
      <w:bookmarkStart w:id="10" w:name="_Toc4194528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1" w:name="_Toc404091122"/>
      <w:bookmarkStart w:id="12" w:name="_Toc423341114"/>
      <w:bookmarkStart w:id="13" w:name="_Toc41945284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14" w:name="_Toc404091123"/>
      <w:bookmarkStart w:id="15" w:name="_Toc423341115"/>
      <w:bookmarkStart w:id="16" w:name="_Toc41945284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7" w:name="_Toc404091124"/>
      <w:bookmarkStart w:id="18" w:name="_Toc423341116"/>
      <w:bookmarkStart w:id="19" w:name="_Toc41945284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20" w:name="_Toc404091125"/>
      <w:bookmarkStart w:id="21" w:name="_Toc423341117"/>
      <w:bookmarkStart w:id="22" w:name="_Toc41945284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20"/>
      <w:bookmarkEnd w:id="21"/>
      <w:bookmarkEnd w:id="22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23" w:name="_Toc404091126"/>
      <w:bookmarkStart w:id="24" w:name="_Toc423341118"/>
      <w:bookmarkStart w:id="25" w:name="_Toc41945284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23"/>
      <w:bookmarkEnd w:id="24"/>
      <w:bookmarkEnd w:id="2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26" w:name="_Toc404091127"/>
      <w:bookmarkStart w:id="27" w:name="_Toc423341119"/>
      <w:bookmarkStart w:id="28" w:name="_Toc41945284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26"/>
      <w:bookmarkEnd w:id="27"/>
      <w:bookmarkEnd w:id="28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29" w:name="_Toc404091128"/>
      <w:bookmarkStart w:id="30" w:name="_Toc423341120"/>
      <w:bookmarkStart w:id="31" w:name="_Toc41945284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2" w:name="_Toc404091129"/>
      <w:bookmarkStart w:id="33" w:name="_Toc419375207"/>
      <w:bookmarkStart w:id="34" w:name="_Toc419375222"/>
      <w:bookmarkStart w:id="35" w:name="_Toc419452849"/>
      <w:bookmarkStart w:id="36" w:name="_Toc42334112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32"/>
      <w:bookmarkEnd w:id="33"/>
      <w:bookmarkEnd w:id="34"/>
      <w:bookmarkEnd w:id="35"/>
      <w:bookmarkEnd w:id="36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7" w:author="Master Repository Process" w:date="2021-08-29T03:41:00Z">
              <w:r>
                <w:delText>776</w:delText>
              </w:r>
            </w:del>
            <w:ins w:id="38" w:author="Master Repository Process" w:date="2021-08-29T03:41:00Z">
              <w:r>
                <w:t>796</w:t>
              </w:r>
            </w:ins>
            <w:r>
              <w:t>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9" w:author="Master Repository Process" w:date="2021-08-29T03:41:00Z">
              <w:r>
                <w:delText>776</w:delText>
              </w:r>
            </w:del>
            <w:ins w:id="40" w:author="Master Repository Process" w:date="2021-08-29T03:41:00Z">
              <w:r>
                <w:t>796</w:t>
              </w:r>
            </w:ins>
            <w:r>
              <w:t>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</w:t>
            </w:r>
            <w:del w:id="41" w:author="Master Repository Process" w:date="2021-08-29T03:41:00Z">
              <w:r>
                <w:delText>00</w:delText>
              </w:r>
            </w:del>
            <w:ins w:id="42" w:author="Master Repository Process" w:date="2021-08-29T03:41:00Z">
              <w:r>
                <w:t>85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</w:t>
            </w:r>
            <w:del w:id="43" w:author="Master Repository Process" w:date="2021-08-29T03:41:00Z">
              <w:r>
                <w:delText>10</w:delText>
              </w:r>
            </w:del>
            <w:ins w:id="44" w:author="Master Repository Process" w:date="2021-08-29T03:41:00Z">
              <w:r>
                <w:t>35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</w:t>
            </w:r>
            <w:del w:id="45" w:author="Master Repository Process" w:date="2021-08-29T03:41:00Z">
              <w:r>
                <w:delText>10</w:delText>
              </w:r>
            </w:del>
            <w:ins w:id="46" w:author="Master Repository Process" w:date="2021-08-29T03:41:00Z">
              <w:r>
                <w:t>35</w:t>
              </w:r>
            </w:ins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</w:t>
            </w:r>
            <w:del w:id="47" w:author="Master Repository Process" w:date="2021-08-29T03:41:00Z">
              <w:r>
                <w:delText>15</w:delText>
              </w:r>
            </w:del>
            <w:ins w:id="48" w:author="Master Repository Process" w:date="2021-08-29T03:41:00Z">
              <w:r>
                <w:t>20</w:t>
              </w:r>
            </w:ins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49" w:author="Master Repository Process" w:date="2021-08-29T03:41:00Z">
              <w:r>
                <w:delText>137.50</w:delText>
              </w:r>
            </w:del>
            <w:ins w:id="50" w:author="Master Repository Process" w:date="2021-08-29T03:41:00Z">
              <w:r>
                <w:t>141.00</w:t>
              </w:r>
            </w:ins>
          </w:p>
        </w:tc>
      </w:tr>
    </w:tbl>
    <w:p>
      <w:pPr>
        <w:pStyle w:val="yFootnotesection"/>
      </w:pPr>
      <w:r>
        <w:tab/>
        <w:t>[Schedule 1 inserted in Gazette 17 Jun 2014 p. 1968</w:t>
      </w:r>
      <w:ins w:id="51" w:author="Master Repository Process" w:date="2021-08-29T03:41:00Z">
        <w:r>
          <w:t>; amended in Gazette 23 Jun 2015 p. 2176</w:t>
        </w:r>
      </w:ins>
      <w:r>
        <w:t>.]</w:t>
      </w:r>
    </w:p>
    <w:p>
      <w:pPr>
        <w:pStyle w:val="yScheduleHeading"/>
      </w:pPr>
      <w:bookmarkStart w:id="52" w:name="_Toc404091130"/>
      <w:bookmarkStart w:id="53" w:name="_Toc419375208"/>
      <w:bookmarkStart w:id="54" w:name="_Toc419375223"/>
      <w:bookmarkStart w:id="55" w:name="_Toc419452850"/>
      <w:bookmarkStart w:id="56" w:name="_Toc42334112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52"/>
      <w:bookmarkEnd w:id="53"/>
      <w:bookmarkEnd w:id="54"/>
      <w:bookmarkEnd w:id="55"/>
      <w:bookmarkEnd w:id="5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58" w:name="_Toc404091131"/>
      <w:bookmarkStart w:id="59" w:name="_Toc419375209"/>
      <w:bookmarkStart w:id="60" w:name="_Toc419375224"/>
      <w:bookmarkStart w:id="61" w:name="_Toc419452851"/>
      <w:bookmarkStart w:id="62" w:name="_Toc42334112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58"/>
      <w:bookmarkEnd w:id="59"/>
      <w:bookmarkEnd w:id="60"/>
      <w:bookmarkEnd w:id="61"/>
      <w:bookmarkEnd w:id="62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3" w:name="_Toc404091132"/>
      <w:bookmarkStart w:id="64" w:name="_Toc419375210"/>
      <w:bookmarkStart w:id="65" w:name="_Toc419375225"/>
      <w:bookmarkStart w:id="66" w:name="_Toc419452852"/>
      <w:bookmarkStart w:id="67" w:name="_Toc423341124"/>
      <w:r>
        <w:t>Notes</w:t>
      </w:r>
      <w:bookmarkEnd w:id="63"/>
      <w:bookmarkEnd w:id="64"/>
      <w:bookmarkEnd w:id="65"/>
      <w:bookmarkEnd w:id="66"/>
      <w:bookmarkEnd w:id="6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8" w:name="_Toc404091133"/>
      <w:bookmarkStart w:id="69" w:name="_Toc423341125"/>
      <w:bookmarkStart w:id="70" w:name="_Toc419452853"/>
      <w:r>
        <w:rPr>
          <w:snapToGrid w:val="0"/>
        </w:rPr>
        <w:t>Compilation table</w:t>
      </w:r>
      <w:bookmarkEnd w:id="68"/>
      <w:bookmarkEnd w:id="69"/>
      <w:bookmarkEnd w:id="7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  <w:ins w:id="71" w:author="Master Repository Process" w:date="2021-08-29T03:41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rPr>
                <w:ins w:id="72" w:author="Master Repository Process" w:date="2021-08-29T03:41:00Z"/>
                <w:i/>
              </w:rPr>
            </w:pPr>
            <w:ins w:id="73" w:author="Master Repository Process" w:date="2021-08-29T03:41:00Z">
              <w:r>
                <w:rPr>
                  <w:i/>
                </w:rPr>
                <w:t>Land Valuers Licensing Amendment Regulations (No. 2) 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4" w:author="Master Repository Process" w:date="2021-08-29T03:41:00Z"/>
              </w:rPr>
            </w:pPr>
            <w:ins w:id="75" w:author="Master Repository Process" w:date="2021-08-29T03:41:00Z">
              <w:r>
                <w:t>23 Jun 2015 p. 2176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6" w:author="Master Repository Process" w:date="2021-08-29T03:41:00Z"/>
                <w:rFonts w:ascii="Times" w:hAnsi="Times"/>
                <w:bCs/>
                <w:snapToGrid w:val="0"/>
                <w:spacing w:val="-2"/>
              </w:rPr>
            </w:pPr>
            <w:ins w:id="77" w:author="Master Repository Process" w:date="2021-08-29T03:41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23 Jun 2015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1 Jul 2015 (see r. 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8" w:name="Compilation"/>
    <w:bookmarkEnd w:id="7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9" w:name="Coversheet"/>
    <w:bookmarkEnd w:id="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Schedule"/>
    <w:bookmarkEnd w:id="5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090600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644E374-5240-4D57-9E08-5C4712A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2894</Words>
  <Characters>14040</Characters>
  <Application>Microsoft Office Word</Application>
  <DocSecurity>0</DocSecurity>
  <Lines>610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05-c0-00 - 05-d0-01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2021-08-28T19:41:00Z</dcterms:created>
  <dcterms:modified xsi:type="dcterms:W3CDTF">2021-08-28T19:41:00Z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20150701</vt:lpwstr>
  </property>
  <property fmtid="{D5CDD505-2E9C-101B-9397-08002B2CF9AE}" pid="8" name="FromSuffix">
    <vt:lpwstr>05-c0-00</vt:lpwstr>
  </property>
  <property fmtid="{D5CDD505-2E9C-101B-9397-08002B2CF9AE}" pid="9" name="FromAsAtDate">
    <vt:lpwstr>16 May 2015</vt:lpwstr>
  </property>
  <property fmtid="{D5CDD505-2E9C-101B-9397-08002B2CF9AE}" pid="10" name="ToSuffix">
    <vt:lpwstr>05-d0-01</vt:lpwstr>
  </property>
  <property fmtid="{D5CDD505-2E9C-101B-9397-08002B2CF9AE}" pid="11" name="ToAsAtDate">
    <vt:lpwstr>01 Jul 2015</vt:lpwstr>
  </property>
</Properties>
</file>