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2:48:00Z"/>
        </w:trPr>
        <w:tc>
          <w:tcPr>
            <w:tcW w:w="2434" w:type="dxa"/>
            <w:vMerge w:val="restart"/>
          </w:tcPr>
          <w:p>
            <w:pPr>
              <w:rPr>
                <w:del w:id="2" w:author="Master Repository Process" w:date="2021-08-01T12:48:00Z"/>
              </w:rPr>
            </w:pPr>
          </w:p>
        </w:tc>
        <w:tc>
          <w:tcPr>
            <w:tcW w:w="2434" w:type="dxa"/>
            <w:vMerge w:val="restart"/>
          </w:tcPr>
          <w:p>
            <w:pPr>
              <w:jc w:val="center"/>
              <w:rPr>
                <w:del w:id="3" w:author="Master Repository Process" w:date="2021-08-01T12:48:00Z"/>
              </w:rPr>
            </w:pPr>
            <w:del w:id="4" w:author="Master Repository Process" w:date="2021-08-01T12: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2:48:00Z"/>
              </w:rPr>
            </w:pPr>
            <w:del w:id="6" w:author="Master Repository Process" w:date="2021-08-01T12:4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2:48:00Z"/>
        </w:trPr>
        <w:tc>
          <w:tcPr>
            <w:tcW w:w="2434" w:type="dxa"/>
            <w:vMerge/>
          </w:tcPr>
          <w:p>
            <w:pPr>
              <w:rPr>
                <w:del w:id="8" w:author="Master Repository Process" w:date="2021-08-01T12:48:00Z"/>
              </w:rPr>
            </w:pPr>
          </w:p>
        </w:tc>
        <w:tc>
          <w:tcPr>
            <w:tcW w:w="2434" w:type="dxa"/>
            <w:vMerge/>
          </w:tcPr>
          <w:p>
            <w:pPr>
              <w:jc w:val="center"/>
              <w:rPr>
                <w:del w:id="9" w:author="Master Repository Process" w:date="2021-08-01T12:48:00Z"/>
              </w:rPr>
            </w:pPr>
          </w:p>
        </w:tc>
        <w:tc>
          <w:tcPr>
            <w:tcW w:w="2434" w:type="dxa"/>
          </w:tcPr>
          <w:p>
            <w:pPr>
              <w:keepNext/>
              <w:rPr>
                <w:del w:id="10" w:author="Master Repository Process" w:date="2021-08-01T12:48:00Z"/>
                <w:b/>
                <w:sz w:val="22"/>
              </w:rPr>
            </w:pPr>
            <w:del w:id="11" w:author="Master Repository Process" w:date="2021-08-01T12:48:00Z">
              <w:r>
                <w:rPr>
                  <w:b/>
                  <w:sz w:val="22"/>
                </w:rPr>
                <w:delText>at 3 October 2014</w:delText>
              </w:r>
            </w:del>
          </w:p>
        </w:tc>
      </w:tr>
    </w:tbl>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2" w:name="_Toc401908194"/>
      <w:bookmarkStart w:id="13" w:name="_Toc423442502"/>
      <w:bookmarkStart w:id="14" w:name="_Toc416788408"/>
      <w:r>
        <w:rPr>
          <w:rStyle w:val="CharSectno"/>
        </w:rPr>
        <w:t>1</w:t>
      </w:r>
      <w:bookmarkStart w:id="15" w:name="_GoBack"/>
      <w:bookmarkEnd w:id="15"/>
      <w:r>
        <w:t>.</w:t>
      </w:r>
      <w:r>
        <w:tab/>
        <w:t>Citation</w:t>
      </w:r>
      <w:bookmarkEnd w:id="12"/>
      <w:bookmarkEnd w:id="13"/>
      <w:bookmarkEnd w:id="1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16" w:name="_Toc401908195"/>
      <w:bookmarkStart w:id="17" w:name="_Toc423442503"/>
      <w:bookmarkStart w:id="18" w:name="_Toc416788409"/>
      <w:r>
        <w:rPr>
          <w:rStyle w:val="CharSectno"/>
        </w:rPr>
        <w:t>2</w:t>
      </w:r>
      <w:r>
        <w:t>.</w:t>
      </w:r>
      <w:r>
        <w:tab/>
        <w:t>Commencement</w:t>
      </w:r>
      <w:bookmarkEnd w:id="16"/>
      <w:bookmarkEnd w:id="17"/>
      <w:bookmarkEnd w:id="18"/>
    </w:p>
    <w:p>
      <w:pPr>
        <w:pStyle w:val="Subsection"/>
      </w:pPr>
      <w:r>
        <w:tab/>
      </w:r>
      <w:r>
        <w:tab/>
        <w:t>These by</w:t>
      </w:r>
      <w:r>
        <w:noBreakHyphen/>
        <w:t>laws come into operation on 1 April 2006.</w:t>
      </w:r>
    </w:p>
    <w:p>
      <w:pPr>
        <w:pStyle w:val="Heading5"/>
        <w:rPr>
          <w:snapToGrid w:val="0"/>
        </w:rPr>
      </w:pPr>
      <w:bookmarkStart w:id="19" w:name="_Toc401908196"/>
      <w:bookmarkStart w:id="20" w:name="_Toc423442504"/>
      <w:bookmarkStart w:id="21" w:name="_Toc416788410"/>
      <w:r>
        <w:rPr>
          <w:rStyle w:val="CharSectno"/>
        </w:rPr>
        <w:t>3</w:t>
      </w:r>
      <w:r>
        <w:t>.</w:t>
      </w:r>
      <w:r>
        <w:tab/>
      </w:r>
      <w:r>
        <w:rPr>
          <w:snapToGrid w:val="0"/>
        </w:rPr>
        <w:t>Terms used</w:t>
      </w:r>
      <w:bookmarkEnd w:id="19"/>
      <w:bookmarkEnd w:id="20"/>
      <w:bookmarkEnd w:id="21"/>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22" w:name="_Toc401908197"/>
      <w:bookmarkStart w:id="23" w:name="_Toc423442505"/>
      <w:bookmarkStart w:id="24" w:name="_Toc416788411"/>
      <w:r>
        <w:rPr>
          <w:rStyle w:val="CharSectno"/>
        </w:rPr>
        <w:t>4</w:t>
      </w:r>
      <w:r>
        <w:t>.</w:t>
      </w:r>
      <w:r>
        <w:tab/>
      </w:r>
      <w:r>
        <w:rPr>
          <w:snapToGrid w:val="0"/>
        </w:rPr>
        <w:t>Electricity charges</w:t>
      </w:r>
      <w:bookmarkEnd w:id="22"/>
      <w:bookmarkEnd w:id="23"/>
      <w:bookmarkEnd w:id="24"/>
    </w:p>
    <w:p>
      <w:pPr>
        <w:pStyle w:val="Subsection"/>
        <w:rPr>
          <w:ins w:id="25" w:author="Master Repository Process" w:date="2021-08-01T12:48:00Z"/>
        </w:rPr>
      </w:pPr>
      <w:ins w:id="26" w:author="Master Repository Process" w:date="2021-08-01T12:48:00Z">
        <w:r>
          <w:tab/>
          <w:t>(1A)</w:t>
        </w:r>
        <w:r>
          <w:tab/>
          <w:t xml:space="preserve">In this </w:t>
        </w:r>
        <w:r>
          <w:rPr>
            <w:snapToGrid w:val="0"/>
          </w:rPr>
          <w:t>by</w:t>
        </w:r>
        <w:r>
          <w:rPr>
            <w:snapToGrid w:val="0"/>
          </w:rPr>
          <w:noBreakHyphen/>
          <w:t>law</w:t>
        </w:r>
        <w:r>
          <w:t xml:space="preserve"> — </w:t>
        </w:r>
      </w:ins>
    </w:p>
    <w:p>
      <w:pPr>
        <w:pStyle w:val="yDefstart"/>
        <w:rPr>
          <w:ins w:id="27" w:author="Master Repository Process" w:date="2021-08-01T12:48:00Z"/>
        </w:rPr>
      </w:pPr>
      <w:ins w:id="28" w:author="Master Repository Process" w:date="2021-08-01T12:48:00Z">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ins>
    </w:p>
    <w:p>
      <w:pPr>
        <w:pStyle w:val="yDefstart"/>
        <w:rPr>
          <w:ins w:id="29" w:author="Master Repository Process" w:date="2021-08-01T12:48:00Z"/>
        </w:rPr>
      </w:pPr>
      <w:ins w:id="30" w:author="Master Repository Process" w:date="2021-08-01T12:48:00Z">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ins>
    </w:p>
    <w:p>
      <w:pPr>
        <w:pStyle w:val="yDefstart"/>
        <w:rPr>
          <w:ins w:id="31" w:author="Master Repository Process" w:date="2021-08-01T12:48:00Z"/>
        </w:rPr>
      </w:pPr>
      <w:ins w:id="32" w:author="Master Repository Process" w:date="2021-08-01T12:48:00Z">
        <w:r>
          <w:tab/>
        </w:r>
        <w:r>
          <w:rPr>
            <w:rStyle w:val="CharDefText"/>
            <w:sz w:val="24"/>
            <w:szCs w:val="24"/>
          </w:rPr>
          <w:t>South West interconnected system</w:t>
        </w:r>
        <w:r>
          <w:t xml:space="preserve"> has the meaning given in the </w:t>
        </w:r>
        <w:r>
          <w:rPr>
            <w:i/>
          </w:rPr>
          <w:t>Electricity Industry Act 2004</w:t>
        </w:r>
        <w:r>
          <w:t xml:space="preserve"> section 3.</w:t>
        </w:r>
      </w:ins>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ins w:id="33" w:author="Master Repository Process" w:date="2021-08-01T12:48:00Z"/>
          <w:snapToGrid w:val="0"/>
        </w:rPr>
      </w:pPr>
      <w:ins w:id="34" w:author="Master Repository Process" w:date="2021-08-01T12:48:00Z">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ins>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w:t>
      </w:r>
      <w:ins w:id="35" w:author="Master Repository Process" w:date="2021-08-01T12:48:00Z">
        <w:r>
          <w:t>; 26 Jun 2015 p. 2247</w:t>
        </w:r>
        <w:r>
          <w:noBreakHyphen/>
          <w:t>8</w:t>
        </w:r>
      </w:ins>
      <w:r>
        <w:t>.]</w:t>
      </w:r>
    </w:p>
    <w:p>
      <w:pPr>
        <w:pStyle w:val="Heading5"/>
      </w:pPr>
      <w:bookmarkStart w:id="36" w:name="_Toc401908198"/>
      <w:bookmarkStart w:id="37" w:name="_Toc423442506"/>
      <w:bookmarkStart w:id="38" w:name="_Toc416788412"/>
      <w:r>
        <w:rPr>
          <w:rStyle w:val="CharSectno"/>
        </w:rPr>
        <w:t>5</w:t>
      </w:r>
      <w:r>
        <w:t>.</w:t>
      </w:r>
      <w:r>
        <w:tab/>
        <w:t>Application of residential tariffs</w:t>
      </w:r>
      <w:bookmarkEnd w:id="36"/>
      <w:bookmarkEnd w:id="37"/>
      <w:bookmarkEnd w:id="38"/>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9" w:name="_Toc401908199"/>
      <w:bookmarkStart w:id="40" w:name="_Toc423442507"/>
      <w:bookmarkStart w:id="41" w:name="_Toc416788413"/>
      <w:r>
        <w:rPr>
          <w:rStyle w:val="CharSectno"/>
        </w:rPr>
        <w:t>6</w:t>
      </w:r>
      <w:r>
        <w:t>.</w:t>
      </w:r>
      <w:r>
        <w:tab/>
        <w:t>Meter rental</w:t>
      </w:r>
      <w:bookmarkEnd w:id="39"/>
      <w:bookmarkEnd w:id="40"/>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2" w:name="_Toc401908200"/>
      <w:bookmarkStart w:id="43" w:name="_Toc423442508"/>
      <w:bookmarkStart w:id="44" w:name="_Toc416788414"/>
      <w:r>
        <w:rPr>
          <w:rStyle w:val="CharSectno"/>
        </w:rPr>
        <w:t>7</w:t>
      </w:r>
      <w:r>
        <w:t>.</w:t>
      </w:r>
      <w:r>
        <w:tab/>
        <w:t>Fees</w:t>
      </w:r>
      <w:bookmarkEnd w:id="42"/>
      <w:bookmarkEnd w:id="43"/>
      <w:bookmarkEnd w:id="44"/>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45" w:name="_Toc401908201"/>
      <w:bookmarkStart w:id="46" w:name="_Toc423442509"/>
      <w:bookmarkStart w:id="47" w:name="_Toc416788415"/>
      <w:r>
        <w:rPr>
          <w:rStyle w:val="CharSectno"/>
        </w:rPr>
        <w:t>8</w:t>
      </w:r>
      <w:r>
        <w:t>.</w:t>
      </w:r>
      <w:r>
        <w:tab/>
        <w:t>Payment</w:t>
      </w:r>
      <w:bookmarkEnd w:id="45"/>
      <w:bookmarkEnd w:id="46"/>
      <w:bookmarkEnd w:id="4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48" w:name="_Toc401908202"/>
      <w:bookmarkStart w:id="49" w:name="_Toc423442510"/>
      <w:bookmarkStart w:id="50" w:name="_Toc416788416"/>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51" w:name="_Toc401908203"/>
      <w:bookmarkStart w:id="52" w:name="_Toc423442511"/>
      <w:bookmarkStart w:id="53" w:name="_Toc416788417"/>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401908204"/>
      <w:bookmarkStart w:id="55" w:name="_Toc423442512"/>
      <w:bookmarkStart w:id="56" w:name="_Toc416788418"/>
      <w:r>
        <w:rPr>
          <w:rStyle w:val="CharSectno"/>
        </w:rPr>
        <w:t>12</w:t>
      </w:r>
      <w:r>
        <w:t>.</w:t>
      </w:r>
      <w:r>
        <w:tab/>
        <w:t>Prescribed rate of interest for s. 62(16) of Act</w:t>
      </w:r>
      <w:bookmarkEnd w:id="54"/>
      <w:bookmarkEnd w:id="55"/>
      <w:bookmarkEnd w:id="5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57" w:name="_Toc423343933"/>
      <w:bookmarkStart w:id="58" w:name="_Toc423344417"/>
      <w:bookmarkStart w:id="59" w:name="_Toc423442513"/>
      <w:bookmarkStart w:id="60" w:name="_Toc399137918"/>
      <w:bookmarkStart w:id="61" w:name="_Toc401908205"/>
      <w:bookmarkStart w:id="62" w:name="_Toc416788387"/>
      <w:bookmarkStart w:id="63" w:name="_Toc416788419"/>
      <w:r>
        <w:rPr>
          <w:rStyle w:val="CharSchNo"/>
        </w:rPr>
        <w:t>Schedule 1</w:t>
      </w:r>
      <w:del w:id="64" w:author="Master Repository Process" w:date="2021-08-01T12:48:00Z">
        <w:r>
          <w:rPr>
            <w:rStyle w:val="CharSDivNo"/>
          </w:rPr>
          <w:delText> </w:delText>
        </w:r>
        <w:r>
          <w:delText>—</w:delText>
        </w:r>
        <w:r>
          <w:rPr>
            <w:rStyle w:val="CharSDivText"/>
          </w:rPr>
          <w:delText> </w:delText>
        </w:r>
      </w:del>
      <w:ins w:id="65" w:author="Master Repository Process" w:date="2021-08-01T12:48:00Z">
        <w:r>
          <w:t xml:space="preserve"> — </w:t>
        </w:r>
      </w:ins>
      <w:r>
        <w:rPr>
          <w:rStyle w:val="CharSchText"/>
        </w:rPr>
        <w:t>Supply charges</w:t>
      </w:r>
      <w:bookmarkEnd w:id="57"/>
      <w:bookmarkEnd w:id="58"/>
      <w:bookmarkEnd w:id="59"/>
    </w:p>
    <w:p>
      <w:pPr>
        <w:pStyle w:val="yShoulderClause"/>
      </w:pPr>
      <w:r>
        <w:t>[bl.</w:t>
      </w:r>
      <w:del w:id="66" w:author="Master Repository Process" w:date="2021-08-01T12:48:00Z">
        <w:r>
          <w:delText> </w:delText>
        </w:r>
      </w:del>
      <w:ins w:id="67" w:author="Master Repository Process" w:date="2021-08-01T12:48:00Z">
        <w:r>
          <w:t xml:space="preserve"> </w:t>
        </w:r>
      </w:ins>
      <w:r>
        <w:t>3, 4(1) and 10(1)]</w:t>
      </w:r>
    </w:p>
    <w:p>
      <w:pPr>
        <w:pStyle w:val="yFootnoteheading"/>
      </w:pPr>
      <w:r>
        <w:tab/>
        <w:t xml:space="preserve">[Heading inserted in Gazette </w:t>
      </w:r>
      <w:del w:id="68" w:author="Master Repository Process" w:date="2021-08-01T12:48:00Z">
        <w:r>
          <w:delText>22 Aug 2014</w:delText>
        </w:r>
      </w:del>
      <w:ins w:id="69" w:author="Master Repository Process" w:date="2021-08-01T12:48:00Z">
        <w:r>
          <w:t>26 Jun 2015</w:t>
        </w:r>
      </w:ins>
      <w:r>
        <w:t xml:space="preserve"> p. </w:t>
      </w:r>
      <w:del w:id="70" w:author="Master Repository Process" w:date="2021-08-01T12:48:00Z">
        <w:r>
          <w:delText>3018</w:delText>
        </w:r>
      </w:del>
      <w:ins w:id="71" w:author="Master Repository Process" w:date="2021-08-01T12:48:00Z">
        <w:r>
          <w:t>2248</w:t>
        </w:r>
      </w:ins>
      <w:r>
        <w:t>.]</w:t>
      </w:r>
    </w:p>
    <w:p>
      <w:pPr>
        <w:pStyle w:val="yHeading5"/>
        <w:rPr>
          <w:del w:id="72" w:author="Master Repository Process" w:date="2021-08-01T12:48:00Z"/>
        </w:rPr>
      </w:pPr>
      <w:bookmarkStart w:id="73" w:name="_Toc401908206"/>
      <w:bookmarkStart w:id="74" w:name="_Toc416788420"/>
      <w:del w:id="75" w:author="Master Repository Process" w:date="2021-08-01T12:48:00Z">
        <w:r>
          <w:rPr>
            <w:rStyle w:val="CharSClsNo"/>
          </w:rPr>
          <w:delText>1</w:delText>
        </w:r>
        <w:r>
          <w:delText>.</w:delText>
        </w:r>
        <w:r>
          <w:tab/>
          <w:delText>Terms used</w:delText>
        </w:r>
        <w:bookmarkEnd w:id="73"/>
        <w:bookmarkEnd w:id="74"/>
      </w:del>
    </w:p>
    <w:p>
      <w:pPr>
        <w:pStyle w:val="ySubsection"/>
        <w:rPr>
          <w:del w:id="76" w:author="Master Repository Process" w:date="2021-08-01T12:48:00Z"/>
        </w:rPr>
      </w:pPr>
      <w:del w:id="77" w:author="Master Repository Process" w:date="2021-08-01T12:48:00Z">
        <w:r>
          <w:tab/>
        </w:r>
        <w:r>
          <w:tab/>
          <w:delText xml:space="preserve">In this Schedule — </w:delText>
        </w:r>
      </w:del>
    </w:p>
    <w:p>
      <w:pPr>
        <w:pStyle w:val="yDefstart"/>
        <w:rPr>
          <w:del w:id="78" w:author="Master Repository Process" w:date="2021-08-01T12:48:00Z"/>
        </w:rPr>
      </w:pPr>
      <w:del w:id="79" w:author="Master Repository Process" w:date="2021-08-01T12:48:00Z">
        <w:r>
          <w:tab/>
        </w:r>
        <w:r>
          <w:rPr>
            <w:b/>
            <w:i/>
          </w:rPr>
          <w:delText>North West interconnected system</w:delText>
        </w:r>
        <w:r>
          <w:delText xml:space="preserve"> has the meaning given in the </w:delText>
        </w:r>
        <w:r>
          <w:rPr>
            <w:i/>
          </w:rPr>
          <w:delText>Electricity Transmission and Distribution Systems (Access) Act 1994</w:delText>
        </w:r>
        <w:r>
          <w:delText xml:space="preserve"> section 2;</w:delText>
        </w:r>
      </w:del>
    </w:p>
    <w:p>
      <w:pPr>
        <w:pStyle w:val="yDefstart"/>
        <w:rPr>
          <w:del w:id="80" w:author="Master Repository Process" w:date="2021-08-01T12:48:00Z"/>
        </w:rPr>
      </w:pPr>
      <w:del w:id="81" w:author="Master Repository Process" w:date="2021-08-01T12:48:00Z">
        <w:r>
          <w:tab/>
        </w:r>
        <w:r>
          <w:rPr>
            <w:b/>
            <w:i/>
          </w:rPr>
          <w:delText>regional non</w:delText>
        </w:r>
        <w:r>
          <w:rPr>
            <w:b/>
            <w:i/>
          </w:rPr>
          <w:noBreakHyphen/>
          <w:delText>integrated system</w:delText>
        </w:r>
        <w:r>
          <w:delText xml:space="preserve"> means any electrical system of or conducted by the corporation from which electricity is supplied to consumers, other than the South West interconnected system and the North West interconnected system;</w:delText>
        </w:r>
      </w:del>
    </w:p>
    <w:p>
      <w:pPr>
        <w:pStyle w:val="yDefstart"/>
        <w:rPr>
          <w:del w:id="82" w:author="Master Repository Process" w:date="2021-08-01T12:48:00Z"/>
        </w:rPr>
      </w:pPr>
      <w:del w:id="83" w:author="Master Repository Process" w:date="2021-08-01T12:48:00Z">
        <w:r>
          <w:tab/>
        </w:r>
        <w:r>
          <w:rPr>
            <w:b/>
            <w:i/>
          </w:rPr>
          <w:delText>South West interconnected system</w:delText>
        </w:r>
        <w:r>
          <w:delText xml:space="preserve"> has the meaning given in the </w:delText>
        </w:r>
        <w:r>
          <w:rPr>
            <w:i/>
          </w:rPr>
          <w:delText>Electricity Industry Act 2004</w:delText>
        </w:r>
        <w:r>
          <w:delText xml:space="preserve"> section 3.</w:delText>
        </w:r>
      </w:del>
    </w:p>
    <w:p>
      <w:pPr>
        <w:pStyle w:val="yFootnotesection"/>
        <w:rPr>
          <w:del w:id="84" w:author="Master Repository Process" w:date="2021-08-01T12:48:00Z"/>
        </w:rPr>
      </w:pPr>
      <w:del w:id="85" w:author="Master Repository Process" w:date="2021-08-01T12:48:00Z">
        <w:r>
          <w:tab/>
          <w:delText>[Clause 1 inserted in Gazette 22 Aug 2014 p. 3018.]</w:delText>
        </w:r>
      </w:del>
    </w:p>
    <w:p>
      <w:pPr>
        <w:pStyle w:val="yHeading5"/>
      </w:pPr>
      <w:bookmarkStart w:id="86" w:name="_Toc401908207"/>
      <w:bookmarkStart w:id="87" w:name="_Toc416788421"/>
      <w:del w:id="88" w:author="Master Repository Process" w:date="2021-08-01T12:48:00Z">
        <w:r>
          <w:rPr>
            <w:rStyle w:val="CharSClsNo"/>
          </w:rPr>
          <w:delText>2</w:delText>
        </w:r>
      </w:del>
      <w:bookmarkStart w:id="89" w:name="_Toc423442514"/>
      <w:ins w:id="90" w:author="Master Repository Process" w:date="2021-08-01T12:48:00Z">
        <w:r>
          <w:rPr>
            <w:rStyle w:val="CharSClsNo"/>
          </w:rPr>
          <w:t>1</w:t>
        </w:r>
      </w:ins>
      <w:r>
        <w:t>.</w:t>
      </w:r>
      <w:r>
        <w:tab/>
        <w:t>Tariff L2 (general supply — low/medium voltage tariff)</w:t>
      </w:r>
      <w:bookmarkEnd w:id="89"/>
      <w:bookmarkEnd w:id="86"/>
      <w:bookmarkEnd w:id="87"/>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91" w:author="Master Repository Process" w:date="2021-08-01T12:48:00Z">
        <w:r>
          <w:delText>42.8472</w:delText>
        </w:r>
      </w:del>
      <w:ins w:id="92" w:author="Master Repository Process" w:date="2021-08-01T12:48:00Z">
        <w:r>
          <w:t>44.7753</w:t>
        </w:r>
      </w:ins>
      <w:r>
        <w:t xml:space="preserve"> cents per day; and</w:t>
      </w:r>
    </w:p>
    <w:p>
      <w:pPr>
        <w:pStyle w:val="yIndenta"/>
      </w:pPr>
      <w:r>
        <w:tab/>
        <w:t>(b)</w:t>
      </w:r>
      <w:r>
        <w:tab/>
        <w:t xml:space="preserve">a charge for metered consumption at the rate of — </w:t>
      </w:r>
    </w:p>
    <w:p>
      <w:pPr>
        <w:pStyle w:val="yIndenti0"/>
      </w:pPr>
      <w:r>
        <w:tab/>
        <w:t>(i)</w:t>
      </w:r>
      <w:r>
        <w:tab/>
      </w:r>
      <w:del w:id="93" w:author="Master Repository Process" w:date="2021-08-01T12:48:00Z">
        <w:r>
          <w:delText>28.1603</w:delText>
        </w:r>
      </w:del>
      <w:ins w:id="94" w:author="Master Repository Process" w:date="2021-08-01T12:48:00Z">
        <w:r>
          <w:t>29.4275</w:t>
        </w:r>
      </w:ins>
      <w:r>
        <w:t xml:space="preserve"> cents per unit for the first 1 650 units per day; and</w:t>
      </w:r>
    </w:p>
    <w:p>
      <w:pPr>
        <w:pStyle w:val="yIndenti0"/>
      </w:pPr>
      <w:r>
        <w:tab/>
        <w:t>(ii)</w:t>
      </w:r>
      <w:r>
        <w:tab/>
      </w:r>
      <w:del w:id="95" w:author="Master Repository Process" w:date="2021-08-01T12:48:00Z">
        <w:r>
          <w:delText>25.4102</w:delText>
        </w:r>
      </w:del>
      <w:ins w:id="96" w:author="Master Repository Process" w:date="2021-08-01T12:48:00Z">
        <w:r>
          <w:t>26.5537</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 xml:space="preserve">[Clause </w:t>
      </w:r>
      <w:del w:id="97" w:author="Master Repository Process" w:date="2021-08-01T12:48:00Z">
        <w:r>
          <w:delText>2</w:delText>
        </w:r>
      </w:del>
      <w:ins w:id="98" w:author="Master Repository Process" w:date="2021-08-01T12:48:00Z">
        <w:r>
          <w:t>1</w:t>
        </w:r>
      </w:ins>
      <w:r>
        <w:t xml:space="preserve"> inserted in Gazette </w:t>
      </w:r>
      <w:del w:id="99" w:author="Master Repository Process" w:date="2021-08-01T12:48:00Z">
        <w:r>
          <w:delText>22 Aug 2014</w:delText>
        </w:r>
      </w:del>
      <w:ins w:id="100" w:author="Master Repository Process" w:date="2021-08-01T12:48:00Z">
        <w:r>
          <w:t>26 Jun 2015</w:t>
        </w:r>
      </w:ins>
      <w:r>
        <w:t xml:space="preserve"> p. </w:t>
      </w:r>
      <w:del w:id="101" w:author="Master Repository Process" w:date="2021-08-01T12:48:00Z">
        <w:r>
          <w:delText>3018</w:delText>
        </w:r>
      </w:del>
      <w:ins w:id="102" w:author="Master Repository Process" w:date="2021-08-01T12:48:00Z">
        <w:r>
          <w:t>2248</w:t>
        </w:r>
      </w:ins>
      <w:r>
        <w:t>.]</w:t>
      </w:r>
    </w:p>
    <w:p>
      <w:pPr>
        <w:pStyle w:val="yHeading5"/>
      </w:pPr>
      <w:bookmarkStart w:id="103" w:name="_Toc423442515"/>
      <w:bookmarkStart w:id="104" w:name="_Toc401908208"/>
      <w:bookmarkStart w:id="105" w:name="_Toc416788422"/>
      <w:del w:id="106" w:author="Master Repository Process" w:date="2021-08-01T12:48:00Z">
        <w:r>
          <w:rPr>
            <w:rStyle w:val="CharSClsNo"/>
          </w:rPr>
          <w:delText>3</w:delText>
        </w:r>
      </w:del>
      <w:ins w:id="107" w:author="Master Repository Process" w:date="2021-08-01T12:48:00Z">
        <w:r>
          <w:rPr>
            <w:rStyle w:val="CharSClsNo"/>
          </w:rPr>
          <w:t>2</w:t>
        </w:r>
      </w:ins>
      <w:r>
        <w:t>.</w:t>
      </w:r>
      <w:r>
        <w:tab/>
        <w:t>Tariff L4 (general supply — low/medium voltage tariff)</w:t>
      </w:r>
      <w:bookmarkEnd w:id="103"/>
      <w:bookmarkEnd w:id="104"/>
      <w:bookmarkEnd w:id="10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108" w:author="Master Repository Process" w:date="2021-08-01T12:48:00Z">
        <w:r>
          <w:delText>54.9960</w:delText>
        </w:r>
      </w:del>
      <w:ins w:id="109" w:author="Master Repository Process" w:date="2021-08-01T12:48:00Z">
        <w:r>
          <w:t>51.6881</w:t>
        </w:r>
      </w:ins>
      <w:r>
        <w:t xml:space="preserve"> cents per day; and</w:t>
      </w:r>
    </w:p>
    <w:p>
      <w:pPr>
        <w:pStyle w:val="yIndenta"/>
      </w:pPr>
      <w:r>
        <w:tab/>
        <w:t>(b)</w:t>
      </w:r>
      <w:r>
        <w:tab/>
        <w:t xml:space="preserve">a charge for metered consumption at the rate of — </w:t>
      </w:r>
    </w:p>
    <w:p>
      <w:pPr>
        <w:pStyle w:val="yIndenti0"/>
      </w:pPr>
      <w:r>
        <w:tab/>
        <w:t>(i)</w:t>
      </w:r>
      <w:r>
        <w:tab/>
      </w:r>
      <w:del w:id="110" w:author="Master Repository Process" w:date="2021-08-01T12:48:00Z">
        <w:r>
          <w:delText>36.1369</w:delText>
        </w:r>
      </w:del>
      <w:ins w:id="111" w:author="Master Repository Process" w:date="2021-08-01T12:48:00Z">
        <w:r>
          <w:t>33.9633</w:t>
        </w:r>
      </w:ins>
      <w:r>
        <w:t xml:space="preserve"> cents per unit for the first 1 650 units per day; and</w:t>
      </w:r>
    </w:p>
    <w:p>
      <w:pPr>
        <w:pStyle w:val="yIndenti0"/>
      </w:pPr>
      <w:r>
        <w:tab/>
        <w:t>(ii)</w:t>
      </w:r>
      <w:r>
        <w:tab/>
      </w:r>
      <w:del w:id="112" w:author="Master Repository Process" w:date="2021-08-01T12:48:00Z">
        <w:r>
          <w:delText>32.6175</w:delText>
        </w:r>
      </w:del>
      <w:ins w:id="113" w:author="Master Repository Process" w:date="2021-08-01T12:48:00Z">
        <w:r>
          <w:t>30.6556</w:t>
        </w:r>
      </w:ins>
      <w:r>
        <w:t xml:space="preserve">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 xml:space="preserve">[Clause </w:t>
      </w:r>
      <w:del w:id="114" w:author="Master Repository Process" w:date="2021-08-01T12:48:00Z">
        <w:r>
          <w:delText>3</w:delText>
        </w:r>
      </w:del>
      <w:ins w:id="115" w:author="Master Repository Process" w:date="2021-08-01T12:48:00Z">
        <w:r>
          <w:t>2</w:t>
        </w:r>
      </w:ins>
      <w:r>
        <w:t xml:space="preserve"> inserted in Gazette </w:t>
      </w:r>
      <w:del w:id="116" w:author="Master Repository Process" w:date="2021-08-01T12:48:00Z">
        <w:r>
          <w:delText>22 Aug 2014</w:delText>
        </w:r>
      </w:del>
      <w:ins w:id="117" w:author="Master Repository Process" w:date="2021-08-01T12:48:00Z">
        <w:r>
          <w:t>26 Jun 2015</w:t>
        </w:r>
      </w:ins>
      <w:r>
        <w:t xml:space="preserve"> p. </w:t>
      </w:r>
      <w:del w:id="118" w:author="Master Repository Process" w:date="2021-08-01T12:48:00Z">
        <w:r>
          <w:delText>3018</w:delText>
        </w:r>
        <w:r>
          <w:noBreakHyphen/>
          <w:delText>19</w:delText>
        </w:r>
      </w:del>
      <w:ins w:id="119" w:author="Master Repository Process" w:date="2021-08-01T12:48:00Z">
        <w:r>
          <w:t>2248</w:t>
        </w:r>
      </w:ins>
      <w:r>
        <w:t>.]</w:t>
      </w:r>
    </w:p>
    <w:p>
      <w:pPr>
        <w:pStyle w:val="yHeading5"/>
      </w:pPr>
      <w:bookmarkStart w:id="120" w:name="_Toc423442516"/>
      <w:bookmarkStart w:id="121" w:name="_Toc401908209"/>
      <w:bookmarkStart w:id="122" w:name="_Toc416788423"/>
      <w:del w:id="123" w:author="Master Repository Process" w:date="2021-08-01T12:48:00Z">
        <w:r>
          <w:rPr>
            <w:rStyle w:val="CharSClsNo"/>
          </w:rPr>
          <w:delText>4</w:delText>
        </w:r>
      </w:del>
      <w:ins w:id="124" w:author="Master Repository Process" w:date="2021-08-01T12:48:00Z">
        <w:r>
          <w:rPr>
            <w:rStyle w:val="CharSClsNo"/>
          </w:rPr>
          <w:t>3</w:t>
        </w:r>
      </w:ins>
      <w:r>
        <w:t>.</w:t>
      </w:r>
      <w:r>
        <w:tab/>
        <w:t>Tariff M2 (general supply — high voltage tariff)</w:t>
      </w:r>
      <w:bookmarkEnd w:id="120"/>
      <w:bookmarkEnd w:id="121"/>
      <w:bookmarkEnd w:id="122"/>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125" w:author="Master Repository Process" w:date="2021-08-01T12:48:00Z">
        <w:r>
          <w:delText>61.7368</w:delText>
        </w:r>
      </w:del>
      <w:ins w:id="126" w:author="Master Repository Process" w:date="2021-08-01T12:48:00Z">
        <w:r>
          <w:t>54.2587</w:t>
        </w:r>
      </w:ins>
      <w:r>
        <w:t xml:space="preserve"> cents per day; and</w:t>
      </w:r>
    </w:p>
    <w:p>
      <w:pPr>
        <w:pStyle w:val="yIndenta"/>
      </w:pPr>
      <w:r>
        <w:tab/>
        <w:t>(b)</w:t>
      </w:r>
      <w:r>
        <w:tab/>
        <w:t xml:space="preserve">a charge for metered consumption at the rate of — </w:t>
      </w:r>
    </w:p>
    <w:p>
      <w:pPr>
        <w:pStyle w:val="yIndenti0"/>
      </w:pPr>
      <w:r>
        <w:tab/>
        <w:t>(i)</w:t>
      </w:r>
      <w:r>
        <w:tab/>
      </w:r>
      <w:del w:id="127" w:author="Master Repository Process" w:date="2021-08-01T12:48:00Z">
        <w:r>
          <w:delText>39.1929</w:delText>
        </w:r>
      </w:del>
      <w:ins w:id="128" w:author="Master Repository Process" w:date="2021-08-01T12:48:00Z">
        <w:r>
          <w:t>34.4455</w:t>
        </w:r>
      </w:ins>
      <w:r>
        <w:t xml:space="preserve"> cents per unit for the first 1 650 units per day; and</w:t>
      </w:r>
    </w:p>
    <w:p>
      <w:pPr>
        <w:pStyle w:val="yIndenti0"/>
      </w:pPr>
      <w:r>
        <w:tab/>
        <w:t>(ii)</w:t>
      </w:r>
      <w:r>
        <w:tab/>
      </w:r>
      <w:del w:id="129" w:author="Master Repository Process" w:date="2021-08-01T12:48:00Z">
        <w:r>
          <w:delText>35.1999</w:delText>
        </w:r>
      </w:del>
      <w:ins w:id="130" w:author="Master Repository Process" w:date="2021-08-01T12:48:00Z">
        <w:r>
          <w:t>30.9362</w:t>
        </w:r>
      </w:ins>
      <w:r>
        <w:t xml:space="preserve"> cents per unit for all units exceeding 1 650 units per day.</w:t>
      </w:r>
    </w:p>
    <w:p>
      <w:pPr>
        <w:pStyle w:val="yFootnotesection"/>
      </w:pPr>
      <w:r>
        <w:tab/>
        <w:t xml:space="preserve">[Clause </w:t>
      </w:r>
      <w:del w:id="131" w:author="Master Repository Process" w:date="2021-08-01T12:48:00Z">
        <w:r>
          <w:delText>4</w:delText>
        </w:r>
      </w:del>
      <w:ins w:id="132" w:author="Master Repository Process" w:date="2021-08-01T12:48:00Z">
        <w:r>
          <w:t>3</w:t>
        </w:r>
      </w:ins>
      <w:r>
        <w:t xml:space="preserve"> inserted in Gazette </w:t>
      </w:r>
      <w:del w:id="133" w:author="Master Repository Process" w:date="2021-08-01T12:48:00Z">
        <w:r>
          <w:delText>22 Aug 2014</w:delText>
        </w:r>
      </w:del>
      <w:ins w:id="134" w:author="Master Repository Process" w:date="2021-08-01T12:48:00Z">
        <w:r>
          <w:t>26 Jun 2015</w:t>
        </w:r>
      </w:ins>
      <w:r>
        <w:t xml:space="preserve"> p. </w:t>
      </w:r>
      <w:del w:id="135" w:author="Master Repository Process" w:date="2021-08-01T12:48:00Z">
        <w:r>
          <w:delText>3019</w:delText>
        </w:r>
      </w:del>
      <w:ins w:id="136" w:author="Master Repository Process" w:date="2021-08-01T12:48:00Z">
        <w:r>
          <w:t>2248</w:t>
        </w:r>
        <w:r>
          <w:noBreakHyphen/>
          <w:t>9</w:t>
        </w:r>
      </w:ins>
      <w:r>
        <w:t>.]</w:t>
      </w:r>
    </w:p>
    <w:p>
      <w:pPr>
        <w:pStyle w:val="yHeading5"/>
        <w:rPr>
          <w:del w:id="137" w:author="Master Repository Process" w:date="2021-08-01T12:48:00Z"/>
        </w:rPr>
      </w:pPr>
      <w:bookmarkStart w:id="138" w:name="_Toc401908210"/>
      <w:bookmarkStart w:id="139" w:name="_Toc416788424"/>
      <w:del w:id="140" w:author="Master Repository Process" w:date="2021-08-01T12:48:00Z">
        <w:r>
          <w:rPr>
            <w:rStyle w:val="CharSClsNo"/>
          </w:rPr>
          <w:delText>5</w:delText>
        </w:r>
        <w:r>
          <w:delText>.</w:delText>
        </w:r>
        <w:r>
          <w:tab/>
          <w:delText>Tariff N2 (regional non</w:delText>
        </w:r>
        <w:r>
          <w:noBreakHyphen/>
          <w:delText>integrated systems — cost of supply tariff)</w:delText>
        </w:r>
        <w:bookmarkEnd w:id="138"/>
        <w:bookmarkEnd w:id="139"/>
      </w:del>
    </w:p>
    <w:p>
      <w:pPr>
        <w:pStyle w:val="ySubsection"/>
        <w:rPr>
          <w:del w:id="141" w:author="Master Repository Process" w:date="2021-08-01T12:48:00Z"/>
        </w:rPr>
      </w:pPr>
      <w:del w:id="142" w:author="Master Repository Process" w:date="2021-08-01T12:48:00Z">
        <w:r>
          <w:tab/>
          <w:delText>(1)</w:delText>
        </w:r>
        <w:r>
          <w:tab/>
          <w:delText>Tariff N2 applies to electricity supplied from a regional non</w:delText>
        </w:r>
        <w:r>
          <w:noBreakHyphen/>
          <w:delText xml:space="preserve">integrated system to Commonwealth, State or foreign government departments, instrumentalities, agencies or trading concerns except for local governments, regional local governments or other bodies corporate not prohibited by the </w:delText>
        </w:r>
        <w:r>
          <w:rPr>
            <w:i/>
          </w:rPr>
          <w:delText>Local Government Act 1995</w:delText>
        </w:r>
        <w:r>
          <w:delText xml:space="preserve"> section 3.60.</w:delText>
        </w:r>
      </w:del>
    </w:p>
    <w:p>
      <w:pPr>
        <w:pStyle w:val="ySubsection"/>
        <w:keepNext/>
        <w:rPr>
          <w:del w:id="143" w:author="Master Repository Process" w:date="2021-08-01T12:48:00Z"/>
        </w:rPr>
      </w:pPr>
      <w:del w:id="144" w:author="Master Repository Process" w:date="2021-08-01T12:48:00Z">
        <w:r>
          <w:tab/>
          <w:delText>(2)</w:delText>
        </w:r>
        <w:r>
          <w:tab/>
          <w:delText xml:space="preserve">Tariff N2 comprises — </w:delText>
        </w:r>
      </w:del>
    </w:p>
    <w:p>
      <w:pPr>
        <w:pStyle w:val="yIndenta"/>
        <w:rPr>
          <w:del w:id="145" w:author="Master Repository Process" w:date="2021-08-01T12:48:00Z"/>
        </w:rPr>
      </w:pPr>
      <w:del w:id="146" w:author="Master Repository Process" w:date="2021-08-01T12:48:00Z">
        <w:r>
          <w:tab/>
          <w:delText>(a)</w:delText>
        </w:r>
        <w:r>
          <w:tab/>
          <w:delText>a fixed charge at the rate of 626.0430 cents per day; and</w:delText>
        </w:r>
      </w:del>
    </w:p>
    <w:p>
      <w:pPr>
        <w:pStyle w:val="yIndenta"/>
        <w:rPr>
          <w:del w:id="147" w:author="Master Repository Process" w:date="2021-08-01T12:48:00Z"/>
        </w:rPr>
      </w:pPr>
      <w:del w:id="148" w:author="Master Repository Process" w:date="2021-08-01T12:48:00Z">
        <w:r>
          <w:tab/>
          <w:delText>(b)</w:delText>
        </w:r>
        <w:r>
          <w:tab/>
          <w:delText>a charge for metered consumption at the rate of 57.9480 cents per unit.</w:delText>
        </w:r>
      </w:del>
    </w:p>
    <w:p>
      <w:pPr>
        <w:pStyle w:val="yFootnotesection"/>
        <w:rPr>
          <w:del w:id="149" w:author="Master Repository Process" w:date="2021-08-01T12:48:00Z"/>
        </w:rPr>
      </w:pPr>
      <w:del w:id="150" w:author="Master Repository Process" w:date="2021-08-01T12:48:00Z">
        <w:r>
          <w:tab/>
          <w:delText>[Clause 5 inserted in Gazette 22 Aug 2014 p. 3019.]</w:delText>
        </w:r>
      </w:del>
    </w:p>
    <w:p>
      <w:pPr>
        <w:pStyle w:val="yHeading5"/>
        <w:rPr>
          <w:del w:id="151" w:author="Master Repository Process" w:date="2021-08-01T12:48:00Z"/>
        </w:rPr>
      </w:pPr>
      <w:bookmarkStart w:id="152" w:name="_Toc401908211"/>
      <w:bookmarkStart w:id="153" w:name="_Toc416788425"/>
      <w:del w:id="154" w:author="Master Repository Process" w:date="2021-08-01T12:48:00Z">
        <w:r>
          <w:rPr>
            <w:rStyle w:val="CharSClsNo"/>
          </w:rPr>
          <w:delText>6</w:delText>
        </w:r>
        <w:r>
          <w:delText>.</w:delText>
        </w:r>
        <w:r>
          <w:tab/>
          <w:delText>Tariff P2 (North West interconnected system — cost of supply tariff)</w:delText>
        </w:r>
        <w:bookmarkEnd w:id="152"/>
        <w:bookmarkEnd w:id="153"/>
      </w:del>
    </w:p>
    <w:p>
      <w:pPr>
        <w:pStyle w:val="ySubsection"/>
        <w:rPr>
          <w:del w:id="155" w:author="Master Repository Process" w:date="2021-08-01T12:48:00Z"/>
        </w:rPr>
      </w:pPr>
      <w:del w:id="156" w:author="Master Repository Process" w:date="2021-08-01T12:48:00Z">
        <w:r>
          <w:tab/>
          <w:delText>(1)</w:delText>
        </w:r>
        <w:r>
          <w:tab/>
          <w:delText xml:space="preserve">Tariff P2 applies to electricity supplied from the North West interconnected system to Commonwealth, State or foreign government departments, instrumentalities, agencies or trading concerns except for local governments, regional local governments or other bodies corporate not prohibited by the </w:delText>
        </w:r>
        <w:r>
          <w:rPr>
            <w:i/>
          </w:rPr>
          <w:delText>Local Government Act 1995</w:delText>
        </w:r>
        <w:r>
          <w:delText xml:space="preserve"> section 3.60.</w:delText>
        </w:r>
      </w:del>
    </w:p>
    <w:p>
      <w:pPr>
        <w:pStyle w:val="ySubsection"/>
        <w:rPr>
          <w:del w:id="157" w:author="Master Repository Process" w:date="2021-08-01T12:48:00Z"/>
        </w:rPr>
      </w:pPr>
      <w:del w:id="158" w:author="Master Repository Process" w:date="2021-08-01T12:48:00Z">
        <w:r>
          <w:tab/>
          <w:delText>(2)</w:delText>
        </w:r>
        <w:r>
          <w:tab/>
          <w:delText xml:space="preserve">Tariff P2 comprises — </w:delText>
        </w:r>
      </w:del>
    </w:p>
    <w:p>
      <w:pPr>
        <w:pStyle w:val="yIndenta"/>
        <w:rPr>
          <w:del w:id="159" w:author="Master Repository Process" w:date="2021-08-01T12:48:00Z"/>
        </w:rPr>
      </w:pPr>
      <w:del w:id="160" w:author="Master Repository Process" w:date="2021-08-01T12:48:00Z">
        <w:r>
          <w:tab/>
          <w:delText>(a)</w:delText>
        </w:r>
        <w:r>
          <w:tab/>
          <w:delText>a fixed charge at the rate of 626.0430 cents per day; and</w:delText>
        </w:r>
      </w:del>
    </w:p>
    <w:p>
      <w:pPr>
        <w:pStyle w:val="yIndenta"/>
        <w:rPr>
          <w:del w:id="161" w:author="Master Repository Process" w:date="2021-08-01T12:48:00Z"/>
        </w:rPr>
      </w:pPr>
      <w:del w:id="162" w:author="Master Repository Process" w:date="2021-08-01T12:48:00Z">
        <w:r>
          <w:tab/>
          <w:delText>(b)</w:delText>
        </w:r>
        <w:r>
          <w:tab/>
          <w:delText>a charge for metered consumption at the rate of 42.9550 cents per unit.</w:delText>
        </w:r>
      </w:del>
    </w:p>
    <w:p>
      <w:pPr>
        <w:pStyle w:val="yFootnotesection"/>
        <w:rPr>
          <w:del w:id="163" w:author="Master Repository Process" w:date="2021-08-01T12:48:00Z"/>
        </w:rPr>
      </w:pPr>
      <w:del w:id="164" w:author="Master Repository Process" w:date="2021-08-01T12:48:00Z">
        <w:r>
          <w:tab/>
          <w:delText>[Clause 6 inserted in Gazette 22 Aug 2014 p. 3019.]</w:delText>
        </w:r>
      </w:del>
    </w:p>
    <w:p>
      <w:pPr>
        <w:pStyle w:val="yHeading5"/>
      </w:pPr>
      <w:bookmarkStart w:id="165" w:name="_Toc401908212"/>
      <w:bookmarkStart w:id="166" w:name="_Toc416788426"/>
      <w:del w:id="167" w:author="Master Repository Process" w:date="2021-08-01T12:48:00Z">
        <w:r>
          <w:rPr>
            <w:rStyle w:val="CharSClsNo"/>
          </w:rPr>
          <w:delText>7</w:delText>
        </w:r>
      </w:del>
      <w:bookmarkStart w:id="168" w:name="_Toc423442517"/>
      <w:ins w:id="169" w:author="Master Repository Process" w:date="2021-08-01T12:48:00Z">
        <w:r>
          <w:rPr>
            <w:rStyle w:val="CharSClsNo"/>
          </w:rPr>
          <w:t>4</w:t>
        </w:r>
      </w:ins>
      <w:r>
        <w:t>.</w:t>
      </w:r>
      <w:r>
        <w:tab/>
        <w:t>Tariff A2 (residential tariff)</w:t>
      </w:r>
      <w:bookmarkEnd w:id="168"/>
      <w:bookmarkEnd w:id="165"/>
      <w:bookmarkEnd w:id="166"/>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170" w:author="Master Repository Process" w:date="2021-08-01T12:48:00Z">
        <w:r>
          <w:delText>45.1516</w:delText>
        </w:r>
      </w:del>
      <w:ins w:id="171" w:author="Master Repository Process" w:date="2021-08-01T12:48:00Z">
        <w:r>
          <w:t>47.1834</w:t>
        </w:r>
      </w:ins>
      <w:r>
        <w:t xml:space="preserve"> cents per day or, for multiple dwellings supplied through one metered supply point, a fixed charge at the rate of — </w:t>
      </w:r>
    </w:p>
    <w:p>
      <w:pPr>
        <w:pStyle w:val="yIndenti0"/>
      </w:pPr>
      <w:r>
        <w:tab/>
        <w:t>(i)</w:t>
      </w:r>
      <w:r>
        <w:tab/>
      </w:r>
      <w:del w:id="172" w:author="Master Repository Process" w:date="2021-08-01T12:48:00Z">
        <w:r>
          <w:delText>45.1516</w:delText>
        </w:r>
      </w:del>
      <w:ins w:id="173" w:author="Master Repository Process" w:date="2021-08-01T12:48:00Z">
        <w:r>
          <w:t>47.1834</w:t>
        </w:r>
      </w:ins>
      <w:r>
        <w:t xml:space="preserve"> cents per day for the first dwelling; and</w:t>
      </w:r>
    </w:p>
    <w:p>
      <w:pPr>
        <w:pStyle w:val="yIndenti0"/>
      </w:pPr>
      <w:r>
        <w:tab/>
        <w:t>(ii)</w:t>
      </w:r>
      <w:r>
        <w:tab/>
      </w:r>
      <w:del w:id="174" w:author="Master Repository Process" w:date="2021-08-01T12:48:00Z">
        <w:r>
          <w:delText>35.0581</w:delText>
        </w:r>
      </w:del>
      <w:ins w:id="175" w:author="Master Repository Process" w:date="2021-08-01T12:48:00Z">
        <w:r>
          <w:t>36.6357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76" w:author="Master Repository Process" w:date="2021-08-01T12:48:00Z">
        <w:r>
          <w:delText>24.5961</w:delText>
        </w:r>
      </w:del>
      <w:ins w:id="177" w:author="Master Repository Process" w:date="2021-08-01T12:48:00Z">
        <w:r>
          <w:t>25.7029</w:t>
        </w:r>
      </w:ins>
      <w:r>
        <w:t xml:space="preserve"> cents per unit.</w:t>
      </w:r>
    </w:p>
    <w:p>
      <w:pPr>
        <w:pStyle w:val="yFootnotesection"/>
      </w:pPr>
      <w:r>
        <w:tab/>
        <w:t xml:space="preserve">[Clause </w:t>
      </w:r>
      <w:del w:id="178" w:author="Master Repository Process" w:date="2021-08-01T12:48:00Z">
        <w:r>
          <w:delText>7</w:delText>
        </w:r>
      </w:del>
      <w:ins w:id="179" w:author="Master Repository Process" w:date="2021-08-01T12:48:00Z">
        <w:r>
          <w:t>4</w:t>
        </w:r>
      </w:ins>
      <w:r>
        <w:t xml:space="preserve"> inserted in Gazette </w:t>
      </w:r>
      <w:del w:id="180" w:author="Master Repository Process" w:date="2021-08-01T12:48:00Z">
        <w:r>
          <w:delText>22 Aug 2014</w:delText>
        </w:r>
      </w:del>
      <w:ins w:id="181" w:author="Master Repository Process" w:date="2021-08-01T12:48:00Z">
        <w:r>
          <w:t>26 Jun 2015</w:t>
        </w:r>
      </w:ins>
      <w:r>
        <w:t xml:space="preserve"> p. </w:t>
      </w:r>
      <w:del w:id="182" w:author="Master Repository Process" w:date="2021-08-01T12:48:00Z">
        <w:r>
          <w:delText>3019</w:delText>
        </w:r>
        <w:r>
          <w:noBreakHyphen/>
          <w:delText>20</w:delText>
        </w:r>
      </w:del>
      <w:ins w:id="183" w:author="Master Repository Process" w:date="2021-08-01T12:48:00Z">
        <w:r>
          <w:t>2249</w:t>
        </w:r>
      </w:ins>
      <w:r>
        <w:t>.]</w:t>
      </w:r>
    </w:p>
    <w:p>
      <w:pPr>
        <w:pStyle w:val="yHeading5"/>
      </w:pPr>
      <w:bookmarkStart w:id="184" w:name="_Toc423442518"/>
      <w:bookmarkStart w:id="185" w:name="_Toc401908213"/>
      <w:bookmarkStart w:id="186" w:name="_Toc416788427"/>
      <w:del w:id="187" w:author="Master Repository Process" w:date="2021-08-01T12:48:00Z">
        <w:r>
          <w:rPr>
            <w:rStyle w:val="CharSClsNo"/>
          </w:rPr>
          <w:delText>8</w:delText>
        </w:r>
      </w:del>
      <w:ins w:id="188" w:author="Master Repository Process" w:date="2021-08-01T12:48:00Z">
        <w:r>
          <w:rPr>
            <w:rStyle w:val="CharSClsNo"/>
          </w:rPr>
          <w:t>5</w:t>
        </w:r>
      </w:ins>
      <w:r>
        <w:t>.</w:t>
      </w:r>
      <w:r>
        <w:tab/>
        <w:t>Tariff C2 (special community service tariff)</w:t>
      </w:r>
      <w:bookmarkEnd w:id="184"/>
      <w:bookmarkEnd w:id="185"/>
      <w:bookmarkEnd w:id="186"/>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189" w:author="Master Repository Process" w:date="2021-08-01T12:48:00Z">
        <w:r>
          <w:delText>40.7568</w:delText>
        </w:r>
      </w:del>
      <w:ins w:id="190" w:author="Master Repository Process" w:date="2021-08-01T12:48:00Z">
        <w:r>
          <w:t>42.5908</w:t>
        </w:r>
      </w:ins>
      <w:r>
        <w:t xml:space="preserve"> cents per day; and</w:t>
      </w:r>
    </w:p>
    <w:p>
      <w:pPr>
        <w:pStyle w:val="yIndenta"/>
      </w:pPr>
      <w:r>
        <w:tab/>
        <w:t>(b)</w:t>
      </w:r>
      <w:r>
        <w:tab/>
        <w:t xml:space="preserve">a charge for metered consumption at the rate of — </w:t>
      </w:r>
    </w:p>
    <w:p>
      <w:pPr>
        <w:pStyle w:val="yIndenti0"/>
      </w:pPr>
      <w:r>
        <w:tab/>
        <w:t>(i)</w:t>
      </w:r>
      <w:r>
        <w:tab/>
      </w:r>
      <w:del w:id="191" w:author="Master Repository Process" w:date="2021-08-01T12:48:00Z">
        <w:r>
          <w:delText>22.2159</w:delText>
        </w:r>
      </w:del>
      <w:ins w:id="192" w:author="Master Repository Process" w:date="2021-08-01T12:48:00Z">
        <w:r>
          <w:t>23.2156</w:t>
        </w:r>
      </w:ins>
      <w:r>
        <w:t xml:space="preserve"> cents per unit for the first 20 units per day; and</w:t>
      </w:r>
    </w:p>
    <w:p>
      <w:pPr>
        <w:pStyle w:val="yIndenti0"/>
      </w:pPr>
      <w:r>
        <w:tab/>
        <w:t>(ii)</w:t>
      </w:r>
      <w:r>
        <w:tab/>
      </w:r>
      <w:del w:id="193" w:author="Master Repository Process" w:date="2021-08-01T12:48:00Z">
        <w:r>
          <w:delText>27.8344</w:delText>
        </w:r>
      </w:del>
      <w:ins w:id="194" w:author="Master Repository Process" w:date="2021-08-01T12:48:00Z">
        <w:r>
          <w:t>29.0870</w:t>
        </w:r>
      </w:ins>
      <w:r>
        <w:t xml:space="preserve"> cents </w:t>
      </w:r>
      <w:ins w:id="195" w:author="Master Repository Process" w:date="2021-08-01T12:48:00Z">
        <w:r>
          <w:t xml:space="preserve">per unit </w:t>
        </w:r>
      </w:ins>
      <w:r>
        <w:t>for the next 1 630</w:t>
      </w:r>
      <w:del w:id="196" w:author="Master Repository Process" w:date="2021-08-01T12:48:00Z">
        <w:r>
          <w:delText xml:space="preserve"> </w:delText>
        </w:r>
      </w:del>
      <w:ins w:id="197" w:author="Master Repository Process" w:date="2021-08-01T12:48:00Z">
        <w:r>
          <w:t> </w:t>
        </w:r>
      </w:ins>
      <w:r>
        <w:t>units per day; and</w:t>
      </w:r>
    </w:p>
    <w:p>
      <w:pPr>
        <w:pStyle w:val="yIndenti0"/>
      </w:pPr>
      <w:r>
        <w:tab/>
        <w:t>(iii)</w:t>
      </w:r>
      <w:r>
        <w:tab/>
      </w:r>
      <w:del w:id="198" w:author="Master Repository Process" w:date="2021-08-01T12:48:00Z">
        <w:r>
          <w:delText>25.1162</w:delText>
        </w:r>
      </w:del>
      <w:ins w:id="199" w:author="Master Repository Process" w:date="2021-08-01T12:48:00Z">
        <w:r>
          <w:t>26.2464</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 xml:space="preserve">[Clause </w:t>
      </w:r>
      <w:del w:id="200" w:author="Master Repository Process" w:date="2021-08-01T12:48:00Z">
        <w:r>
          <w:delText>8</w:delText>
        </w:r>
      </w:del>
      <w:ins w:id="201" w:author="Master Repository Process" w:date="2021-08-01T12:48:00Z">
        <w:r>
          <w:t>5</w:t>
        </w:r>
      </w:ins>
      <w:r>
        <w:t xml:space="preserve"> inserted in Gazette </w:t>
      </w:r>
      <w:del w:id="202" w:author="Master Repository Process" w:date="2021-08-01T12:48:00Z">
        <w:r>
          <w:delText>22 Aug 2014</w:delText>
        </w:r>
      </w:del>
      <w:ins w:id="203" w:author="Master Repository Process" w:date="2021-08-01T12:48:00Z">
        <w:r>
          <w:t>26 Jun 2015</w:t>
        </w:r>
      </w:ins>
      <w:r>
        <w:t xml:space="preserve"> p. </w:t>
      </w:r>
      <w:del w:id="204" w:author="Master Repository Process" w:date="2021-08-01T12:48:00Z">
        <w:r>
          <w:delText>3020</w:delText>
        </w:r>
      </w:del>
      <w:ins w:id="205" w:author="Master Repository Process" w:date="2021-08-01T12:48:00Z">
        <w:r>
          <w:t>2249</w:t>
        </w:r>
        <w:r>
          <w:noBreakHyphen/>
          <w:t>50</w:t>
        </w:r>
      </w:ins>
      <w:r>
        <w:t>.]</w:t>
      </w:r>
    </w:p>
    <w:p>
      <w:pPr>
        <w:pStyle w:val="yHeading5"/>
      </w:pPr>
      <w:bookmarkStart w:id="206" w:name="_Toc423442519"/>
      <w:bookmarkStart w:id="207" w:name="_Toc401908214"/>
      <w:bookmarkStart w:id="208" w:name="_Toc416788428"/>
      <w:del w:id="209" w:author="Master Repository Process" w:date="2021-08-01T12:48:00Z">
        <w:r>
          <w:rPr>
            <w:rStyle w:val="CharSClsNo"/>
          </w:rPr>
          <w:delText>9</w:delText>
        </w:r>
      </w:del>
      <w:ins w:id="210" w:author="Master Repository Process" w:date="2021-08-01T12:48:00Z">
        <w:r>
          <w:rPr>
            <w:rStyle w:val="CharSClsNo"/>
          </w:rPr>
          <w:t>6</w:t>
        </w:r>
      </w:ins>
      <w:r>
        <w:t>.</w:t>
      </w:r>
      <w:r>
        <w:tab/>
        <w:t>Tariff D2 (special tariff for certain premises)</w:t>
      </w:r>
      <w:bookmarkEnd w:id="206"/>
      <w:bookmarkEnd w:id="207"/>
      <w:bookmarkEnd w:id="20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211" w:author="Master Repository Process" w:date="2021-08-01T12:48:00Z">
        <w:r>
          <w:delText>37.9691</w:delText>
        </w:r>
      </w:del>
      <w:ins w:id="212" w:author="Master Repository Process" w:date="2021-08-01T12:48:00Z">
        <w:r>
          <w:t>39.6778</w:t>
        </w:r>
      </w:ins>
      <w:r>
        <w:t xml:space="preserve"> cents per day; and</w:t>
      </w:r>
    </w:p>
    <w:p>
      <w:pPr>
        <w:pStyle w:val="yIndenta"/>
      </w:pPr>
      <w:r>
        <w:tab/>
        <w:t>(b)</w:t>
      </w:r>
      <w:r>
        <w:tab/>
        <w:t xml:space="preserve">if under subclause (3) there is deemed to be more than one equivalent domestic residence in the premises, a charge of </w:t>
      </w:r>
      <w:del w:id="213" w:author="Master Repository Process" w:date="2021-08-01T12:48:00Z">
        <w:r>
          <w:delText>29.4813</w:delText>
        </w:r>
      </w:del>
      <w:ins w:id="214" w:author="Master Repository Process" w:date="2021-08-01T12:48:00Z">
        <w:r>
          <w:t>30.8080</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215" w:author="Master Repository Process" w:date="2021-08-01T12:48:00Z">
        <w:r>
          <w:delText>20.6963</w:delText>
        </w:r>
      </w:del>
      <w:ins w:id="216" w:author="Master Repository Process" w:date="2021-08-01T12:48:00Z">
        <w:r>
          <w:t>21.6277</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 xml:space="preserve">[Clause </w:t>
      </w:r>
      <w:del w:id="217" w:author="Master Repository Process" w:date="2021-08-01T12:48:00Z">
        <w:r>
          <w:delText>9</w:delText>
        </w:r>
      </w:del>
      <w:ins w:id="218" w:author="Master Repository Process" w:date="2021-08-01T12:48:00Z">
        <w:r>
          <w:t>6</w:t>
        </w:r>
      </w:ins>
      <w:r>
        <w:t xml:space="preserve"> inserted in Gazette </w:t>
      </w:r>
      <w:del w:id="219" w:author="Master Repository Process" w:date="2021-08-01T12:48:00Z">
        <w:r>
          <w:delText>22 Aug 2014</w:delText>
        </w:r>
      </w:del>
      <w:ins w:id="220" w:author="Master Repository Process" w:date="2021-08-01T12:48:00Z">
        <w:r>
          <w:t>26 Jun 2015</w:t>
        </w:r>
      </w:ins>
      <w:r>
        <w:t xml:space="preserve"> p. </w:t>
      </w:r>
      <w:del w:id="221" w:author="Master Repository Process" w:date="2021-08-01T12:48:00Z">
        <w:r>
          <w:delText>3021</w:delText>
        </w:r>
      </w:del>
      <w:ins w:id="222" w:author="Master Repository Process" w:date="2021-08-01T12:48:00Z">
        <w:r>
          <w:t>2250</w:t>
        </w:r>
      </w:ins>
      <w:r>
        <w:t>.]</w:t>
      </w:r>
    </w:p>
    <w:p>
      <w:pPr>
        <w:pStyle w:val="yHeading5"/>
      </w:pPr>
      <w:bookmarkStart w:id="223" w:name="_Toc423442520"/>
      <w:bookmarkStart w:id="224" w:name="_Toc401908215"/>
      <w:bookmarkStart w:id="225" w:name="_Toc416788429"/>
      <w:del w:id="226" w:author="Master Repository Process" w:date="2021-08-01T12:48:00Z">
        <w:r>
          <w:rPr>
            <w:rStyle w:val="CharSClsNo"/>
          </w:rPr>
          <w:delText>10</w:delText>
        </w:r>
      </w:del>
      <w:ins w:id="227" w:author="Master Repository Process" w:date="2021-08-01T12:48:00Z">
        <w:r>
          <w:rPr>
            <w:rStyle w:val="CharSClsNo"/>
          </w:rPr>
          <w:t>7</w:t>
        </w:r>
      </w:ins>
      <w:r>
        <w:t>.</w:t>
      </w:r>
      <w:r>
        <w:tab/>
        <w:t xml:space="preserve">Tariff </w:t>
      </w:r>
      <w:smartTag w:uri="urn:schemas-microsoft-com:office:smarttags" w:element="place">
        <w:r>
          <w:t>K2</w:t>
        </w:r>
      </w:smartTag>
      <w:r>
        <w:t xml:space="preserve"> (general supply with residential tariff)</w:t>
      </w:r>
      <w:bookmarkEnd w:id="223"/>
      <w:bookmarkEnd w:id="224"/>
      <w:bookmarkEnd w:id="225"/>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228" w:author="Master Repository Process" w:date="2021-08-01T12:48:00Z">
        <w:r>
          <w:delText>45.1516</w:delText>
        </w:r>
      </w:del>
      <w:ins w:id="229" w:author="Master Repository Process" w:date="2021-08-01T12:48:00Z">
        <w:r>
          <w:t>47.1834</w:t>
        </w:r>
      </w:ins>
      <w:r>
        <w:t xml:space="preserve"> cents per day; and</w:t>
      </w:r>
    </w:p>
    <w:p>
      <w:pPr>
        <w:pStyle w:val="yIndenta"/>
      </w:pPr>
      <w:r>
        <w:tab/>
        <w:t>(b)</w:t>
      </w:r>
      <w:r>
        <w:tab/>
        <w:t xml:space="preserve">a charge for metered consumption at the rate of — </w:t>
      </w:r>
    </w:p>
    <w:p>
      <w:pPr>
        <w:pStyle w:val="yIndenti0"/>
      </w:pPr>
      <w:r>
        <w:tab/>
        <w:t>(i)</w:t>
      </w:r>
      <w:r>
        <w:tab/>
      </w:r>
      <w:del w:id="230" w:author="Master Repository Process" w:date="2021-08-01T12:48:00Z">
        <w:r>
          <w:delText>24.5961</w:delText>
        </w:r>
      </w:del>
      <w:ins w:id="231" w:author="Master Repository Process" w:date="2021-08-01T12:48:00Z">
        <w:r>
          <w:t>25.7029</w:t>
        </w:r>
      </w:ins>
      <w:r>
        <w:t xml:space="preserve"> cents per unit for the first 20 units per day; and</w:t>
      </w:r>
    </w:p>
    <w:p>
      <w:pPr>
        <w:pStyle w:val="yIndenti0"/>
      </w:pPr>
      <w:r>
        <w:tab/>
        <w:t>(ii)</w:t>
      </w:r>
      <w:r>
        <w:tab/>
      </w:r>
      <w:del w:id="232" w:author="Master Repository Process" w:date="2021-08-01T12:48:00Z">
        <w:r>
          <w:delText>28.1603</w:delText>
        </w:r>
      </w:del>
      <w:ins w:id="233" w:author="Master Repository Process" w:date="2021-08-01T12:48:00Z">
        <w:r>
          <w:t>29.4275</w:t>
        </w:r>
      </w:ins>
      <w:r>
        <w:t xml:space="preserve"> cents per unit for the next 1 630 units per day; and</w:t>
      </w:r>
    </w:p>
    <w:p>
      <w:pPr>
        <w:pStyle w:val="yIndenti0"/>
      </w:pPr>
      <w:r>
        <w:tab/>
        <w:t>(iii)</w:t>
      </w:r>
      <w:r>
        <w:tab/>
      </w:r>
      <w:del w:id="234" w:author="Master Repository Process" w:date="2021-08-01T12:48:00Z">
        <w:r>
          <w:delText>25.4102</w:delText>
        </w:r>
      </w:del>
      <w:ins w:id="235" w:author="Master Repository Process" w:date="2021-08-01T12:48:00Z">
        <w:r>
          <w:t>26.5537</w:t>
        </w:r>
      </w:ins>
      <w:r>
        <w:t xml:space="preserve"> cents per unit for all units exceeding 1 650 units per day.</w:t>
      </w:r>
    </w:p>
    <w:p>
      <w:pPr>
        <w:pStyle w:val="yFootnotesection"/>
        <w:rPr>
          <w:rStyle w:val="CharSchNo"/>
          <w:snapToGrid/>
        </w:rPr>
      </w:pPr>
      <w:r>
        <w:tab/>
        <w:t xml:space="preserve">[Clause </w:t>
      </w:r>
      <w:del w:id="236" w:author="Master Repository Process" w:date="2021-08-01T12:48:00Z">
        <w:r>
          <w:delText>10</w:delText>
        </w:r>
      </w:del>
      <w:ins w:id="237" w:author="Master Repository Process" w:date="2021-08-01T12:48:00Z">
        <w:r>
          <w:t>7</w:t>
        </w:r>
      </w:ins>
      <w:r>
        <w:t xml:space="preserve"> inserted in Gazette </w:t>
      </w:r>
      <w:del w:id="238" w:author="Master Repository Process" w:date="2021-08-01T12:48:00Z">
        <w:r>
          <w:delText>22 Aug 2014</w:delText>
        </w:r>
      </w:del>
      <w:ins w:id="239" w:author="Master Repository Process" w:date="2021-08-01T12:48:00Z">
        <w:r>
          <w:t>26 Jun 2015</w:t>
        </w:r>
      </w:ins>
      <w:r>
        <w:t xml:space="preserve"> p. </w:t>
      </w:r>
      <w:del w:id="240" w:author="Master Repository Process" w:date="2021-08-01T12:48:00Z">
        <w:r>
          <w:delText>3021</w:delText>
        </w:r>
      </w:del>
      <w:ins w:id="241" w:author="Master Repository Process" w:date="2021-08-01T12:48:00Z">
        <w:r>
          <w:t>2250</w:t>
        </w:r>
      </w:ins>
      <w:r>
        <w:t>.]</w:t>
      </w:r>
    </w:p>
    <w:bookmarkEnd w:id="60"/>
    <w:bookmarkEnd w:id="61"/>
    <w:bookmarkEnd w:id="62"/>
    <w:bookmarkEnd w:id="63"/>
    <w:p>
      <w:pPr>
        <w:pStyle w:val="yEdnoteschedule"/>
      </w:pPr>
      <w:r>
        <w:t>[Schedule 2A deleted in Gazette 22 Aug 2014 p. 3021.]</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2"/>
      </w:pPr>
      <w:bookmarkStart w:id="243" w:name="_Toc423343941"/>
      <w:bookmarkStart w:id="244" w:name="_Toc423344425"/>
      <w:bookmarkStart w:id="245" w:name="_Toc423442521"/>
      <w:bookmarkStart w:id="246" w:name="_Toc399137929"/>
      <w:bookmarkStart w:id="247" w:name="_Toc401908216"/>
      <w:bookmarkStart w:id="248" w:name="_Toc416788398"/>
      <w:bookmarkStart w:id="249" w:name="_Toc416788430"/>
      <w:r>
        <w:rPr>
          <w:rStyle w:val="CharSchNo"/>
        </w:rPr>
        <w:t>Schedule</w:t>
      </w:r>
      <w:del w:id="250" w:author="Master Repository Process" w:date="2021-08-01T12:48:00Z">
        <w:r>
          <w:rPr>
            <w:rStyle w:val="CharSchNo"/>
          </w:rPr>
          <w:delText xml:space="preserve"> </w:delText>
        </w:r>
      </w:del>
      <w:ins w:id="251" w:author="Master Repository Process" w:date="2021-08-01T12:48:00Z">
        <w:r>
          <w:rPr>
            <w:rStyle w:val="CharSchNo"/>
          </w:rPr>
          <w:t> </w:t>
        </w:r>
      </w:ins>
      <w:r>
        <w:rPr>
          <w:rStyle w:val="CharSchNo"/>
        </w:rPr>
        <w:t>2</w:t>
      </w:r>
      <w:r>
        <w:t> — </w:t>
      </w:r>
      <w:r>
        <w:rPr>
          <w:rStyle w:val="CharSchText"/>
        </w:rPr>
        <w:t>Unmetered supply</w:t>
      </w:r>
      <w:bookmarkEnd w:id="243"/>
      <w:bookmarkEnd w:id="244"/>
      <w:bookmarkEnd w:id="245"/>
    </w:p>
    <w:p>
      <w:pPr>
        <w:pStyle w:val="yShoulderClause"/>
      </w:pPr>
      <w:r>
        <w:t>[bl.</w:t>
      </w:r>
      <w:del w:id="252" w:author="Master Repository Process" w:date="2021-08-01T12:48:00Z">
        <w:r>
          <w:rPr>
            <w:szCs w:val="22"/>
          </w:rPr>
          <w:delText xml:space="preserve"> </w:delText>
        </w:r>
      </w:del>
      <w:ins w:id="253" w:author="Master Repository Process" w:date="2021-08-01T12:48:00Z">
        <w:r>
          <w:t> </w:t>
        </w:r>
      </w:ins>
      <w:r>
        <w:t>4(2) and (3)]</w:t>
      </w:r>
    </w:p>
    <w:p>
      <w:pPr>
        <w:pStyle w:val="yFootnoteheading"/>
        <w:spacing w:after="120"/>
      </w:pPr>
      <w:r>
        <w:tab/>
        <w:t xml:space="preserve">[Heading inserted in Gazette </w:t>
      </w:r>
      <w:del w:id="254" w:author="Master Repository Process" w:date="2021-08-01T12:48:00Z">
        <w:r>
          <w:delText>30 Aug 2013</w:delText>
        </w:r>
      </w:del>
      <w:ins w:id="255" w:author="Master Repository Process" w:date="2021-08-01T12:48:00Z">
        <w:r>
          <w:t>26 Jun 2015</w:t>
        </w:r>
      </w:ins>
      <w:r>
        <w:t xml:space="preserve"> p. </w:t>
      </w:r>
      <w:del w:id="256" w:author="Master Repository Process" w:date="2021-08-01T12:48:00Z">
        <w:r>
          <w:delText>4095-6</w:delText>
        </w:r>
      </w:del>
      <w:ins w:id="257" w:author="Master Repository Process" w:date="2021-08-01T12:48:00Z">
        <w:r>
          <w:t>2251</w:t>
        </w:r>
      </w:ins>
      <w:r>
        <w:t>.]</w:t>
      </w:r>
    </w:p>
    <w:p>
      <w:pPr>
        <w:pStyle w:val="yHeading3"/>
      </w:pPr>
      <w:bookmarkStart w:id="258" w:name="_Toc423343942"/>
      <w:bookmarkStart w:id="259" w:name="_Toc423344426"/>
      <w:bookmarkStart w:id="260" w:name="_Toc423442522"/>
      <w:bookmarkStart w:id="261" w:name="_Toc399137930"/>
      <w:bookmarkStart w:id="262" w:name="_Toc401908217"/>
      <w:bookmarkStart w:id="263" w:name="_Toc416788399"/>
      <w:bookmarkStart w:id="264" w:name="_Toc416788431"/>
      <w:r>
        <w:t>Division 1</w:t>
      </w:r>
      <w:r>
        <w:rPr>
          <w:b w:val="0"/>
        </w:rPr>
        <w:t> — </w:t>
      </w:r>
      <w:r>
        <w:t>Street lighting</w:t>
      </w:r>
      <w:bookmarkEnd w:id="258"/>
      <w:bookmarkEnd w:id="259"/>
      <w:bookmarkEnd w:id="260"/>
      <w:bookmarkEnd w:id="261"/>
      <w:bookmarkEnd w:id="262"/>
      <w:bookmarkEnd w:id="263"/>
      <w:bookmarkEnd w:id="264"/>
    </w:p>
    <w:p>
      <w:pPr>
        <w:pStyle w:val="yFootnoteheading"/>
        <w:spacing w:after="120"/>
      </w:pPr>
      <w:r>
        <w:tab/>
        <w:t xml:space="preserve">[Heading inserted in Gazette </w:t>
      </w:r>
      <w:del w:id="265" w:author="Master Repository Process" w:date="2021-08-01T12:48:00Z">
        <w:r>
          <w:delText>22 Aug 2014</w:delText>
        </w:r>
      </w:del>
      <w:ins w:id="266" w:author="Master Repository Process" w:date="2021-08-01T12:48:00Z">
        <w:r>
          <w:t>26 Jun 2015</w:t>
        </w:r>
      </w:ins>
      <w:r>
        <w:t xml:space="preserve"> p. </w:t>
      </w:r>
      <w:del w:id="267" w:author="Master Repository Process" w:date="2021-08-01T12:48:00Z">
        <w:r>
          <w:delText>3021</w:delText>
        </w:r>
      </w:del>
      <w:ins w:id="268" w:author="Master Repository Process" w:date="2021-08-01T12:48:00Z">
        <w:r>
          <w:t>2251</w:t>
        </w:r>
      </w:ins>
      <w:r>
        <w:t>.]</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sz w:val="16"/>
                <w:szCs w:val="16"/>
              </w:rPr>
              <w:t>Item</w:t>
            </w:r>
          </w:p>
        </w:tc>
        <w:tc>
          <w:tcPr>
            <w:tcW w:w="851" w:type="dxa"/>
            <w:tcBorders>
              <w:top w:val="single" w:sz="4" w:space="0" w:color="auto"/>
              <w:bottom w:val="single" w:sz="4" w:space="0" w:color="auto"/>
            </w:tcBorders>
          </w:tcPr>
          <w:p>
            <w:pPr>
              <w:pStyle w:val="yTableNAm"/>
            </w:pPr>
            <w:r>
              <w:rPr>
                <w:b/>
                <w:sz w:val="16"/>
                <w:szCs w:val="16"/>
              </w:rPr>
              <w:t>Wattage</w:t>
            </w:r>
          </w:p>
        </w:tc>
        <w:tc>
          <w:tcPr>
            <w:tcW w:w="992" w:type="dxa"/>
            <w:tcBorders>
              <w:top w:val="single" w:sz="4" w:space="0" w:color="auto"/>
              <w:bottom w:val="single" w:sz="4" w:space="0" w:color="auto"/>
            </w:tcBorders>
          </w:tcPr>
          <w:p>
            <w:pPr>
              <w:pStyle w:val="yTableNAm"/>
            </w:pPr>
            <w:r>
              <w:rPr>
                <w:b/>
                <w:sz w:val="16"/>
                <w:szCs w:val="16"/>
              </w:rPr>
              <w:t>Type</w:t>
            </w:r>
          </w:p>
        </w:tc>
        <w:tc>
          <w:tcPr>
            <w:tcW w:w="1512" w:type="dxa"/>
            <w:tcBorders>
              <w:top w:val="single" w:sz="4" w:space="0" w:color="auto"/>
              <w:bottom w:val="single" w:sz="4" w:space="0" w:color="auto"/>
            </w:tcBorders>
          </w:tcPr>
          <w:p>
            <w:pPr>
              <w:pStyle w:val="yTableNAm"/>
            </w:pPr>
            <w:r>
              <w:rPr>
                <w:b/>
                <w:spacing w:val="-4"/>
                <w:sz w:val="16"/>
                <w:szCs w:val="16"/>
              </w:rPr>
              <w:t>Midnight Switch</w:t>
            </w:r>
            <w:r>
              <w:rPr>
                <w:b/>
                <w:spacing w:val="-4"/>
                <w:sz w:val="16"/>
                <w:szCs w:val="16"/>
              </w:rPr>
              <w:noBreakHyphen/>
              <w:t xml:space="preserve">off (Obsolescent) </w:t>
            </w:r>
            <w:r>
              <w:rPr>
                <w:b/>
                <w:spacing w:val="-4"/>
                <w:sz w:val="16"/>
                <w:szCs w:val="16"/>
              </w:rPr>
              <w:br/>
              <w:t>Cents per day</w:t>
            </w:r>
          </w:p>
        </w:tc>
        <w:tc>
          <w:tcPr>
            <w:tcW w:w="1512" w:type="dxa"/>
            <w:tcBorders>
              <w:top w:val="single" w:sz="4" w:space="0" w:color="auto"/>
              <w:bottom w:val="single" w:sz="4" w:space="0" w:color="auto"/>
            </w:tcBorders>
          </w:tcPr>
          <w:p>
            <w:pPr>
              <w:pStyle w:val="yTableNAm"/>
            </w:pPr>
            <w:r>
              <w:rPr>
                <w:b/>
                <w:spacing w:val="-4"/>
                <w:sz w:val="16"/>
                <w:szCs w:val="16"/>
              </w:rPr>
              <w:t>1.15 a.m. Switch</w:t>
            </w:r>
            <w:r>
              <w:rPr>
                <w:b/>
                <w:spacing w:val="-4"/>
                <w:sz w:val="16"/>
                <w:szCs w:val="16"/>
              </w:rPr>
              <w:noBreakHyphen/>
              <w:t>off Cents per day</w:t>
            </w:r>
          </w:p>
        </w:tc>
        <w:tc>
          <w:tcPr>
            <w:tcW w:w="1512" w:type="dxa"/>
            <w:tcBorders>
              <w:top w:val="single" w:sz="4" w:space="0" w:color="auto"/>
              <w:bottom w:val="single" w:sz="4" w:space="0" w:color="auto"/>
            </w:tcBorders>
          </w:tcPr>
          <w:p>
            <w:pPr>
              <w:pStyle w:val="yTableNAm"/>
            </w:pPr>
            <w:r>
              <w:rPr>
                <w:b/>
                <w:spacing w:val="-4"/>
                <w:sz w:val="16"/>
                <w:szCs w:val="16"/>
              </w:rPr>
              <w:t>Dawn Switch</w:t>
            </w:r>
            <w:r>
              <w:rPr>
                <w:b/>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del w:id="269" w:author="Master Repository Process" w:date="2021-08-01T12:48:00Z">
              <w:r>
                <w:rPr>
                  <w:sz w:val="16"/>
                  <w:szCs w:val="16"/>
                </w:rPr>
                <w:delText>32.8071</w:delText>
              </w:r>
            </w:del>
            <w:ins w:id="270" w:author="Master Repository Process" w:date="2021-08-01T12:48:00Z">
              <w:r>
                <w:rPr>
                  <w:sz w:val="16"/>
                  <w:szCs w:val="16"/>
                </w:rPr>
                <w:t>34.7217</w:t>
              </w:r>
            </w:ins>
          </w:p>
        </w:tc>
        <w:tc>
          <w:tcPr>
            <w:tcW w:w="1512" w:type="dxa"/>
          </w:tcPr>
          <w:p>
            <w:pPr>
              <w:pStyle w:val="yTableNAm"/>
            </w:pPr>
            <w:del w:id="271" w:author="Master Repository Process" w:date="2021-08-01T12:48:00Z">
              <w:r>
                <w:rPr>
                  <w:sz w:val="16"/>
                  <w:szCs w:val="16"/>
                </w:rPr>
                <w:delText>33.5096</w:delText>
              </w:r>
            </w:del>
            <w:ins w:id="272" w:author="Master Repository Process" w:date="2021-08-01T12:48:00Z">
              <w:r>
                <w:rPr>
                  <w:sz w:val="16"/>
                  <w:szCs w:val="16"/>
                </w:rPr>
                <w:t>35.4653</w:t>
              </w:r>
            </w:ins>
          </w:p>
        </w:tc>
        <w:tc>
          <w:tcPr>
            <w:tcW w:w="1512" w:type="dxa"/>
          </w:tcPr>
          <w:p>
            <w:pPr>
              <w:pStyle w:val="yTableNAm"/>
            </w:pPr>
            <w:del w:id="273" w:author="Master Repository Process" w:date="2021-08-01T12:48:00Z">
              <w:r>
                <w:rPr>
                  <w:sz w:val="16"/>
                  <w:szCs w:val="16"/>
                </w:rPr>
                <w:delText>36.0480</w:delText>
              </w:r>
            </w:del>
            <w:ins w:id="274" w:author="Master Repository Process" w:date="2021-08-01T12:48:00Z">
              <w:r>
                <w:rPr>
                  <w:sz w:val="16"/>
                  <w:szCs w:val="16"/>
                </w:rPr>
                <w:t>38.1517</w:t>
              </w:r>
            </w:ins>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del w:id="275" w:author="Master Repository Process" w:date="2021-08-01T12:48:00Z">
              <w:r>
                <w:rPr>
                  <w:sz w:val="16"/>
                  <w:szCs w:val="16"/>
                </w:rPr>
                <w:delText>38.6341</w:delText>
              </w:r>
            </w:del>
            <w:ins w:id="276" w:author="Master Repository Process" w:date="2021-08-01T12:48:00Z">
              <w:r>
                <w:rPr>
                  <w:sz w:val="16"/>
                  <w:szCs w:val="16"/>
                </w:rPr>
                <w:t>40.8888</w:t>
              </w:r>
            </w:ins>
          </w:p>
        </w:tc>
        <w:tc>
          <w:tcPr>
            <w:tcW w:w="1512" w:type="dxa"/>
          </w:tcPr>
          <w:p>
            <w:pPr>
              <w:pStyle w:val="yTableNAm"/>
            </w:pPr>
            <w:del w:id="277" w:author="Master Repository Process" w:date="2021-08-01T12:48:00Z">
              <w:r>
                <w:rPr>
                  <w:sz w:val="16"/>
                  <w:szCs w:val="16"/>
                </w:rPr>
                <w:delText>39.4963</w:delText>
              </w:r>
            </w:del>
            <w:ins w:id="278" w:author="Master Repository Process" w:date="2021-08-01T12:48:00Z">
              <w:r>
                <w:rPr>
                  <w:sz w:val="16"/>
                  <w:szCs w:val="16"/>
                </w:rPr>
                <w:t>41.8013</w:t>
              </w:r>
            </w:ins>
          </w:p>
        </w:tc>
        <w:tc>
          <w:tcPr>
            <w:tcW w:w="1512" w:type="dxa"/>
          </w:tcPr>
          <w:p>
            <w:pPr>
              <w:pStyle w:val="yTableNAm"/>
            </w:pPr>
            <w:del w:id="279" w:author="Master Repository Process" w:date="2021-08-01T12:48:00Z">
              <w:r>
                <w:rPr>
                  <w:sz w:val="16"/>
                  <w:szCs w:val="16"/>
                </w:rPr>
                <w:delText>43.4555</w:delText>
              </w:r>
            </w:del>
            <w:ins w:id="280" w:author="Master Repository Process" w:date="2021-08-01T12:48:00Z">
              <w:r>
                <w:rPr>
                  <w:sz w:val="16"/>
                  <w:szCs w:val="16"/>
                </w:rPr>
                <w:t>45.9917</w:t>
              </w:r>
            </w:ins>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del w:id="281" w:author="Master Repository Process" w:date="2021-08-01T12:48:00Z">
              <w:r>
                <w:rPr>
                  <w:sz w:val="16"/>
                  <w:szCs w:val="16"/>
                </w:rPr>
                <w:delText>47.7819</w:delText>
              </w:r>
            </w:del>
            <w:ins w:id="282" w:author="Master Repository Process" w:date="2021-08-01T12:48:00Z">
              <w:r>
                <w:rPr>
                  <w:sz w:val="16"/>
                  <w:szCs w:val="16"/>
                </w:rPr>
                <w:t>50.5705</w:t>
              </w:r>
            </w:ins>
          </w:p>
        </w:tc>
        <w:tc>
          <w:tcPr>
            <w:tcW w:w="1512" w:type="dxa"/>
          </w:tcPr>
          <w:p>
            <w:pPr>
              <w:pStyle w:val="yTableNAm"/>
            </w:pPr>
            <w:del w:id="283" w:author="Master Repository Process" w:date="2021-08-01T12:48:00Z">
              <w:r>
                <w:rPr>
                  <w:sz w:val="16"/>
                  <w:szCs w:val="16"/>
                </w:rPr>
                <w:delText>49.3305</w:delText>
              </w:r>
            </w:del>
            <w:ins w:id="284" w:author="Master Repository Process" w:date="2021-08-01T12:48:00Z">
              <w:r>
                <w:rPr>
                  <w:sz w:val="16"/>
                  <w:szCs w:val="16"/>
                </w:rPr>
                <w:t>52.2095</w:t>
              </w:r>
            </w:ins>
          </w:p>
        </w:tc>
        <w:tc>
          <w:tcPr>
            <w:tcW w:w="1512" w:type="dxa"/>
          </w:tcPr>
          <w:p>
            <w:pPr>
              <w:pStyle w:val="yTableNAm"/>
            </w:pPr>
            <w:del w:id="285" w:author="Master Repository Process" w:date="2021-08-01T12:48:00Z">
              <w:r>
                <w:rPr>
                  <w:sz w:val="16"/>
                  <w:szCs w:val="16"/>
                </w:rPr>
                <w:delText>54.9181</w:delText>
              </w:r>
            </w:del>
            <w:ins w:id="286" w:author="Master Repository Process" w:date="2021-08-01T12:48:00Z">
              <w:r>
                <w:rPr>
                  <w:sz w:val="16"/>
                  <w:szCs w:val="16"/>
                </w:rPr>
                <w:t>58.1231</w:t>
              </w:r>
            </w:ins>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del w:id="287" w:author="Master Repository Process" w:date="2021-08-01T12:48:00Z">
              <w:r>
                <w:rPr>
                  <w:sz w:val="16"/>
                  <w:szCs w:val="16"/>
                </w:rPr>
                <w:delText>48.8994</w:delText>
              </w:r>
            </w:del>
            <w:ins w:id="288" w:author="Master Repository Process" w:date="2021-08-01T12:48:00Z">
              <w:r>
                <w:rPr>
                  <w:sz w:val="16"/>
                  <w:szCs w:val="16"/>
                </w:rPr>
                <w:t>51.7532</w:t>
              </w:r>
            </w:ins>
          </w:p>
        </w:tc>
        <w:tc>
          <w:tcPr>
            <w:tcW w:w="1512" w:type="dxa"/>
          </w:tcPr>
          <w:p>
            <w:pPr>
              <w:pStyle w:val="yTableNAm"/>
            </w:pPr>
            <w:del w:id="289" w:author="Master Repository Process" w:date="2021-08-01T12:48:00Z">
              <w:r>
                <w:rPr>
                  <w:sz w:val="16"/>
                  <w:szCs w:val="16"/>
                </w:rPr>
                <w:delText>50.4959</w:delText>
              </w:r>
            </w:del>
            <w:ins w:id="290" w:author="Master Repository Process" w:date="2021-08-01T12:48:00Z">
              <w:r>
                <w:rPr>
                  <w:sz w:val="16"/>
                  <w:szCs w:val="16"/>
                </w:rPr>
                <w:t>53.4430</w:t>
              </w:r>
            </w:ins>
          </w:p>
        </w:tc>
        <w:tc>
          <w:tcPr>
            <w:tcW w:w="1512" w:type="dxa"/>
          </w:tcPr>
          <w:p>
            <w:pPr>
              <w:pStyle w:val="yTableNAm"/>
            </w:pPr>
            <w:del w:id="291" w:author="Master Repository Process" w:date="2021-08-01T12:48:00Z">
              <w:r>
                <w:rPr>
                  <w:sz w:val="16"/>
                  <w:szCs w:val="16"/>
                </w:rPr>
                <w:delText>56.9137</w:delText>
              </w:r>
            </w:del>
            <w:ins w:id="292" w:author="Master Repository Process" w:date="2021-08-01T12:48:00Z">
              <w:r>
                <w:rPr>
                  <w:sz w:val="16"/>
                  <w:szCs w:val="16"/>
                </w:rPr>
                <w:t>60.2352</w:t>
              </w:r>
            </w:ins>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del w:id="293" w:author="Master Repository Process" w:date="2021-08-01T12:48:00Z">
              <w:r>
                <w:rPr>
                  <w:sz w:val="16"/>
                  <w:szCs w:val="16"/>
                </w:rPr>
                <w:delText>59.2924</w:delText>
              </w:r>
            </w:del>
            <w:ins w:id="294" w:author="Master Repository Process" w:date="2021-08-01T12:48:00Z">
              <w:r>
                <w:rPr>
                  <w:sz w:val="16"/>
                  <w:szCs w:val="16"/>
                </w:rPr>
                <w:t>62.7528</w:t>
              </w:r>
            </w:ins>
          </w:p>
        </w:tc>
        <w:tc>
          <w:tcPr>
            <w:tcW w:w="1512" w:type="dxa"/>
          </w:tcPr>
          <w:p>
            <w:pPr>
              <w:pStyle w:val="yTableNAm"/>
            </w:pPr>
            <w:del w:id="295" w:author="Master Repository Process" w:date="2021-08-01T12:48:00Z">
              <w:r>
                <w:rPr>
                  <w:sz w:val="16"/>
                  <w:szCs w:val="16"/>
                </w:rPr>
                <w:delText>62.3096</w:delText>
              </w:r>
            </w:del>
            <w:ins w:id="296" w:author="Master Repository Process" w:date="2021-08-01T12:48:00Z">
              <w:r>
                <w:rPr>
                  <w:sz w:val="16"/>
                  <w:szCs w:val="16"/>
                </w:rPr>
                <w:t>65.9461</w:t>
              </w:r>
            </w:ins>
          </w:p>
        </w:tc>
        <w:tc>
          <w:tcPr>
            <w:tcW w:w="1512" w:type="dxa"/>
          </w:tcPr>
          <w:p>
            <w:pPr>
              <w:pStyle w:val="yTableNAm"/>
            </w:pPr>
            <w:del w:id="297" w:author="Master Repository Process" w:date="2021-08-01T12:48:00Z">
              <w:r>
                <w:rPr>
                  <w:sz w:val="16"/>
                  <w:szCs w:val="16"/>
                </w:rPr>
                <w:delText>73.5646</w:delText>
              </w:r>
            </w:del>
            <w:ins w:id="298" w:author="Master Repository Process" w:date="2021-08-01T12:48:00Z">
              <w:r>
                <w:rPr>
                  <w:sz w:val="16"/>
                  <w:szCs w:val="16"/>
                </w:rPr>
                <w:t>77.8579</w:t>
              </w:r>
            </w:ins>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299" w:author="Master Repository Process" w:date="2021-08-01T12:48:00Z">
              <w:r>
                <w:rPr>
                  <w:sz w:val="16"/>
                  <w:szCs w:val="16"/>
                </w:rPr>
                <w:delText>87.8369</w:delText>
              </w:r>
            </w:del>
            <w:ins w:id="300" w:author="Master Repository Process" w:date="2021-08-01T12:48:00Z">
              <w:r>
                <w:rPr>
                  <w:sz w:val="16"/>
                  <w:szCs w:val="16"/>
                </w:rPr>
                <w:t>92.9631</w:t>
              </w:r>
            </w:ins>
          </w:p>
        </w:tc>
        <w:tc>
          <w:tcPr>
            <w:tcW w:w="1512" w:type="dxa"/>
          </w:tcPr>
          <w:p>
            <w:pPr>
              <w:pStyle w:val="yTableNAm"/>
            </w:pPr>
            <w:del w:id="301" w:author="Master Repository Process" w:date="2021-08-01T12:48:00Z">
              <w:r>
                <w:rPr>
                  <w:sz w:val="16"/>
                  <w:szCs w:val="16"/>
                </w:rPr>
                <w:delText>92.4347</w:delText>
              </w:r>
            </w:del>
            <w:ins w:id="302" w:author="Master Repository Process" w:date="2021-08-01T12:48:00Z">
              <w:r>
                <w:rPr>
                  <w:sz w:val="16"/>
                  <w:szCs w:val="16"/>
                </w:rPr>
                <w:t>97.8293</w:t>
              </w:r>
            </w:ins>
          </w:p>
        </w:tc>
        <w:tc>
          <w:tcPr>
            <w:tcW w:w="1512" w:type="dxa"/>
          </w:tcPr>
          <w:p>
            <w:pPr>
              <w:pStyle w:val="yTableNAm"/>
            </w:pPr>
            <w:del w:id="303" w:author="Master Repository Process" w:date="2021-08-01T12:48:00Z">
              <w:r>
                <w:rPr>
                  <w:sz w:val="16"/>
                  <w:szCs w:val="16"/>
                </w:rPr>
                <w:delText>109.9956</w:delText>
              </w:r>
            </w:del>
            <w:ins w:id="304" w:author="Master Repository Process" w:date="2021-08-01T12:48:00Z">
              <w:r>
                <w:rPr>
                  <w:sz w:val="16"/>
                  <w:szCs w:val="16"/>
                </w:rPr>
                <w:t>116.4151</w:t>
              </w:r>
            </w:ins>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305" w:author="Master Repository Process" w:date="2021-08-01T12:48:00Z">
              <w:r>
                <w:rPr>
                  <w:sz w:val="16"/>
                  <w:szCs w:val="16"/>
                </w:rPr>
                <w:delText>45.2595</w:delText>
              </w:r>
            </w:del>
            <w:ins w:id="306" w:author="Master Repository Process" w:date="2021-08-01T12:48:00Z">
              <w:r>
                <w:rPr>
                  <w:sz w:val="16"/>
                  <w:szCs w:val="16"/>
                </w:rPr>
                <w:t>47.9009</w:t>
              </w:r>
            </w:ins>
          </w:p>
        </w:tc>
        <w:tc>
          <w:tcPr>
            <w:tcW w:w="1512" w:type="dxa"/>
          </w:tcPr>
          <w:p>
            <w:pPr>
              <w:pStyle w:val="yTableNAm"/>
            </w:pPr>
            <w:del w:id="307" w:author="Master Repository Process" w:date="2021-08-01T12:48:00Z">
              <w:r>
                <w:rPr>
                  <w:sz w:val="16"/>
                  <w:szCs w:val="16"/>
                </w:rPr>
                <w:delText>46.9198</w:delText>
              </w:r>
            </w:del>
            <w:ins w:id="308" w:author="Master Repository Process" w:date="2021-08-01T12:48:00Z">
              <w:r>
                <w:rPr>
                  <w:sz w:val="16"/>
                  <w:szCs w:val="16"/>
                </w:rPr>
                <w:t>49.6582</w:t>
              </w:r>
            </w:ins>
          </w:p>
        </w:tc>
        <w:tc>
          <w:tcPr>
            <w:tcW w:w="1512" w:type="dxa"/>
          </w:tcPr>
          <w:p>
            <w:pPr>
              <w:pStyle w:val="yTableNAm"/>
            </w:pPr>
            <w:del w:id="309" w:author="Master Repository Process" w:date="2021-08-01T12:48:00Z">
              <w:r>
                <w:rPr>
                  <w:sz w:val="16"/>
                  <w:szCs w:val="16"/>
                </w:rPr>
                <w:delText>56.2111</w:delText>
              </w:r>
            </w:del>
            <w:ins w:id="310" w:author="Master Repository Process" w:date="2021-08-01T12:48:00Z">
              <w:r>
                <w:rPr>
                  <w:sz w:val="16"/>
                  <w:szCs w:val="16"/>
                </w:rPr>
                <w:t>59.4916</w:t>
              </w:r>
            </w:ins>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del w:id="311" w:author="Master Repository Process" w:date="2021-08-01T12:48:00Z">
              <w:r>
                <w:rPr>
                  <w:sz w:val="16"/>
                  <w:szCs w:val="16"/>
                </w:rPr>
                <w:delText>67.0989</w:delText>
              </w:r>
            </w:del>
            <w:ins w:id="312" w:author="Master Repository Process" w:date="2021-08-01T12:48:00Z">
              <w:r>
                <w:rPr>
                  <w:sz w:val="16"/>
                  <w:szCs w:val="16"/>
                </w:rPr>
                <w:t>71.0149</w:t>
              </w:r>
            </w:ins>
          </w:p>
        </w:tc>
        <w:tc>
          <w:tcPr>
            <w:tcW w:w="1512" w:type="dxa"/>
          </w:tcPr>
          <w:p>
            <w:pPr>
              <w:pStyle w:val="yTableNAm"/>
            </w:pPr>
            <w:del w:id="313" w:author="Master Repository Process" w:date="2021-08-01T12:48:00Z">
              <w:r>
                <w:rPr>
                  <w:sz w:val="16"/>
                  <w:szCs w:val="16"/>
                </w:rPr>
                <w:delText>70.6751</w:delText>
              </w:r>
            </w:del>
            <w:ins w:id="314" w:author="Master Repository Process" w:date="2021-08-01T12:48:00Z">
              <w:r>
                <w:rPr>
                  <w:sz w:val="16"/>
                  <w:szCs w:val="16"/>
                </w:rPr>
                <w:t>74.7998</w:t>
              </w:r>
            </w:ins>
          </w:p>
        </w:tc>
        <w:tc>
          <w:tcPr>
            <w:tcW w:w="1512" w:type="dxa"/>
          </w:tcPr>
          <w:p>
            <w:pPr>
              <w:pStyle w:val="yTableNAm"/>
            </w:pPr>
            <w:del w:id="315" w:author="Master Repository Process" w:date="2021-08-01T12:48:00Z">
              <w:r>
                <w:rPr>
                  <w:sz w:val="16"/>
                  <w:szCs w:val="16"/>
                </w:rPr>
                <w:delText>84.4683</w:delText>
              </w:r>
            </w:del>
            <w:ins w:id="316" w:author="Master Repository Process" w:date="2021-08-01T12:48:00Z">
              <w:r>
                <w:rPr>
                  <w:sz w:val="16"/>
                  <w:szCs w:val="16"/>
                </w:rPr>
                <w:t>89.3980</w:t>
              </w:r>
            </w:ins>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317" w:author="Master Repository Process" w:date="2021-08-01T12:48:00Z">
              <w:r>
                <w:rPr>
                  <w:sz w:val="16"/>
                  <w:szCs w:val="16"/>
                </w:rPr>
                <w:delText>244.9436</w:delText>
              </w:r>
            </w:del>
            <w:ins w:id="318" w:author="Master Repository Process" w:date="2021-08-01T12:48:00Z">
              <w:r>
                <w:rPr>
                  <w:sz w:val="16"/>
                  <w:szCs w:val="16"/>
                </w:rPr>
                <w:t>259.2388</w:t>
              </w:r>
            </w:ins>
          </w:p>
        </w:tc>
      </w:tr>
      <w:tr>
        <w:trPr>
          <w:cantSplit/>
        </w:trPr>
        <w:tc>
          <w:tcPr>
            <w:tcW w:w="709"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tcPr>
          <w:p>
            <w:pPr>
              <w:pStyle w:val="yTableNAm"/>
            </w:pPr>
            <w:del w:id="319" w:author="Master Repository Process" w:date="2021-08-01T12:48:00Z">
              <w:r>
                <w:rPr>
                  <w:sz w:val="16"/>
                  <w:szCs w:val="16"/>
                </w:rPr>
                <w:delText>33.3484</w:delText>
              </w:r>
            </w:del>
            <w:ins w:id="320" w:author="Master Repository Process" w:date="2021-08-01T12:48:00Z">
              <w:r>
                <w:rPr>
                  <w:sz w:val="16"/>
                  <w:szCs w:val="16"/>
                </w:rPr>
                <w:t>35.2947</w:t>
              </w:r>
            </w:ins>
          </w:p>
        </w:tc>
        <w:tc>
          <w:tcPr>
            <w:tcW w:w="1512" w:type="dxa"/>
          </w:tcPr>
          <w:p>
            <w:pPr>
              <w:pStyle w:val="yTableNAm"/>
            </w:pPr>
            <w:del w:id="321" w:author="Master Repository Process" w:date="2021-08-01T12:48:00Z">
              <w:r>
                <w:rPr>
                  <w:sz w:val="16"/>
                  <w:szCs w:val="16"/>
                </w:rPr>
                <w:delText>34.3324</w:delText>
              </w:r>
            </w:del>
            <w:ins w:id="322" w:author="Master Repository Process" w:date="2021-08-01T12:48:00Z">
              <w:r>
                <w:rPr>
                  <w:sz w:val="16"/>
                  <w:szCs w:val="16"/>
                </w:rPr>
                <w:t>36.3361</w:t>
              </w:r>
            </w:ins>
          </w:p>
        </w:tc>
        <w:tc>
          <w:tcPr>
            <w:tcW w:w="1512" w:type="dxa"/>
          </w:tcPr>
          <w:p>
            <w:pPr>
              <w:pStyle w:val="yTableNAm"/>
            </w:pPr>
            <w:del w:id="323" w:author="Master Repository Process" w:date="2021-08-01T12:48:00Z">
              <w:r>
                <w:rPr>
                  <w:sz w:val="16"/>
                  <w:szCs w:val="16"/>
                </w:rPr>
                <w:delText>37.1439</w:delText>
              </w:r>
            </w:del>
            <w:ins w:id="324" w:author="Master Repository Process" w:date="2021-08-01T12:48:00Z">
              <w:r>
                <w:rPr>
                  <w:sz w:val="16"/>
                  <w:szCs w:val="16"/>
                </w:rPr>
                <w:t>39.3118</w:t>
              </w:r>
            </w:ins>
          </w:p>
        </w:tc>
      </w:tr>
      <w:tr>
        <w:trPr>
          <w:cantSplit/>
        </w:trPr>
        <w:tc>
          <w:tcPr>
            <w:tcW w:w="709"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tcPr>
          <w:p>
            <w:pPr>
              <w:pStyle w:val="yTableNAm"/>
            </w:pPr>
            <w:del w:id="325" w:author="Master Repository Process" w:date="2021-08-01T12:48:00Z">
              <w:r>
                <w:rPr>
                  <w:sz w:val="16"/>
                  <w:szCs w:val="16"/>
                </w:rPr>
                <w:delText>44.5166</w:delText>
              </w:r>
            </w:del>
            <w:ins w:id="326" w:author="Master Repository Process" w:date="2021-08-01T12:48:00Z">
              <w:r>
                <w:rPr>
                  <w:sz w:val="16"/>
                  <w:szCs w:val="16"/>
                </w:rPr>
                <w:t>47.1147</w:t>
              </w:r>
            </w:ins>
          </w:p>
        </w:tc>
        <w:tc>
          <w:tcPr>
            <w:tcW w:w="1512" w:type="dxa"/>
          </w:tcPr>
          <w:p>
            <w:pPr>
              <w:pStyle w:val="yTableNAm"/>
            </w:pPr>
            <w:del w:id="327" w:author="Master Repository Process" w:date="2021-08-01T12:48:00Z">
              <w:r>
                <w:rPr>
                  <w:sz w:val="16"/>
                  <w:szCs w:val="16"/>
                </w:rPr>
                <w:delText>46.6324</w:delText>
              </w:r>
            </w:del>
            <w:ins w:id="328" w:author="Master Repository Process" w:date="2021-08-01T12:48:00Z">
              <w:r>
                <w:rPr>
                  <w:sz w:val="16"/>
                  <w:szCs w:val="16"/>
                </w:rPr>
                <w:t>49.3540</w:t>
              </w:r>
            </w:ins>
          </w:p>
        </w:tc>
        <w:tc>
          <w:tcPr>
            <w:tcW w:w="1512" w:type="dxa"/>
          </w:tcPr>
          <w:p>
            <w:pPr>
              <w:pStyle w:val="yTableNAm"/>
            </w:pPr>
            <w:del w:id="329" w:author="Master Repository Process" w:date="2021-08-01T12:48:00Z">
              <w:r>
                <w:rPr>
                  <w:sz w:val="16"/>
                  <w:szCs w:val="16"/>
                </w:rPr>
                <w:delText>56.5562</w:delText>
              </w:r>
            </w:del>
            <w:ins w:id="330" w:author="Master Repository Process" w:date="2021-08-01T12:48:00Z">
              <w:r>
                <w:rPr>
                  <w:sz w:val="16"/>
                  <w:szCs w:val="16"/>
                </w:rPr>
                <w:t>59.8570</w:t>
              </w:r>
            </w:ins>
          </w:p>
        </w:tc>
      </w:tr>
      <w:tr>
        <w:trPr>
          <w:cantSplit/>
        </w:trPr>
        <w:tc>
          <w:tcPr>
            <w:tcW w:w="709"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tcPr>
          <w:p>
            <w:pPr>
              <w:pStyle w:val="yTableNAm"/>
            </w:pPr>
            <w:del w:id="331" w:author="Master Repository Process" w:date="2021-08-01T12:48:00Z">
              <w:r>
                <w:rPr>
                  <w:sz w:val="16"/>
                  <w:szCs w:val="16"/>
                </w:rPr>
                <w:delText>48.5135</w:delText>
              </w:r>
            </w:del>
            <w:ins w:id="332" w:author="Master Repository Process" w:date="2021-08-01T12:48:00Z">
              <w:r>
                <w:rPr>
                  <w:sz w:val="16"/>
                  <w:szCs w:val="16"/>
                </w:rPr>
                <w:t>51.3449</w:t>
              </w:r>
            </w:ins>
          </w:p>
        </w:tc>
        <w:tc>
          <w:tcPr>
            <w:tcW w:w="1512" w:type="dxa"/>
          </w:tcPr>
          <w:p>
            <w:pPr>
              <w:pStyle w:val="yTableNAm"/>
            </w:pPr>
            <w:del w:id="333" w:author="Master Repository Process" w:date="2021-08-01T12:48:00Z">
              <w:r>
                <w:rPr>
                  <w:sz w:val="16"/>
                  <w:szCs w:val="16"/>
                </w:rPr>
                <w:delText>51.9567</w:delText>
              </w:r>
            </w:del>
            <w:ins w:id="334" w:author="Master Repository Process" w:date="2021-08-01T12:48:00Z">
              <w:r>
                <w:rPr>
                  <w:sz w:val="16"/>
                  <w:szCs w:val="16"/>
                </w:rPr>
                <w:t>54.9891</w:t>
              </w:r>
            </w:ins>
          </w:p>
        </w:tc>
        <w:tc>
          <w:tcPr>
            <w:tcW w:w="1512" w:type="dxa"/>
          </w:tcPr>
          <w:p>
            <w:pPr>
              <w:pStyle w:val="yTableNAm"/>
            </w:pPr>
            <w:del w:id="335" w:author="Master Repository Process" w:date="2021-08-01T12:48:00Z">
              <w:r>
                <w:rPr>
                  <w:sz w:val="16"/>
                  <w:szCs w:val="16"/>
                </w:rPr>
                <w:delText>67.4898</w:delText>
              </w:r>
            </w:del>
            <w:ins w:id="336" w:author="Master Repository Process" w:date="2021-08-01T12:48:00Z">
              <w:r>
                <w:rPr>
                  <w:sz w:val="16"/>
                  <w:szCs w:val="16"/>
                </w:rPr>
                <w:t>71.4287</w:t>
              </w:r>
            </w:ins>
          </w:p>
        </w:tc>
      </w:tr>
      <w:tr>
        <w:trPr>
          <w:cantSplit/>
          <w:ins w:id="337" w:author="Master Repository Process" w:date="2021-08-01T12:48:00Z"/>
        </w:trPr>
        <w:tc>
          <w:tcPr>
            <w:tcW w:w="709" w:type="dxa"/>
          </w:tcPr>
          <w:p>
            <w:pPr>
              <w:pStyle w:val="yTableNAm"/>
              <w:rPr>
                <w:ins w:id="338" w:author="Master Repository Process" w:date="2021-08-01T12:48:00Z"/>
              </w:rPr>
            </w:pPr>
            <w:ins w:id="339" w:author="Master Repository Process" w:date="2021-08-01T12:48:00Z">
              <w:r>
                <w:rPr>
                  <w:sz w:val="16"/>
                  <w:szCs w:val="16"/>
                </w:rPr>
                <w:t>Z.62</w:t>
              </w:r>
            </w:ins>
          </w:p>
        </w:tc>
        <w:tc>
          <w:tcPr>
            <w:tcW w:w="851" w:type="dxa"/>
          </w:tcPr>
          <w:p>
            <w:pPr>
              <w:pStyle w:val="yTableNAm"/>
              <w:rPr>
                <w:ins w:id="340" w:author="Master Repository Process" w:date="2021-08-01T12:48:00Z"/>
              </w:rPr>
            </w:pPr>
            <w:ins w:id="341" w:author="Master Repository Process" w:date="2021-08-01T12:48:00Z">
              <w:r>
                <w:rPr>
                  <w:sz w:val="16"/>
                  <w:szCs w:val="16"/>
                </w:rPr>
                <w:t>25</w:t>
              </w:r>
            </w:ins>
          </w:p>
        </w:tc>
        <w:tc>
          <w:tcPr>
            <w:tcW w:w="992" w:type="dxa"/>
          </w:tcPr>
          <w:p>
            <w:pPr>
              <w:pStyle w:val="yTableNAm"/>
              <w:rPr>
                <w:ins w:id="342" w:author="Master Repository Process" w:date="2021-08-01T12:48:00Z"/>
              </w:rPr>
            </w:pPr>
            <w:ins w:id="343" w:author="Master Repository Process" w:date="2021-08-01T12:48:00Z">
              <w:r>
                <w:rPr>
                  <w:sz w:val="16"/>
                  <w:szCs w:val="16"/>
                </w:rPr>
                <w:t>LED</w:t>
              </w:r>
            </w:ins>
          </w:p>
        </w:tc>
        <w:tc>
          <w:tcPr>
            <w:tcW w:w="1512" w:type="dxa"/>
          </w:tcPr>
          <w:p>
            <w:pPr>
              <w:pStyle w:val="yTableNAm"/>
              <w:rPr>
                <w:ins w:id="344" w:author="Master Repository Process" w:date="2021-08-01T12:48:00Z"/>
              </w:rPr>
            </w:pPr>
            <w:ins w:id="345" w:author="Master Repository Process" w:date="2021-08-01T12:48:00Z">
              <w:r>
                <w:rPr>
                  <w:sz w:val="16"/>
                  <w:szCs w:val="16"/>
                </w:rPr>
                <w:t>32.4998</w:t>
              </w:r>
            </w:ins>
          </w:p>
        </w:tc>
        <w:tc>
          <w:tcPr>
            <w:tcW w:w="1512" w:type="dxa"/>
          </w:tcPr>
          <w:p>
            <w:pPr>
              <w:pStyle w:val="yTableNAm"/>
              <w:rPr>
                <w:ins w:id="346" w:author="Master Repository Process" w:date="2021-08-01T12:48:00Z"/>
              </w:rPr>
            </w:pPr>
            <w:ins w:id="347" w:author="Master Repository Process" w:date="2021-08-01T12:48:00Z">
              <w:r>
                <w:rPr>
                  <w:sz w:val="16"/>
                  <w:szCs w:val="16"/>
                </w:rPr>
                <w:t>32.8577</w:t>
              </w:r>
            </w:ins>
          </w:p>
        </w:tc>
        <w:tc>
          <w:tcPr>
            <w:tcW w:w="1512" w:type="dxa"/>
          </w:tcPr>
          <w:p>
            <w:pPr>
              <w:pStyle w:val="yTableNAm"/>
              <w:rPr>
                <w:ins w:id="348" w:author="Master Repository Process" w:date="2021-08-01T12:48:00Z"/>
              </w:rPr>
            </w:pPr>
            <w:ins w:id="349" w:author="Master Repository Process" w:date="2021-08-01T12:48:00Z">
              <w:r>
                <w:rPr>
                  <w:sz w:val="16"/>
                  <w:szCs w:val="16"/>
                </w:rPr>
                <w:t>33.2389</w:t>
              </w:r>
            </w:ins>
          </w:p>
        </w:tc>
      </w:tr>
      <w:tr>
        <w:trPr>
          <w:cantSplit/>
        </w:trPr>
        <w:tc>
          <w:tcPr>
            <w:tcW w:w="7088" w:type="dxa"/>
            <w:gridSpan w:val="6"/>
          </w:tcPr>
          <w:p>
            <w:pPr>
              <w:pStyle w:val="yTableNAm"/>
              <w:keepNext/>
            </w:pPr>
            <w:r>
              <w:rPr>
                <w:b/>
                <w:i/>
                <w:iCs/>
                <w:sz w:val="16"/>
                <w:szCs w:val="16"/>
              </w:rPr>
              <w:t>Street lighting for existing services only</w:t>
            </w:r>
          </w:p>
        </w:tc>
      </w:tr>
      <w:tr>
        <w:trPr>
          <w:cantSplit/>
        </w:trPr>
        <w:tc>
          <w:tcPr>
            <w:tcW w:w="709" w:type="dxa"/>
          </w:tcPr>
          <w:p>
            <w:pPr>
              <w:pStyle w:val="yTableNAm"/>
              <w:keepNext/>
            </w:pPr>
            <w:r>
              <w:rPr>
                <w:sz w:val="16"/>
                <w:szCs w:val="16"/>
              </w:rPr>
              <w:t>Z.05</w:t>
            </w:r>
          </w:p>
        </w:tc>
        <w:tc>
          <w:tcPr>
            <w:tcW w:w="851" w:type="dxa"/>
          </w:tcPr>
          <w:p>
            <w:pPr>
              <w:pStyle w:val="yTableNAm"/>
              <w:keepNext/>
            </w:pPr>
            <w:r>
              <w:rPr>
                <w:sz w:val="16"/>
                <w:szCs w:val="16"/>
              </w:rPr>
              <w:t>250</w:t>
            </w:r>
          </w:p>
        </w:tc>
        <w:tc>
          <w:tcPr>
            <w:tcW w:w="992" w:type="dxa"/>
          </w:tcPr>
          <w:p>
            <w:pPr>
              <w:pStyle w:val="yTableNAm"/>
            </w:pPr>
            <w:r>
              <w:rPr>
                <w:sz w:val="16"/>
                <w:szCs w:val="16"/>
              </w:rPr>
              <w:t>Mercury Vapour</w:t>
            </w:r>
          </w:p>
        </w:tc>
        <w:tc>
          <w:tcPr>
            <w:tcW w:w="1512" w:type="dxa"/>
          </w:tcPr>
          <w:p>
            <w:pPr>
              <w:pStyle w:val="yTableNAm"/>
            </w:pPr>
            <w:del w:id="350" w:author="Master Repository Process" w:date="2021-08-01T12:48:00Z">
              <w:r>
                <w:rPr>
                  <w:sz w:val="16"/>
                  <w:szCs w:val="16"/>
                </w:rPr>
                <w:delText>76.8374</w:delText>
              </w:r>
            </w:del>
            <w:ins w:id="351" w:author="Master Repository Process" w:date="2021-08-01T12:48:00Z">
              <w:r>
                <w:rPr>
                  <w:sz w:val="16"/>
                  <w:szCs w:val="16"/>
                </w:rPr>
                <w:t>81.3217</w:t>
              </w:r>
            </w:ins>
          </w:p>
        </w:tc>
        <w:tc>
          <w:tcPr>
            <w:tcW w:w="1512" w:type="dxa"/>
          </w:tcPr>
          <w:p>
            <w:pPr>
              <w:pStyle w:val="yTableNAm"/>
            </w:pPr>
            <w:del w:id="352" w:author="Master Repository Process" w:date="2021-08-01T12:48:00Z">
              <w:r>
                <w:rPr>
                  <w:sz w:val="16"/>
                  <w:szCs w:val="16"/>
                </w:rPr>
                <w:delText>79.8387</w:delText>
              </w:r>
            </w:del>
            <w:ins w:id="353" w:author="Master Repository Process" w:date="2021-08-01T12:48:00Z">
              <w:r>
                <w:rPr>
                  <w:sz w:val="16"/>
                  <w:szCs w:val="16"/>
                </w:rPr>
                <w:t>84.4982</w:t>
              </w:r>
            </w:ins>
          </w:p>
        </w:tc>
        <w:tc>
          <w:tcPr>
            <w:tcW w:w="1512" w:type="dxa"/>
          </w:tcPr>
          <w:p>
            <w:pPr>
              <w:pStyle w:val="yTableNAm"/>
            </w:pPr>
            <w:del w:id="354" w:author="Master Repository Process" w:date="2021-08-01T12:48:00Z">
              <w:r>
                <w:rPr>
                  <w:sz w:val="16"/>
                  <w:szCs w:val="16"/>
                </w:rPr>
                <w:delText>91.1096</w:delText>
              </w:r>
            </w:del>
            <w:ins w:id="355" w:author="Master Repository Process" w:date="2021-08-01T12:48:00Z">
              <w:r>
                <w:rPr>
                  <w:sz w:val="16"/>
                  <w:szCs w:val="16"/>
                </w:rPr>
                <w:t>96.4269</w:t>
              </w:r>
            </w:ins>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356" w:author="Master Repository Process" w:date="2021-08-01T12:48:00Z">
              <w:r>
                <w:rPr>
                  <w:sz w:val="16"/>
                  <w:szCs w:val="16"/>
                </w:rPr>
                <w:delText>105.3979</w:delText>
              </w:r>
            </w:del>
            <w:ins w:id="357" w:author="Master Repository Process" w:date="2021-08-01T12:48:00Z">
              <w:r>
                <w:rPr>
                  <w:sz w:val="16"/>
                  <w:szCs w:val="16"/>
                </w:rPr>
                <w:t>111.5490</w:t>
              </w:r>
            </w:ins>
          </w:p>
        </w:tc>
        <w:tc>
          <w:tcPr>
            <w:tcW w:w="1512" w:type="dxa"/>
          </w:tcPr>
          <w:p>
            <w:pPr>
              <w:pStyle w:val="yTableNAm"/>
            </w:pPr>
            <w:del w:id="358" w:author="Master Repository Process" w:date="2021-08-01T12:48:00Z">
              <w:r>
                <w:rPr>
                  <w:sz w:val="16"/>
                  <w:szCs w:val="16"/>
                </w:rPr>
                <w:delText>109.9956</w:delText>
              </w:r>
            </w:del>
            <w:ins w:id="359" w:author="Master Repository Process" w:date="2021-08-01T12:48:00Z">
              <w:r>
                <w:rPr>
                  <w:sz w:val="16"/>
                  <w:szCs w:val="16"/>
                </w:rPr>
                <w:t>116.4151</w:t>
              </w:r>
            </w:ins>
          </w:p>
        </w:tc>
        <w:tc>
          <w:tcPr>
            <w:tcW w:w="1512" w:type="dxa"/>
          </w:tcPr>
          <w:p>
            <w:pPr>
              <w:pStyle w:val="yTableNAm"/>
            </w:pPr>
            <w:del w:id="360" w:author="Master Repository Process" w:date="2021-08-01T12:48:00Z">
              <w:r>
                <w:rPr>
                  <w:sz w:val="16"/>
                  <w:szCs w:val="16"/>
                </w:rPr>
                <w:delText>127.4768</w:delText>
              </w:r>
            </w:del>
            <w:ins w:id="361" w:author="Master Repository Process" w:date="2021-08-01T12:48:00Z">
              <w:r>
                <w:rPr>
                  <w:sz w:val="16"/>
                  <w:szCs w:val="16"/>
                </w:rPr>
                <w:t>134.9164</w:t>
              </w:r>
            </w:ins>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362" w:author="Master Repository Process" w:date="2021-08-01T12:48:00Z">
              <w:r>
                <w:rPr>
                  <w:sz w:val="16"/>
                  <w:szCs w:val="16"/>
                </w:rPr>
                <w:delText>68.0568</w:delText>
              </w:r>
            </w:del>
            <w:ins w:id="363" w:author="Master Repository Process" w:date="2021-08-01T12:48:00Z">
              <w:r>
                <w:rPr>
                  <w:sz w:val="16"/>
                  <w:szCs w:val="16"/>
                </w:rPr>
                <w:t>72.0287</w:t>
              </w:r>
            </w:ins>
          </w:p>
        </w:tc>
        <w:tc>
          <w:tcPr>
            <w:tcW w:w="1512" w:type="dxa"/>
          </w:tcPr>
          <w:p>
            <w:pPr>
              <w:pStyle w:val="yTableNAm"/>
            </w:pPr>
            <w:del w:id="364" w:author="Master Repository Process" w:date="2021-08-01T12:48:00Z">
              <w:r>
                <w:rPr>
                  <w:sz w:val="16"/>
                  <w:szCs w:val="16"/>
                </w:rPr>
                <w:delText>71.0263</w:delText>
              </w:r>
            </w:del>
            <w:ins w:id="365" w:author="Master Repository Process" w:date="2021-08-01T12:48:00Z">
              <w:r>
                <w:rPr>
                  <w:sz w:val="16"/>
                  <w:szCs w:val="16"/>
                </w:rPr>
                <w:t>75.1715</w:t>
              </w:r>
            </w:ins>
          </w:p>
        </w:tc>
        <w:tc>
          <w:tcPr>
            <w:tcW w:w="1512" w:type="dxa"/>
          </w:tcPr>
          <w:p>
            <w:pPr>
              <w:pStyle w:val="yTableNAm"/>
            </w:pPr>
            <w:del w:id="366" w:author="Master Repository Process" w:date="2021-08-01T12:48:00Z">
              <w:r>
                <w:rPr>
                  <w:sz w:val="16"/>
                  <w:szCs w:val="16"/>
                </w:rPr>
                <w:delText>82.3292</w:delText>
              </w:r>
            </w:del>
            <w:ins w:id="367" w:author="Master Repository Process" w:date="2021-08-01T12:48:00Z">
              <w:r>
                <w:rPr>
                  <w:sz w:val="16"/>
                  <w:szCs w:val="16"/>
                </w:rPr>
                <w:t>87.1340</w:t>
              </w:r>
            </w:ins>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del w:id="368" w:author="Master Repository Process" w:date="2021-08-01T12:48:00Z">
              <w:r>
                <w:rPr>
                  <w:sz w:val="16"/>
                  <w:szCs w:val="16"/>
                </w:rPr>
                <w:delText>76.8374</w:delText>
              </w:r>
            </w:del>
            <w:ins w:id="369" w:author="Master Repository Process" w:date="2021-08-01T12:48:00Z">
              <w:r>
                <w:rPr>
                  <w:sz w:val="16"/>
                  <w:szCs w:val="16"/>
                </w:rPr>
                <w:t>81.3217</w:t>
              </w:r>
            </w:ins>
          </w:p>
        </w:tc>
        <w:tc>
          <w:tcPr>
            <w:tcW w:w="1512" w:type="dxa"/>
          </w:tcPr>
          <w:p>
            <w:pPr>
              <w:pStyle w:val="yTableNAm"/>
            </w:pPr>
            <w:del w:id="370" w:author="Master Repository Process" w:date="2021-08-01T12:48:00Z">
              <w:r>
                <w:rPr>
                  <w:sz w:val="16"/>
                  <w:szCs w:val="16"/>
                </w:rPr>
                <w:delText>79.8387</w:delText>
              </w:r>
            </w:del>
            <w:ins w:id="371" w:author="Master Repository Process" w:date="2021-08-01T12:48:00Z">
              <w:r>
                <w:rPr>
                  <w:sz w:val="16"/>
                  <w:szCs w:val="16"/>
                </w:rPr>
                <w:t>84.4982</w:t>
              </w:r>
            </w:ins>
          </w:p>
        </w:tc>
        <w:tc>
          <w:tcPr>
            <w:tcW w:w="1512" w:type="dxa"/>
          </w:tcPr>
          <w:p>
            <w:pPr>
              <w:pStyle w:val="yTableNAm"/>
            </w:pPr>
            <w:del w:id="372" w:author="Master Repository Process" w:date="2021-08-01T12:48:00Z">
              <w:r>
                <w:rPr>
                  <w:sz w:val="16"/>
                  <w:szCs w:val="16"/>
                </w:rPr>
                <w:delText>91.1096</w:delText>
              </w:r>
            </w:del>
            <w:ins w:id="373" w:author="Master Repository Process" w:date="2021-08-01T12:48:00Z">
              <w:r>
                <w:rPr>
                  <w:sz w:val="16"/>
                  <w:szCs w:val="16"/>
                </w:rPr>
                <w:t>96.4269</w:t>
              </w:r>
            </w:ins>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374" w:author="Master Repository Process" w:date="2021-08-01T12:48:00Z">
              <w:r>
                <w:rPr>
                  <w:sz w:val="16"/>
                  <w:szCs w:val="16"/>
                </w:rPr>
                <w:delText>96.6174</w:delText>
              </w:r>
            </w:del>
            <w:ins w:id="375" w:author="Master Repository Process" w:date="2021-08-01T12:48:00Z">
              <w:r>
                <w:rPr>
                  <w:sz w:val="16"/>
                  <w:szCs w:val="16"/>
                </w:rPr>
                <w:t>102.2561</w:t>
              </w:r>
            </w:ins>
          </w:p>
        </w:tc>
        <w:tc>
          <w:tcPr>
            <w:tcW w:w="1512" w:type="dxa"/>
          </w:tcPr>
          <w:p>
            <w:pPr>
              <w:pStyle w:val="yTableNAm"/>
            </w:pPr>
            <w:del w:id="376" w:author="Master Repository Process" w:date="2021-08-01T12:48:00Z">
              <w:r>
                <w:rPr>
                  <w:sz w:val="16"/>
                  <w:szCs w:val="16"/>
                </w:rPr>
                <w:delText>101.2312</w:delText>
              </w:r>
            </w:del>
            <w:ins w:id="377" w:author="Master Repository Process" w:date="2021-08-01T12:48:00Z">
              <w:r>
                <w:rPr>
                  <w:sz w:val="16"/>
                  <w:szCs w:val="16"/>
                </w:rPr>
                <w:t>107.1392</w:t>
              </w:r>
            </w:ins>
          </w:p>
        </w:tc>
        <w:tc>
          <w:tcPr>
            <w:tcW w:w="1512" w:type="dxa"/>
          </w:tcPr>
          <w:p>
            <w:pPr>
              <w:pStyle w:val="yTableNAm"/>
            </w:pPr>
            <w:del w:id="378" w:author="Master Repository Process" w:date="2021-08-01T12:48:00Z">
              <w:r>
                <w:rPr>
                  <w:sz w:val="16"/>
                  <w:szCs w:val="16"/>
                </w:rPr>
                <w:delText>118.7283</w:delText>
              </w:r>
            </w:del>
            <w:ins w:id="379" w:author="Master Repository Process" w:date="2021-08-01T12:48:00Z">
              <w:r>
                <w:rPr>
                  <w:sz w:val="16"/>
                  <w:szCs w:val="16"/>
                </w:rPr>
                <w:t>125.6574</w:t>
              </w:r>
            </w:ins>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del w:id="380" w:author="Master Repository Process" w:date="2021-08-01T12:48:00Z">
              <w:r>
                <w:rPr>
                  <w:sz w:val="16"/>
                  <w:szCs w:val="16"/>
                </w:rPr>
                <w:delText>105.3979</w:delText>
              </w:r>
            </w:del>
            <w:ins w:id="381" w:author="Master Repository Process" w:date="2021-08-01T12:48:00Z">
              <w:r>
                <w:rPr>
                  <w:sz w:val="16"/>
                  <w:szCs w:val="16"/>
                </w:rPr>
                <w:t>111.5490</w:t>
              </w:r>
            </w:ins>
          </w:p>
        </w:tc>
        <w:tc>
          <w:tcPr>
            <w:tcW w:w="1512" w:type="dxa"/>
          </w:tcPr>
          <w:p>
            <w:pPr>
              <w:pStyle w:val="yTableNAm"/>
            </w:pPr>
            <w:del w:id="382" w:author="Master Repository Process" w:date="2021-08-01T12:48:00Z">
              <w:r>
                <w:rPr>
                  <w:sz w:val="16"/>
                  <w:szCs w:val="16"/>
                </w:rPr>
                <w:delText>109.9956</w:delText>
              </w:r>
            </w:del>
            <w:ins w:id="383" w:author="Master Repository Process" w:date="2021-08-01T12:48:00Z">
              <w:r>
                <w:rPr>
                  <w:sz w:val="16"/>
                  <w:szCs w:val="16"/>
                </w:rPr>
                <w:t>116.4151</w:t>
              </w:r>
            </w:ins>
          </w:p>
        </w:tc>
        <w:tc>
          <w:tcPr>
            <w:tcW w:w="1512" w:type="dxa"/>
          </w:tcPr>
          <w:p>
            <w:pPr>
              <w:pStyle w:val="yTableNAm"/>
            </w:pPr>
            <w:del w:id="384" w:author="Master Repository Process" w:date="2021-08-01T12:48:00Z">
              <w:r>
                <w:rPr>
                  <w:sz w:val="16"/>
                  <w:szCs w:val="16"/>
                </w:rPr>
                <w:delText>127.4768</w:delText>
              </w:r>
            </w:del>
            <w:ins w:id="385" w:author="Master Repository Process" w:date="2021-08-01T12:48:00Z">
              <w:r>
                <w:rPr>
                  <w:sz w:val="16"/>
                  <w:szCs w:val="16"/>
                </w:rPr>
                <w:t>134.9164</w:t>
              </w:r>
            </w:ins>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386" w:author="Master Repository Process" w:date="2021-08-01T12:48:00Z">
              <w:r>
                <w:rPr>
                  <w:sz w:val="16"/>
                  <w:szCs w:val="16"/>
                </w:rPr>
                <w:delText>69.8288</w:delText>
              </w:r>
            </w:del>
            <w:ins w:id="387" w:author="Master Repository Process" w:date="2021-08-01T12:48:00Z">
              <w:r>
                <w:rPr>
                  <w:sz w:val="16"/>
                  <w:szCs w:val="16"/>
                </w:rPr>
                <w:t>73.9041</w:t>
              </w:r>
            </w:ins>
          </w:p>
        </w:tc>
        <w:tc>
          <w:tcPr>
            <w:tcW w:w="1512" w:type="dxa"/>
          </w:tcPr>
          <w:p>
            <w:pPr>
              <w:pStyle w:val="yTableNAm"/>
            </w:pPr>
            <w:del w:id="388" w:author="Master Repository Process" w:date="2021-08-01T12:48:00Z">
              <w:r>
                <w:rPr>
                  <w:sz w:val="16"/>
                  <w:szCs w:val="16"/>
                </w:rPr>
                <w:delText>71.4572</w:delText>
              </w:r>
            </w:del>
            <w:ins w:id="389" w:author="Master Repository Process" w:date="2021-08-01T12:48:00Z">
              <w:r>
                <w:rPr>
                  <w:sz w:val="16"/>
                  <w:szCs w:val="16"/>
                </w:rPr>
                <w:t>75.6275</w:t>
              </w:r>
            </w:ins>
          </w:p>
        </w:tc>
        <w:tc>
          <w:tcPr>
            <w:tcW w:w="1512" w:type="dxa"/>
          </w:tcPr>
          <w:p>
            <w:pPr>
              <w:pStyle w:val="yTableNAm"/>
            </w:pPr>
            <w:del w:id="390" w:author="Master Repository Process" w:date="2021-08-01T12:48:00Z">
              <w:r>
                <w:rPr>
                  <w:sz w:val="16"/>
                  <w:szCs w:val="16"/>
                </w:rPr>
                <w:delText>80.7166</w:delText>
              </w:r>
            </w:del>
            <w:ins w:id="391" w:author="Master Repository Process" w:date="2021-08-01T12:48:00Z">
              <w:r>
                <w:rPr>
                  <w:sz w:val="16"/>
                  <w:szCs w:val="16"/>
                </w:rPr>
                <w:t>85.4273</w:t>
              </w:r>
            </w:ins>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del w:id="392" w:author="Master Repository Process" w:date="2021-08-01T12:48:00Z">
              <w:r>
                <w:rPr>
                  <w:sz w:val="16"/>
                  <w:szCs w:val="16"/>
                </w:rPr>
                <w:delText>80.2377</w:delText>
              </w:r>
            </w:del>
            <w:ins w:id="393" w:author="Master Repository Process" w:date="2021-08-01T12:48:00Z">
              <w:r>
                <w:rPr>
                  <w:sz w:val="16"/>
                  <w:szCs w:val="16"/>
                </w:rPr>
                <w:t>84.9204</w:t>
              </w:r>
            </w:ins>
          </w:p>
        </w:tc>
        <w:tc>
          <w:tcPr>
            <w:tcW w:w="1512" w:type="dxa"/>
          </w:tcPr>
          <w:p>
            <w:pPr>
              <w:pStyle w:val="yTableNAm"/>
            </w:pPr>
            <w:del w:id="394" w:author="Master Repository Process" w:date="2021-08-01T12:48:00Z">
              <w:r>
                <w:rPr>
                  <w:sz w:val="16"/>
                  <w:szCs w:val="16"/>
                </w:rPr>
                <w:delText>83.8457</w:delText>
              </w:r>
            </w:del>
            <w:ins w:id="395" w:author="Master Repository Process" w:date="2021-08-01T12:48:00Z">
              <w:r>
                <w:rPr>
                  <w:sz w:val="16"/>
                  <w:szCs w:val="16"/>
                </w:rPr>
                <w:t>88.7391</w:t>
              </w:r>
            </w:ins>
          </w:p>
        </w:tc>
        <w:tc>
          <w:tcPr>
            <w:tcW w:w="1512" w:type="dxa"/>
          </w:tcPr>
          <w:p>
            <w:pPr>
              <w:pStyle w:val="yTableNAm"/>
            </w:pPr>
            <w:del w:id="396" w:author="Master Repository Process" w:date="2021-08-01T12:48:00Z">
              <w:r>
                <w:rPr>
                  <w:sz w:val="16"/>
                  <w:szCs w:val="16"/>
                </w:rPr>
                <w:delText>97.6072</w:delText>
              </w:r>
            </w:del>
            <w:ins w:id="397" w:author="Master Repository Process" w:date="2021-08-01T12:48:00Z">
              <w:r>
                <w:rPr>
                  <w:sz w:val="16"/>
                  <w:szCs w:val="16"/>
                </w:rPr>
                <w:t>103.3036</w:t>
              </w:r>
            </w:ins>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del w:id="398" w:author="Master Repository Process" w:date="2021-08-01T12:48:00Z">
              <w:r>
                <w:rPr>
                  <w:sz w:val="16"/>
                  <w:szCs w:val="16"/>
                </w:rPr>
                <w:delText>93.3446</w:delText>
              </w:r>
            </w:del>
            <w:ins w:id="399" w:author="Master Repository Process" w:date="2021-08-01T12:48:00Z">
              <w:r>
                <w:rPr>
                  <w:sz w:val="16"/>
                  <w:szCs w:val="16"/>
                </w:rPr>
                <w:t>98.7922</w:t>
              </w:r>
            </w:ins>
          </w:p>
        </w:tc>
        <w:tc>
          <w:tcPr>
            <w:tcW w:w="1512" w:type="dxa"/>
          </w:tcPr>
          <w:p>
            <w:pPr>
              <w:pStyle w:val="yTableNAm"/>
            </w:pPr>
            <w:del w:id="400" w:author="Master Repository Process" w:date="2021-08-01T12:48:00Z">
              <w:r>
                <w:rPr>
                  <w:sz w:val="16"/>
                  <w:szCs w:val="16"/>
                </w:rPr>
                <w:delText>97.0005</w:delText>
              </w:r>
            </w:del>
            <w:ins w:id="401" w:author="Master Repository Process" w:date="2021-08-01T12:48:00Z">
              <w:r>
                <w:rPr>
                  <w:sz w:val="16"/>
                  <w:szCs w:val="16"/>
                </w:rPr>
                <w:t>102.6616</w:t>
              </w:r>
            </w:ins>
          </w:p>
        </w:tc>
        <w:tc>
          <w:tcPr>
            <w:tcW w:w="1512" w:type="dxa"/>
          </w:tcPr>
          <w:p>
            <w:pPr>
              <w:pStyle w:val="yTableNAm"/>
            </w:pPr>
            <w:del w:id="402" w:author="Master Repository Process" w:date="2021-08-01T12:48:00Z">
              <w:r>
                <w:rPr>
                  <w:sz w:val="16"/>
                  <w:szCs w:val="16"/>
                </w:rPr>
                <w:delText>110.7778</w:delText>
              </w:r>
            </w:del>
            <w:ins w:id="403" w:author="Master Repository Process" w:date="2021-08-01T12:48:00Z">
              <w:r>
                <w:rPr>
                  <w:sz w:val="16"/>
                  <w:szCs w:val="16"/>
                </w:rPr>
                <w:t>117.2430</w:t>
              </w:r>
            </w:ins>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del w:id="404" w:author="Master Repository Process" w:date="2021-08-01T12:48:00Z">
              <w:r>
                <w:rPr>
                  <w:sz w:val="16"/>
                  <w:szCs w:val="16"/>
                </w:rPr>
                <w:delText>32.8072</w:delText>
              </w:r>
            </w:del>
            <w:ins w:id="405" w:author="Master Repository Process" w:date="2021-08-01T12:48:00Z">
              <w:r>
                <w:rPr>
                  <w:sz w:val="16"/>
                  <w:szCs w:val="16"/>
                </w:rPr>
                <w:t>34.7218</w:t>
              </w:r>
            </w:ins>
          </w:p>
        </w:tc>
        <w:tc>
          <w:tcPr>
            <w:tcW w:w="1512" w:type="dxa"/>
          </w:tcPr>
          <w:p>
            <w:pPr>
              <w:pStyle w:val="yTableNAm"/>
            </w:pPr>
            <w:del w:id="406" w:author="Master Repository Process" w:date="2021-08-01T12:48:00Z">
              <w:r>
                <w:rPr>
                  <w:sz w:val="16"/>
                  <w:szCs w:val="16"/>
                </w:rPr>
                <w:delText>33.5095</w:delText>
              </w:r>
            </w:del>
            <w:ins w:id="407" w:author="Master Repository Process" w:date="2021-08-01T12:48:00Z">
              <w:r>
                <w:rPr>
                  <w:sz w:val="16"/>
                  <w:szCs w:val="16"/>
                </w:rPr>
                <w:t>35.4652</w:t>
              </w:r>
            </w:ins>
          </w:p>
        </w:tc>
        <w:tc>
          <w:tcPr>
            <w:tcW w:w="1512" w:type="dxa"/>
          </w:tcPr>
          <w:p>
            <w:pPr>
              <w:pStyle w:val="yTableNAm"/>
            </w:pPr>
            <w:del w:id="408" w:author="Master Repository Process" w:date="2021-08-01T12:48:00Z">
              <w:r>
                <w:rPr>
                  <w:sz w:val="16"/>
                  <w:szCs w:val="16"/>
                </w:rPr>
                <w:delText>36.0479</w:delText>
              </w:r>
            </w:del>
            <w:ins w:id="409" w:author="Master Repository Process" w:date="2021-08-01T12:48:00Z">
              <w:r>
                <w:rPr>
                  <w:sz w:val="16"/>
                  <w:szCs w:val="16"/>
                </w:rPr>
                <w:t>38.1516</w:t>
              </w:r>
            </w:ins>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del w:id="410" w:author="Master Repository Process" w:date="2021-08-01T12:48:00Z">
              <w:r>
                <w:rPr>
                  <w:sz w:val="16"/>
                  <w:szCs w:val="16"/>
                </w:rPr>
                <w:delText>32.8071</w:delText>
              </w:r>
            </w:del>
            <w:ins w:id="411" w:author="Master Repository Process" w:date="2021-08-01T12:48:00Z">
              <w:r>
                <w:rPr>
                  <w:sz w:val="16"/>
                  <w:szCs w:val="16"/>
                </w:rPr>
                <w:t>34.7217</w:t>
              </w:r>
            </w:ins>
          </w:p>
        </w:tc>
        <w:tc>
          <w:tcPr>
            <w:tcW w:w="1512" w:type="dxa"/>
          </w:tcPr>
          <w:p>
            <w:pPr>
              <w:pStyle w:val="yTableNAm"/>
            </w:pPr>
            <w:del w:id="412" w:author="Master Repository Process" w:date="2021-08-01T12:48:00Z">
              <w:r>
                <w:rPr>
                  <w:sz w:val="16"/>
                  <w:szCs w:val="16"/>
                </w:rPr>
                <w:delText>33.5095</w:delText>
              </w:r>
            </w:del>
            <w:ins w:id="413" w:author="Master Repository Process" w:date="2021-08-01T12:48:00Z">
              <w:r>
                <w:rPr>
                  <w:sz w:val="16"/>
                  <w:szCs w:val="16"/>
                </w:rPr>
                <w:t>35.4652</w:t>
              </w:r>
            </w:ins>
          </w:p>
        </w:tc>
        <w:tc>
          <w:tcPr>
            <w:tcW w:w="1512" w:type="dxa"/>
          </w:tcPr>
          <w:p>
            <w:pPr>
              <w:pStyle w:val="yTableNAm"/>
            </w:pPr>
            <w:del w:id="414" w:author="Master Repository Process" w:date="2021-08-01T12:48:00Z">
              <w:r>
                <w:rPr>
                  <w:sz w:val="16"/>
                  <w:szCs w:val="16"/>
                </w:rPr>
                <w:delText>36.0478</w:delText>
              </w:r>
            </w:del>
            <w:ins w:id="415" w:author="Master Repository Process" w:date="2021-08-01T12:48:00Z">
              <w:r>
                <w:rPr>
                  <w:sz w:val="16"/>
                  <w:szCs w:val="16"/>
                </w:rPr>
                <w:t>38.1515</w:t>
              </w:r>
            </w:ins>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del w:id="416" w:author="Master Repository Process" w:date="2021-08-01T12:48:00Z">
              <w:r>
                <w:rPr>
                  <w:sz w:val="16"/>
                  <w:szCs w:val="16"/>
                </w:rPr>
                <w:delText>38.6342</w:delText>
              </w:r>
            </w:del>
            <w:ins w:id="417" w:author="Master Repository Process" w:date="2021-08-01T12:48:00Z">
              <w:r>
                <w:rPr>
                  <w:sz w:val="16"/>
                  <w:szCs w:val="16"/>
                </w:rPr>
                <w:t>40.8890</w:t>
              </w:r>
            </w:ins>
          </w:p>
        </w:tc>
        <w:tc>
          <w:tcPr>
            <w:tcW w:w="1512" w:type="dxa"/>
          </w:tcPr>
          <w:p>
            <w:pPr>
              <w:pStyle w:val="yTableNAm"/>
            </w:pPr>
            <w:del w:id="418" w:author="Master Repository Process" w:date="2021-08-01T12:48:00Z">
              <w:r>
                <w:rPr>
                  <w:sz w:val="16"/>
                  <w:szCs w:val="16"/>
                </w:rPr>
                <w:delText>39.4963</w:delText>
              </w:r>
            </w:del>
            <w:ins w:id="419" w:author="Master Repository Process" w:date="2021-08-01T12:48:00Z">
              <w:r>
                <w:rPr>
                  <w:sz w:val="16"/>
                  <w:szCs w:val="16"/>
                </w:rPr>
                <w:t>41.8013</w:t>
              </w:r>
            </w:ins>
          </w:p>
        </w:tc>
        <w:tc>
          <w:tcPr>
            <w:tcW w:w="1512" w:type="dxa"/>
          </w:tcPr>
          <w:p>
            <w:pPr>
              <w:pStyle w:val="yTableNAm"/>
            </w:pPr>
            <w:del w:id="420" w:author="Master Repository Process" w:date="2021-08-01T12:48:00Z">
              <w:r>
                <w:rPr>
                  <w:sz w:val="16"/>
                  <w:szCs w:val="16"/>
                </w:rPr>
                <w:delText>43.4555</w:delText>
              </w:r>
            </w:del>
            <w:ins w:id="421" w:author="Master Repository Process" w:date="2021-08-01T12:48:00Z">
              <w:r>
                <w:rPr>
                  <w:sz w:val="16"/>
                  <w:szCs w:val="16"/>
                </w:rPr>
                <w:t>45.9917</w:t>
              </w:r>
            </w:ins>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del w:id="422" w:author="Master Repository Process" w:date="2021-08-01T12:48:00Z">
              <w:r>
                <w:rPr>
                  <w:sz w:val="16"/>
                  <w:szCs w:val="16"/>
                </w:rPr>
                <w:delText>47.7819</w:delText>
              </w:r>
            </w:del>
            <w:ins w:id="423" w:author="Master Repository Process" w:date="2021-08-01T12:48:00Z">
              <w:r>
                <w:rPr>
                  <w:sz w:val="16"/>
                  <w:szCs w:val="16"/>
                </w:rPr>
                <w:t>50.5705</w:t>
              </w:r>
            </w:ins>
          </w:p>
        </w:tc>
        <w:tc>
          <w:tcPr>
            <w:tcW w:w="1512" w:type="dxa"/>
          </w:tcPr>
          <w:p>
            <w:pPr>
              <w:pStyle w:val="yTableNAm"/>
            </w:pPr>
            <w:del w:id="424" w:author="Master Repository Process" w:date="2021-08-01T12:48:00Z">
              <w:r>
                <w:rPr>
                  <w:sz w:val="16"/>
                  <w:szCs w:val="16"/>
                </w:rPr>
                <w:delText>49.3304</w:delText>
              </w:r>
            </w:del>
            <w:ins w:id="425" w:author="Master Repository Process" w:date="2021-08-01T12:48:00Z">
              <w:r>
                <w:rPr>
                  <w:sz w:val="16"/>
                  <w:szCs w:val="16"/>
                </w:rPr>
                <w:t>52.2093</w:t>
              </w:r>
            </w:ins>
          </w:p>
        </w:tc>
        <w:tc>
          <w:tcPr>
            <w:tcW w:w="1512" w:type="dxa"/>
          </w:tcPr>
          <w:p>
            <w:pPr>
              <w:pStyle w:val="yTableNAm"/>
            </w:pPr>
            <w:del w:id="426" w:author="Master Repository Process" w:date="2021-08-01T12:48:00Z">
              <w:r>
                <w:rPr>
                  <w:sz w:val="16"/>
                  <w:szCs w:val="16"/>
                </w:rPr>
                <w:delText>54.9179</w:delText>
              </w:r>
            </w:del>
            <w:ins w:id="427" w:author="Master Repository Process" w:date="2021-08-01T12:48:00Z">
              <w:r>
                <w:rPr>
                  <w:sz w:val="16"/>
                  <w:szCs w:val="16"/>
                </w:rPr>
                <w:t>58.1230</w:t>
              </w:r>
            </w:ins>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del w:id="428" w:author="Master Repository Process" w:date="2021-08-01T12:48:00Z">
              <w:r>
                <w:rPr>
                  <w:sz w:val="16"/>
                  <w:szCs w:val="16"/>
                </w:rPr>
                <w:delText>76.8373</w:delText>
              </w:r>
            </w:del>
            <w:ins w:id="429" w:author="Master Repository Process" w:date="2021-08-01T12:48:00Z">
              <w:r>
                <w:rPr>
                  <w:sz w:val="16"/>
                  <w:szCs w:val="16"/>
                </w:rPr>
                <w:t>81.3216</w:t>
              </w:r>
            </w:ins>
          </w:p>
        </w:tc>
        <w:tc>
          <w:tcPr>
            <w:tcW w:w="1512" w:type="dxa"/>
          </w:tcPr>
          <w:p>
            <w:pPr>
              <w:pStyle w:val="yTableNAm"/>
            </w:pPr>
            <w:del w:id="430" w:author="Master Repository Process" w:date="2021-08-01T12:48:00Z">
              <w:r>
                <w:rPr>
                  <w:sz w:val="16"/>
                  <w:szCs w:val="16"/>
                </w:rPr>
                <w:delText>79.8386</w:delText>
              </w:r>
            </w:del>
            <w:ins w:id="431" w:author="Master Repository Process" w:date="2021-08-01T12:48:00Z">
              <w:r>
                <w:rPr>
                  <w:sz w:val="16"/>
                  <w:szCs w:val="16"/>
                </w:rPr>
                <w:t>84.4980</w:t>
              </w:r>
            </w:ins>
          </w:p>
        </w:tc>
        <w:tc>
          <w:tcPr>
            <w:tcW w:w="1512" w:type="dxa"/>
          </w:tcPr>
          <w:p>
            <w:pPr>
              <w:pStyle w:val="yTableNAm"/>
            </w:pPr>
            <w:del w:id="432" w:author="Master Repository Process" w:date="2021-08-01T12:48:00Z">
              <w:r>
                <w:rPr>
                  <w:sz w:val="16"/>
                  <w:szCs w:val="16"/>
                </w:rPr>
                <w:delText>91.1095</w:delText>
              </w:r>
            </w:del>
            <w:ins w:id="433" w:author="Master Repository Process" w:date="2021-08-01T12:48:00Z">
              <w:r>
                <w:rPr>
                  <w:sz w:val="16"/>
                  <w:szCs w:val="16"/>
                </w:rPr>
                <w:t>96.4268</w:t>
              </w:r>
            </w:ins>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del w:id="434" w:author="Master Repository Process" w:date="2021-08-01T12:48:00Z">
              <w:r>
                <w:rPr>
                  <w:sz w:val="16"/>
                  <w:szCs w:val="16"/>
                </w:rPr>
                <w:delText>32.8071</w:delText>
              </w:r>
            </w:del>
            <w:ins w:id="435" w:author="Master Repository Process" w:date="2021-08-01T12:48:00Z">
              <w:r>
                <w:rPr>
                  <w:sz w:val="16"/>
                  <w:szCs w:val="16"/>
                </w:rPr>
                <w:t>34.7217</w:t>
              </w:r>
            </w:ins>
          </w:p>
        </w:tc>
        <w:tc>
          <w:tcPr>
            <w:tcW w:w="1512" w:type="dxa"/>
          </w:tcPr>
          <w:p>
            <w:pPr>
              <w:pStyle w:val="yTableNAm"/>
            </w:pPr>
            <w:del w:id="436" w:author="Master Repository Process" w:date="2021-08-01T12:48:00Z">
              <w:r>
                <w:rPr>
                  <w:sz w:val="16"/>
                  <w:szCs w:val="16"/>
                </w:rPr>
                <w:delText>33.5095</w:delText>
              </w:r>
            </w:del>
            <w:ins w:id="437" w:author="Master Repository Process" w:date="2021-08-01T12:48:00Z">
              <w:r>
                <w:rPr>
                  <w:sz w:val="16"/>
                  <w:szCs w:val="16"/>
                </w:rPr>
                <w:t>35.4652</w:t>
              </w:r>
            </w:ins>
          </w:p>
        </w:tc>
        <w:tc>
          <w:tcPr>
            <w:tcW w:w="1512" w:type="dxa"/>
          </w:tcPr>
          <w:p>
            <w:pPr>
              <w:pStyle w:val="yTableNAm"/>
            </w:pPr>
            <w:del w:id="438" w:author="Master Repository Process" w:date="2021-08-01T12:48:00Z">
              <w:r>
                <w:rPr>
                  <w:sz w:val="16"/>
                  <w:szCs w:val="16"/>
                </w:rPr>
                <w:delText>36.0479</w:delText>
              </w:r>
            </w:del>
            <w:ins w:id="439" w:author="Master Repository Process" w:date="2021-08-01T12:48:00Z">
              <w:r>
                <w:rPr>
                  <w:sz w:val="16"/>
                  <w:szCs w:val="16"/>
                </w:rPr>
                <w:t>38.1516</w:t>
              </w:r>
            </w:ins>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del w:id="440" w:author="Master Repository Process" w:date="2021-08-01T12:48:00Z">
              <w:r>
                <w:rPr>
                  <w:sz w:val="16"/>
                  <w:szCs w:val="16"/>
                </w:rPr>
                <w:delText>38.6341</w:delText>
              </w:r>
            </w:del>
            <w:ins w:id="441" w:author="Master Repository Process" w:date="2021-08-01T12:48:00Z">
              <w:r>
                <w:rPr>
                  <w:sz w:val="16"/>
                  <w:szCs w:val="16"/>
                </w:rPr>
                <w:t>40.8888</w:t>
              </w:r>
            </w:ins>
          </w:p>
        </w:tc>
        <w:tc>
          <w:tcPr>
            <w:tcW w:w="1512" w:type="dxa"/>
          </w:tcPr>
          <w:p>
            <w:pPr>
              <w:pStyle w:val="yTableNAm"/>
            </w:pPr>
            <w:del w:id="442" w:author="Master Repository Process" w:date="2021-08-01T12:48:00Z">
              <w:r>
                <w:rPr>
                  <w:sz w:val="16"/>
                  <w:szCs w:val="16"/>
                </w:rPr>
                <w:delText>39.4963</w:delText>
              </w:r>
            </w:del>
            <w:ins w:id="443" w:author="Master Repository Process" w:date="2021-08-01T12:48:00Z">
              <w:r>
                <w:rPr>
                  <w:sz w:val="16"/>
                  <w:szCs w:val="16"/>
                </w:rPr>
                <w:t>41.8013</w:t>
              </w:r>
            </w:ins>
          </w:p>
        </w:tc>
        <w:tc>
          <w:tcPr>
            <w:tcW w:w="1512" w:type="dxa"/>
          </w:tcPr>
          <w:p>
            <w:pPr>
              <w:pStyle w:val="yTableNAm"/>
            </w:pPr>
            <w:del w:id="444" w:author="Master Repository Process" w:date="2021-08-01T12:48:00Z">
              <w:r>
                <w:rPr>
                  <w:sz w:val="16"/>
                  <w:szCs w:val="16"/>
                </w:rPr>
                <w:delText>43.4555</w:delText>
              </w:r>
            </w:del>
            <w:ins w:id="445" w:author="Master Repository Process" w:date="2021-08-01T12:48:00Z">
              <w:r>
                <w:rPr>
                  <w:sz w:val="16"/>
                  <w:szCs w:val="16"/>
                </w:rPr>
                <w:t>45.9917</w:t>
              </w:r>
            </w:ins>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del w:id="446" w:author="Master Repository Process" w:date="2021-08-01T12:48:00Z">
              <w:r>
                <w:rPr>
                  <w:sz w:val="16"/>
                  <w:szCs w:val="16"/>
                </w:rPr>
                <w:delText>54.0401</w:delText>
              </w:r>
            </w:del>
            <w:ins w:id="447" w:author="Master Repository Process" w:date="2021-08-01T12:48:00Z">
              <w:r>
                <w:rPr>
                  <w:sz w:val="16"/>
                  <w:szCs w:val="16"/>
                </w:rPr>
                <w:t>57.1940</w:t>
              </w:r>
            </w:ins>
          </w:p>
        </w:tc>
        <w:tc>
          <w:tcPr>
            <w:tcW w:w="1512" w:type="dxa"/>
            <w:tcBorders>
              <w:bottom w:val="single" w:sz="4" w:space="0" w:color="auto"/>
            </w:tcBorders>
          </w:tcPr>
          <w:p>
            <w:pPr>
              <w:pStyle w:val="yTableNAm"/>
            </w:pPr>
            <w:del w:id="448" w:author="Master Repository Process" w:date="2021-08-01T12:48:00Z">
              <w:r>
                <w:rPr>
                  <w:sz w:val="16"/>
                  <w:szCs w:val="16"/>
                </w:rPr>
                <w:delText>54.7902</w:delText>
              </w:r>
            </w:del>
            <w:ins w:id="449" w:author="Master Repository Process" w:date="2021-08-01T12:48:00Z">
              <w:r>
                <w:rPr>
                  <w:sz w:val="16"/>
                  <w:szCs w:val="16"/>
                </w:rPr>
                <w:t>57.9878</w:t>
              </w:r>
            </w:ins>
          </w:p>
        </w:tc>
        <w:tc>
          <w:tcPr>
            <w:tcW w:w="1512" w:type="dxa"/>
            <w:tcBorders>
              <w:bottom w:val="single" w:sz="4" w:space="0" w:color="auto"/>
            </w:tcBorders>
          </w:tcPr>
          <w:p>
            <w:pPr>
              <w:pStyle w:val="yTableNAm"/>
            </w:pPr>
            <w:del w:id="450" w:author="Master Repository Process" w:date="2021-08-01T12:48:00Z">
              <w:r>
                <w:rPr>
                  <w:sz w:val="16"/>
                  <w:szCs w:val="16"/>
                </w:rPr>
                <w:delText>63.5707</w:delText>
              </w:r>
            </w:del>
            <w:ins w:id="451" w:author="Master Repository Process" w:date="2021-08-01T12:48:00Z">
              <w:r>
                <w:rPr>
                  <w:sz w:val="16"/>
                  <w:szCs w:val="16"/>
                </w:rPr>
                <w:t>67.2807</w:t>
              </w:r>
            </w:ins>
          </w:p>
        </w:tc>
      </w:tr>
    </w:tbl>
    <w:p>
      <w:pPr>
        <w:pStyle w:val="yFootnotesection"/>
      </w:pPr>
      <w:r>
        <w:tab/>
        <w:t xml:space="preserve">[Division 1 inserted in Gazette </w:t>
      </w:r>
      <w:del w:id="452" w:author="Master Repository Process" w:date="2021-08-01T12:48:00Z">
        <w:r>
          <w:delText>22 Aug 2014</w:delText>
        </w:r>
      </w:del>
      <w:ins w:id="453" w:author="Master Repository Process" w:date="2021-08-01T12:48:00Z">
        <w:r>
          <w:t>26 Jun 2015</w:t>
        </w:r>
      </w:ins>
      <w:r>
        <w:t xml:space="preserve"> p. </w:t>
      </w:r>
      <w:del w:id="454" w:author="Master Repository Process" w:date="2021-08-01T12:48:00Z">
        <w:r>
          <w:delText>3021</w:delText>
        </w:r>
        <w:r>
          <w:noBreakHyphen/>
          <w:delText>3</w:delText>
        </w:r>
      </w:del>
      <w:ins w:id="455" w:author="Master Repository Process" w:date="2021-08-01T12:48:00Z">
        <w:r>
          <w:t>2251</w:t>
        </w:r>
        <w:r>
          <w:noBreakHyphen/>
          <w:t>2</w:t>
        </w:r>
      </w:ins>
      <w:r>
        <w:t>.]</w:t>
      </w:r>
    </w:p>
    <w:p>
      <w:pPr>
        <w:rPr>
          <w:del w:id="456" w:author="Master Repository Process" w:date="2021-08-01T12:48:00Z"/>
        </w:r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bookmarkStart w:id="457" w:name="_Toc423343943"/>
      <w:bookmarkStart w:id="458" w:name="_Toc423344427"/>
      <w:bookmarkStart w:id="459" w:name="_Toc423442523"/>
    </w:p>
    <w:p>
      <w:pPr>
        <w:pStyle w:val="yHeading3"/>
        <w:rPr>
          <w:rStyle w:val="CharSDivText"/>
        </w:rPr>
      </w:pPr>
      <w:bookmarkStart w:id="460" w:name="_Toc399137931"/>
      <w:bookmarkStart w:id="461" w:name="_Toc401908218"/>
      <w:bookmarkStart w:id="462" w:name="_Toc416788400"/>
      <w:bookmarkStart w:id="463" w:name="_Toc416788432"/>
      <w:r>
        <w:rPr>
          <w:rStyle w:val="CharSDivNo"/>
        </w:rPr>
        <w:t>Division 2</w:t>
      </w:r>
      <w:r>
        <w:rPr>
          <w:b w:val="0"/>
        </w:rPr>
        <w:t> — </w:t>
      </w:r>
      <w:r>
        <w:rPr>
          <w:rStyle w:val="CharSDivText"/>
        </w:rPr>
        <w:t>Miscellaneous</w:t>
      </w:r>
      <w:bookmarkEnd w:id="457"/>
      <w:bookmarkEnd w:id="458"/>
      <w:bookmarkEnd w:id="459"/>
      <w:bookmarkEnd w:id="460"/>
      <w:bookmarkEnd w:id="461"/>
      <w:bookmarkEnd w:id="462"/>
      <w:bookmarkEnd w:id="463"/>
    </w:p>
    <w:p>
      <w:pPr>
        <w:pStyle w:val="yFootnoteheading"/>
        <w:spacing w:after="120"/>
      </w:pPr>
      <w:r>
        <w:tab/>
        <w:t xml:space="preserve">[Heading inserted in Gazette </w:t>
      </w:r>
      <w:del w:id="464" w:author="Master Repository Process" w:date="2021-08-01T12:48:00Z">
        <w:r>
          <w:delText>22 Aug 2014</w:delText>
        </w:r>
      </w:del>
      <w:ins w:id="465" w:author="Master Repository Process" w:date="2021-08-01T12:48:00Z">
        <w:r>
          <w:t>26 Jun 2015</w:t>
        </w:r>
      </w:ins>
      <w:r>
        <w:t xml:space="preserve"> p. </w:t>
      </w:r>
      <w:del w:id="466" w:author="Master Repository Process" w:date="2021-08-01T12:48:00Z">
        <w:r>
          <w:delText>3023</w:delText>
        </w:r>
      </w:del>
      <w:ins w:id="467" w:author="Master Repository Process" w:date="2021-08-01T12:48:00Z">
        <w:r>
          <w:t>2252</w:t>
        </w:r>
      </w:ins>
      <w:r>
        <w:t>.]</w:t>
      </w:r>
    </w:p>
    <w:p>
      <w:pPr>
        <w:pStyle w:val="yHeading5"/>
      </w:pPr>
      <w:bookmarkStart w:id="468" w:name="_Toc423442524"/>
      <w:bookmarkStart w:id="469" w:name="_Toc401908219"/>
      <w:bookmarkStart w:id="470" w:name="_Toc416788433"/>
      <w:r>
        <w:rPr>
          <w:rStyle w:val="CharSClsNo"/>
        </w:rPr>
        <w:t>1</w:t>
      </w:r>
      <w:r>
        <w:t>.</w:t>
      </w:r>
      <w:r>
        <w:tab/>
        <w:t>Traffic light installations</w:t>
      </w:r>
      <w:bookmarkEnd w:id="468"/>
      <w:bookmarkEnd w:id="469"/>
      <w:bookmarkEnd w:id="470"/>
    </w:p>
    <w:p>
      <w:pPr>
        <w:pStyle w:val="ySubsection"/>
      </w:pPr>
      <w:r>
        <w:tab/>
      </w:r>
      <w:r>
        <w:tab/>
        <w:t>Supply of electricity to traffic light installations comprises a charge of $</w:t>
      </w:r>
      <w:del w:id="471" w:author="Master Repository Process" w:date="2021-08-01T12:48:00Z">
        <w:r>
          <w:delText>5.6889</w:delText>
        </w:r>
      </w:del>
      <w:ins w:id="472" w:author="Master Repository Process" w:date="2021-08-01T12:48:00Z">
        <w:r>
          <w:t>6.0285</w:t>
        </w:r>
      </w:ins>
      <w:r>
        <w:t xml:space="preserve"> per day per kW of installed wattage.</w:t>
      </w:r>
    </w:p>
    <w:p>
      <w:pPr>
        <w:pStyle w:val="yFootnotesection"/>
      </w:pPr>
      <w:r>
        <w:tab/>
        <w:t xml:space="preserve">[Clause 1 inserted in Gazette </w:t>
      </w:r>
      <w:del w:id="473" w:author="Master Repository Process" w:date="2021-08-01T12:48:00Z">
        <w:r>
          <w:delText>22 Aug 2014</w:delText>
        </w:r>
      </w:del>
      <w:ins w:id="474" w:author="Master Repository Process" w:date="2021-08-01T12:48:00Z">
        <w:r>
          <w:t>26 Jun 2015</w:t>
        </w:r>
      </w:ins>
      <w:r>
        <w:t xml:space="preserve"> p. </w:t>
      </w:r>
      <w:del w:id="475" w:author="Master Repository Process" w:date="2021-08-01T12:48:00Z">
        <w:r>
          <w:delText>3023</w:delText>
        </w:r>
      </w:del>
      <w:ins w:id="476" w:author="Master Repository Process" w:date="2021-08-01T12:48:00Z">
        <w:r>
          <w:t>2252</w:t>
        </w:r>
      </w:ins>
      <w:r>
        <w:t>.]</w:t>
      </w:r>
    </w:p>
    <w:p>
      <w:pPr>
        <w:pStyle w:val="yHeading5"/>
      </w:pPr>
      <w:bookmarkStart w:id="477" w:name="_Toc423442525"/>
      <w:bookmarkStart w:id="478" w:name="_Toc401908220"/>
      <w:bookmarkStart w:id="479" w:name="_Toc416788434"/>
      <w:r>
        <w:rPr>
          <w:rStyle w:val="CharSClsNo"/>
        </w:rPr>
        <w:t>2</w:t>
      </w:r>
      <w:r>
        <w:t>.</w:t>
      </w:r>
      <w:r>
        <w:tab/>
        <w:t>Public telephone facility</w:t>
      </w:r>
      <w:bookmarkEnd w:id="477"/>
      <w:bookmarkEnd w:id="478"/>
      <w:bookmarkEnd w:id="479"/>
    </w:p>
    <w:p>
      <w:pPr>
        <w:pStyle w:val="ySubsection"/>
      </w:pPr>
      <w:r>
        <w:tab/>
      </w:r>
      <w:r>
        <w:tab/>
        <w:t xml:space="preserve">Supply of electricity to a standard public telephone facility where supply is not independently metered comprises a charge of </w:t>
      </w:r>
      <w:del w:id="480" w:author="Master Repository Process" w:date="2021-08-01T12:48:00Z">
        <w:r>
          <w:delText>49.4971</w:delText>
        </w:r>
      </w:del>
      <w:ins w:id="481" w:author="Master Repository Process" w:date="2021-08-01T12:48:00Z">
        <w:r>
          <w:t>52.5370</w:t>
        </w:r>
      </w:ins>
      <w:r>
        <w:t xml:space="preserve"> cents per day.</w:t>
      </w:r>
    </w:p>
    <w:p>
      <w:pPr>
        <w:pStyle w:val="yFootnotesection"/>
      </w:pPr>
      <w:r>
        <w:tab/>
        <w:t xml:space="preserve">[Clause 2 inserted in Gazette </w:t>
      </w:r>
      <w:del w:id="482" w:author="Master Repository Process" w:date="2021-08-01T12:48:00Z">
        <w:r>
          <w:delText>22 Aug 2014</w:delText>
        </w:r>
      </w:del>
      <w:ins w:id="483" w:author="Master Repository Process" w:date="2021-08-01T12:48:00Z">
        <w:r>
          <w:t>26 Jun 2015</w:t>
        </w:r>
      </w:ins>
      <w:r>
        <w:t xml:space="preserve"> p. </w:t>
      </w:r>
      <w:del w:id="484" w:author="Master Repository Process" w:date="2021-08-01T12:48:00Z">
        <w:r>
          <w:delText>3023</w:delText>
        </w:r>
      </w:del>
      <w:ins w:id="485" w:author="Master Repository Process" w:date="2021-08-01T12:48:00Z">
        <w:r>
          <w:t>2252</w:t>
        </w:r>
      </w:ins>
      <w:r>
        <w:t>.]</w:t>
      </w:r>
    </w:p>
    <w:p>
      <w:pPr>
        <w:pStyle w:val="yHeading5"/>
      </w:pPr>
      <w:bookmarkStart w:id="486" w:name="_Toc423442526"/>
      <w:bookmarkStart w:id="487" w:name="_Toc401908221"/>
      <w:bookmarkStart w:id="488" w:name="_Toc416788435"/>
      <w:r>
        <w:rPr>
          <w:rStyle w:val="CharSClsNo"/>
        </w:rPr>
        <w:t>3</w:t>
      </w:r>
      <w:r>
        <w:t>.</w:t>
      </w:r>
      <w:r>
        <w:tab/>
        <w:t>Railway crossing</w:t>
      </w:r>
      <w:bookmarkEnd w:id="486"/>
      <w:bookmarkEnd w:id="487"/>
      <w:bookmarkEnd w:id="488"/>
    </w:p>
    <w:p>
      <w:pPr>
        <w:pStyle w:val="ySubsection"/>
      </w:pPr>
      <w:r>
        <w:tab/>
      </w:r>
      <w:r>
        <w:tab/>
        <w:t xml:space="preserve">Supply of electricity to standard railway crossing lights comprises a charge of </w:t>
      </w:r>
      <w:del w:id="489" w:author="Master Repository Process" w:date="2021-08-01T12:48:00Z">
        <w:r>
          <w:delText>63.2540</w:delText>
        </w:r>
      </w:del>
      <w:ins w:id="490" w:author="Master Repository Process" w:date="2021-08-01T12:48:00Z">
        <w:r>
          <w:t>67.1387</w:t>
        </w:r>
      </w:ins>
      <w:r>
        <w:t xml:space="preserve"> cents per day.</w:t>
      </w:r>
    </w:p>
    <w:p>
      <w:pPr>
        <w:pStyle w:val="yFootnotesection"/>
        <w:rPr>
          <w:rStyle w:val="CharSchNo"/>
          <w:snapToGrid/>
        </w:rPr>
      </w:pPr>
      <w:r>
        <w:tab/>
        <w:t xml:space="preserve">[Clause 3 inserted in Gazette </w:t>
      </w:r>
      <w:del w:id="491" w:author="Master Repository Process" w:date="2021-08-01T12:48:00Z">
        <w:r>
          <w:delText>22 Aug 2014</w:delText>
        </w:r>
      </w:del>
      <w:ins w:id="492" w:author="Master Repository Process" w:date="2021-08-01T12:48:00Z">
        <w:r>
          <w:t>26 Jun 2015</w:t>
        </w:r>
      </w:ins>
      <w:r>
        <w:t xml:space="preserve"> p. </w:t>
      </w:r>
      <w:del w:id="493" w:author="Master Repository Process" w:date="2021-08-01T12:48:00Z">
        <w:r>
          <w:delText>3023</w:delText>
        </w:r>
      </w:del>
      <w:ins w:id="494" w:author="Master Repository Process" w:date="2021-08-01T12:48:00Z">
        <w:r>
          <w:t>2252</w:t>
        </w:r>
      </w:ins>
      <w:r>
        <w:t>.]</w:t>
      </w:r>
    </w:p>
    <w:bookmarkEnd w:id="246"/>
    <w:bookmarkEnd w:id="247"/>
    <w:bookmarkEnd w:id="248"/>
    <w:bookmarkEnd w:id="249"/>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95" w:name="_Toc399137935"/>
      <w:bookmarkStart w:id="496" w:name="_Toc401908222"/>
      <w:bookmarkStart w:id="497" w:name="_Toc416788404"/>
      <w:bookmarkStart w:id="498" w:name="_Toc416788436"/>
      <w:bookmarkStart w:id="499" w:name="_Toc423343947"/>
      <w:bookmarkStart w:id="500" w:name="_Toc423344431"/>
      <w:bookmarkStart w:id="501" w:name="_Toc423442527"/>
      <w:r>
        <w:rPr>
          <w:rStyle w:val="CharSchNo"/>
        </w:rPr>
        <w:t>Schedule 3</w:t>
      </w:r>
      <w:r>
        <w:rPr>
          <w:rStyle w:val="CharSDivNo"/>
        </w:rPr>
        <w:t> </w:t>
      </w:r>
      <w:r>
        <w:t>—</w:t>
      </w:r>
      <w:r>
        <w:rPr>
          <w:rStyle w:val="CharSDivText"/>
        </w:rPr>
        <w:t> </w:t>
      </w:r>
      <w:r>
        <w:rPr>
          <w:rStyle w:val="CharSchText"/>
        </w:rPr>
        <w:t>Meter rentals</w:t>
      </w:r>
      <w:bookmarkEnd w:id="495"/>
      <w:bookmarkEnd w:id="496"/>
      <w:bookmarkEnd w:id="497"/>
      <w:bookmarkEnd w:id="498"/>
      <w:bookmarkEnd w:id="499"/>
      <w:bookmarkEnd w:id="500"/>
      <w:bookmarkEnd w:id="501"/>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502" w:name="_Toc399137936"/>
      <w:bookmarkStart w:id="503" w:name="_Toc401908223"/>
      <w:bookmarkStart w:id="504" w:name="_Toc416788405"/>
      <w:bookmarkStart w:id="505" w:name="_Toc416788437"/>
      <w:bookmarkStart w:id="506" w:name="_Toc423343948"/>
      <w:bookmarkStart w:id="507" w:name="_Toc423344432"/>
      <w:bookmarkStart w:id="508" w:name="_Toc423442528"/>
      <w:r>
        <w:rPr>
          <w:rStyle w:val="CharSchNo"/>
        </w:rPr>
        <w:t>Schedule 4</w:t>
      </w:r>
      <w:r>
        <w:t> — </w:t>
      </w:r>
      <w:r>
        <w:rPr>
          <w:rStyle w:val="CharSchText"/>
        </w:rPr>
        <w:t>Fees</w:t>
      </w:r>
      <w:bookmarkEnd w:id="502"/>
      <w:bookmarkEnd w:id="503"/>
      <w:bookmarkEnd w:id="504"/>
      <w:bookmarkEnd w:id="505"/>
      <w:bookmarkEnd w:id="506"/>
      <w:bookmarkEnd w:id="507"/>
      <w:bookmarkEnd w:id="508"/>
    </w:p>
    <w:p>
      <w:pPr>
        <w:pStyle w:val="yShoulderClause"/>
      </w:pPr>
      <w:r>
        <w:rPr>
          <w:szCs w:val="22"/>
        </w:rPr>
        <w:t>[bl. 7]</w:t>
      </w:r>
    </w:p>
    <w:p>
      <w:pPr>
        <w:pStyle w:val="yFootnoteheading"/>
        <w:spacing w:after="120"/>
      </w:pPr>
      <w:r>
        <w:tab/>
        <w:t>[Heading inserted in Gazette 26 Mar 2010 p. 1187; amended in Gazette 22 Aug 2014 p. 3023.]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spacing w:after="80"/>
              <w:rPr>
                <w:b/>
                <w:iCs/>
              </w:rPr>
            </w:pPr>
            <w:r>
              <w:rPr>
                <w:b/>
                <w:iCs/>
              </w:rPr>
              <w:t>Description of fee</w:t>
            </w:r>
          </w:p>
        </w:tc>
        <w:tc>
          <w:tcPr>
            <w:tcW w:w="1276" w:type="dxa"/>
            <w:tcBorders>
              <w:top w:val="single" w:sz="4" w:space="0" w:color="auto"/>
              <w:bottom w:val="single" w:sz="4" w:space="0" w:color="auto"/>
            </w:tcBorders>
          </w:tcPr>
          <w:p>
            <w:pPr>
              <w:pStyle w:val="yTableNAm"/>
              <w:spacing w:after="80"/>
              <w:rPr>
                <w:b/>
                <w:iCs/>
              </w:rPr>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75"/>
              </w:tabs>
              <w:rPr>
                <w:b/>
                <w:iCs/>
              </w:rPr>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rPr>
                <w:bCs/>
                <w:iCs/>
              </w:rPr>
            </w:pPr>
            <w:r>
              <w:rPr>
                <w:bCs/>
                <w:iCs/>
              </w:rPr>
              <w:br/>
              <w:t>$33.80</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07"/>
                <w:tab w:val="left" w:pos="708"/>
                <w:tab w:val="right" w:pos="934"/>
                <w:tab w:val="right" w:leader="dot" w:pos="5075"/>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installation of subsidiary three phase meter (each installation) </w:t>
            </w:r>
            <w:r>
              <w:tab/>
            </w:r>
          </w:p>
        </w:tc>
        <w:tc>
          <w:tcPr>
            <w:tcW w:w="1276"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567" w:type="dxa"/>
          </w:tcPr>
          <w:p>
            <w:pPr>
              <w:pStyle w:val="yTableNAm"/>
            </w:pPr>
            <w:r>
              <w:t>3.</w:t>
            </w:r>
          </w:p>
        </w:tc>
        <w:tc>
          <w:tcPr>
            <w:tcW w:w="5245" w:type="dxa"/>
          </w:tcPr>
          <w:p>
            <w:pPr>
              <w:pStyle w:val="yTableNAm"/>
              <w:tabs>
                <w:tab w:val="right" w:leader="dot" w:pos="5075"/>
              </w:tabs>
              <w:rPr>
                <w:b/>
                <w:iCs/>
              </w:rPr>
            </w:pPr>
            <w:r>
              <w:t>Non</w:t>
            </w:r>
            <w:r>
              <w:noBreakHyphen/>
              <w:t>refundable reconnection fee where supply has been terminated for non</w:t>
            </w:r>
            <w:r>
              <w:noBreakHyphen/>
              <w:t>payment of charges or for any other lawful reason</w:t>
            </w:r>
            <w:r>
              <w:tab/>
            </w:r>
          </w:p>
        </w:tc>
        <w:tc>
          <w:tcPr>
            <w:tcW w:w="1276" w:type="dxa"/>
          </w:tcPr>
          <w:p>
            <w:pPr>
              <w:pStyle w:val="yTableNAm"/>
              <w:rPr>
                <w:bCs/>
                <w:iCs/>
              </w:rPr>
            </w:pPr>
            <w:r>
              <w:rPr>
                <w:bCs/>
                <w:iCs/>
              </w:rPr>
              <w:br/>
            </w:r>
            <w:r>
              <w:rPr>
                <w:bCs/>
                <w:iCs/>
              </w:rPr>
              <w:br/>
              <w:t>$31.10</w:t>
            </w:r>
          </w:p>
        </w:tc>
      </w:tr>
      <w:tr>
        <w:tc>
          <w:tcPr>
            <w:tcW w:w="5812" w:type="dxa"/>
            <w:gridSpan w:val="2"/>
          </w:tcPr>
          <w:p>
            <w:pPr>
              <w:pStyle w:val="yTableNAm"/>
              <w:rPr>
                <w:i/>
              </w:rPr>
            </w:pPr>
            <w:r>
              <w:rPr>
                <w:i/>
              </w:rPr>
              <w:t>[4.</w:t>
            </w:r>
            <w:r>
              <w:rPr>
                <w:i/>
              </w:rPr>
              <w:tab/>
              <w:t>Deleted]</w:t>
            </w:r>
          </w:p>
        </w:tc>
        <w:tc>
          <w:tcPr>
            <w:tcW w:w="1276" w:type="dxa"/>
          </w:tcPr>
          <w:p>
            <w:pPr>
              <w:pStyle w:val="yTableNAm"/>
              <w:rPr>
                <w:bCs/>
                <w:iCs/>
              </w:rPr>
            </w:pP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207"/>
                <w:tab w:val="left" w:pos="708"/>
                <w:tab w:val="right" w:pos="934"/>
                <w:tab w:val="right" w:leader="dot" w:pos="5075"/>
              </w:tabs>
              <w:ind w:left="686" w:hanging="686"/>
            </w:pPr>
            <w:r>
              <w:tab/>
              <w:t>(a)</w:t>
            </w:r>
            <w:r>
              <w:tab/>
              <w:t xml:space="preserve">single phase (overhead)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three phase (overhead) </w:t>
            </w:r>
            <w:r>
              <w:tab/>
            </w:r>
          </w:p>
        </w:tc>
        <w:tc>
          <w:tcPr>
            <w:tcW w:w="1276" w:type="dxa"/>
          </w:tcPr>
          <w:p>
            <w:pPr>
              <w:pStyle w:val="yTableNAm"/>
              <w:rPr>
                <w:bCs/>
                <w:iCs/>
              </w:rPr>
            </w:pPr>
          </w:p>
          <w:p>
            <w:pPr>
              <w:pStyle w:val="yTableNAm"/>
              <w:rPr>
                <w:bCs/>
                <w:iCs/>
              </w:rPr>
            </w:pPr>
            <w:r>
              <w:t>$721.00</w:t>
            </w:r>
          </w:p>
          <w:p>
            <w:pPr>
              <w:pStyle w:val="yTableNAm"/>
              <w:rPr>
                <w:bCs/>
                <w:iCs/>
              </w:rPr>
            </w:pPr>
            <w:r>
              <w:t>$721.00</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207"/>
                <w:tab w:val="left" w:pos="708"/>
                <w:tab w:val="right" w:pos="934"/>
                <w:tab w:val="right" w:leader="dot" w:pos="5075"/>
              </w:tabs>
              <w:ind w:left="686" w:hanging="686"/>
            </w:pPr>
            <w:r>
              <w:tab/>
              <w:t>(a)</w:t>
            </w:r>
            <w:r>
              <w:tab/>
              <w:t xml:space="preserve">standard meter testing fee </w:t>
            </w:r>
            <w:r>
              <w:tab/>
            </w:r>
          </w:p>
          <w:p>
            <w:pPr>
              <w:pStyle w:val="yTableNAm"/>
              <w:tabs>
                <w:tab w:val="clear" w:pos="567"/>
                <w:tab w:val="left" w:pos="207"/>
                <w:tab w:val="left" w:pos="708"/>
                <w:tab w:val="right" w:pos="934"/>
                <w:tab w:val="right" w:leader="dot" w:pos="5075"/>
              </w:tabs>
              <w:ind w:left="686" w:hanging="686"/>
            </w:pPr>
            <w:r>
              <w:tab/>
              <w:t>(b)</w:t>
            </w:r>
            <w:r>
              <w:tab/>
              <w:t xml:space="preserve">reduced meter testing fee </w:t>
            </w:r>
            <w:r>
              <w:tab/>
            </w:r>
          </w:p>
        </w:tc>
        <w:tc>
          <w:tcPr>
            <w:tcW w:w="1276"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567" w:type="dxa"/>
          </w:tcPr>
          <w:p>
            <w:pPr>
              <w:pStyle w:val="yTableNAm"/>
            </w:pPr>
            <w:r>
              <w:t>7.</w:t>
            </w:r>
          </w:p>
        </w:tc>
        <w:tc>
          <w:tcPr>
            <w:tcW w:w="5245" w:type="dxa"/>
          </w:tcPr>
          <w:p>
            <w:pPr>
              <w:pStyle w:val="yTableNAm"/>
              <w:tabs>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rPr>
                <w:bCs/>
                <w:iCs/>
              </w:rPr>
            </w:pPr>
            <w:r>
              <w:rPr>
                <w:bCs/>
                <w:iCs/>
              </w:rPr>
              <w:br/>
            </w:r>
            <w:r>
              <w:t>$412.00</w:t>
            </w:r>
          </w:p>
        </w:tc>
      </w:tr>
      <w:tr>
        <w:tc>
          <w:tcPr>
            <w:tcW w:w="567" w:type="dxa"/>
          </w:tcPr>
          <w:p>
            <w:pPr>
              <w:pStyle w:val="yTableNAm"/>
            </w:pPr>
            <w:r>
              <w:t>8.</w:t>
            </w:r>
          </w:p>
        </w:tc>
        <w:tc>
          <w:tcPr>
            <w:tcW w:w="5245" w:type="dxa"/>
          </w:tcPr>
          <w:p>
            <w:pPr>
              <w:pStyle w:val="yTableNAm"/>
              <w:tabs>
                <w:tab w:val="right" w:leader="dot" w:pos="5075"/>
              </w:tabs>
            </w:pPr>
            <w:r>
              <w:t xml:space="preserve">Meter reading where reading requested by consumer </w:t>
            </w:r>
            <w:r>
              <w:tab/>
            </w:r>
          </w:p>
        </w:tc>
        <w:tc>
          <w:tcPr>
            <w:tcW w:w="1276" w:type="dxa"/>
          </w:tcPr>
          <w:p>
            <w:pPr>
              <w:pStyle w:val="yTableNAm"/>
              <w:rPr>
                <w:bCs/>
                <w:iCs/>
              </w:rPr>
            </w:pPr>
            <w:r>
              <w:t>$22.77</w:t>
            </w:r>
          </w:p>
        </w:tc>
      </w:tr>
      <w:tr>
        <w:tc>
          <w:tcPr>
            <w:tcW w:w="5812" w:type="dxa"/>
            <w:gridSpan w:val="2"/>
          </w:tcPr>
          <w:p>
            <w:pPr>
              <w:pStyle w:val="yTableNAm"/>
              <w:tabs>
                <w:tab w:val="right" w:leader="dot" w:pos="5075"/>
              </w:tabs>
              <w:rPr>
                <w:i/>
              </w:rPr>
            </w:pPr>
            <w:r>
              <w:rPr>
                <w:i/>
              </w:rPr>
              <w:t>[9.</w:t>
            </w:r>
            <w:r>
              <w:rPr>
                <w:i/>
              </w:rPr>
              <w:tab/>
              <w:t>Deleted]</w:t>
            </w:r>
          </w:p>
        </w:tc>
        <w:tc>
          <w:tcPr>
            <w:tcW w:w="1276" w:type="dxa"/>
          </w:tcPr>
          <w:p>
            <w:pPr>
              <w:pStyle w:val="yTableNAm"/>
              <w:rPr>
                <w:bCs/>
                <w:iCs/>
              </w:rPr>
            </w:pPr>
          </w:p>
        </w:tc>
      </w:tr>
      <w:tr>
        <w:tc>
          <w:tcPr>
            <w:tcW w:w="567" w:type="dxa"/>
          </w:tcPr>
          <w:p>
            <w:pPr>
              <w:pStyle w:val="yTableNAm"/>
            </w:pPr>
            <w:r>
              <w:t>10.</w:t>
            </w:r>
          </w:p>
        </w:tc>
        <w:tc>
          <w:tcPr>
            <w:tcW w:w="5245" w:type="dxa"/>
          </w:tcPr>
          <w:p>
            <w:pPr>
              <w:pStyle w:val="yTableNAm"/>
              <w:tabs>
                <w:tab w:val="right" w:leader="dot" w:pos="5075"/>
              </w:tabs>
            </w:pPr>
            <w:r>
              <w:t xml:space="preserve">Overdue account notices </w:t>
            </w:r>
            <w:r>
              <w:tab/>
            </w:r>
          </w:p>
        </w:tc>
        <w:tc>
          <w:tcPr>
            <w:tcW w:w="1276" w:type="dxa"/>
          </w:tcPr>
          <w:p>
            <w:pPr>
              <w:pStyle w:val="yTableNAm"/>
              <w:rPr>
                <w:bCs/>
                <w:iCs/>
              </w:rPr>
            </w:pPr>
            <w:r>
              <w:rPr>
                <w:szCs w:val="22"/>
              </w:rPr>
              <w:t>$4.75</w:t>
            </w:r>
          </w:p>
        </w:tc>
      </w:tr>
      <w:tr>
        <w:trPr>
          <w:cantSplit/>
        </w:trPr>
        <w:tc>
          <w:tcPr>
            <w:tcW w:w="567" w:type="dxa"/>
          </w:tcPr>
          <w:p>
            <w:pPr>
              <w:pStyle w:val="yTableNAm"/>
            </w:pPr>
            <w:r>
              <w:t>11.</w:t>
            </w:r>
          </w:p>
        </w:tc>
        <w:tc>
          <w:tcPr>
            <w:tcW w:w="5245" w:type="dxa"/>
          </w:tcPr>
          <w:p>
            <w:pPr>
              <w:pStyle w:val="yTableNAm"/>
              <w:tabs>
                <w:tab w:val="right" w:leader="dot" w:pos="5075"/>
              </w:tabs>
            </w:pPr>
            <w:r>
              <w:t xml:space="preserve">Rejected account payment (where payment made through Australia Post) </w:t>
            </w:r>
            <w:r>
              <w:tab/>
            </w:r>
          </w:p>
        </w:tc>
        <w:tc>
          <w:tcPr>
            <w:tcW w:w="1276" w:type="dxa"/>
          </w:tcPr>
          <w:p>
            <w:pPr>
              <w:pStyle w:val="yTableNAm"/>
              <w:rPr>
                <w:bCs/>
                <w:iCs/>
              </w:rPr>
            </w:pPr>
            <w:r>
              <w:rPr>
                <w:bCs/>
                <w:iCs/>
              </w:rPr>
              <w:br/>
            </w:r>
            <w:r>
              <w:t>$24.20</w:t>
            </w:r>
          </w:p>
        </w:tc>
      </w:tr>
      <w:tr>
        <w:trPr>
          <w:cantSplit/>
        </w:trPr>
        <w:tc>
          <w:tcPr>
            <w:tcW w:w="567" w:type="dxa"/>
          </w:tcPr>
          <w:p>
            <w:pPr>
              <w:pStyle w:val="yTableNAm"/>
            </w:pPr>
            <w:r>
              <w:t>12.</w:t>
            </w:r>
          </w:p>
        </w:tc>
        <w:tc>
          <w:tcPr>
            <w:tcW w:w="5245" w:type="dxa"/>
          </w:tcPr>
          <w:p>
            <w:pPr>
              <w:pStyle w:val="yTableNAm"/>
            </w:pPr>
            <w:r>
              <w:t>A transaction fee where a consumer makes a payment to the corporation by means of one of the following — </w:t>
            </w:r>
          </w:p>
        </w:tc>
        <w:tc>
          <w:tcPr>
            <w:tcW w:w="1276" w:type="dxa"/>
          </w:tcPr>
          <w:p>
            <w:pPr>
              <w:pStyle w:val="yTableNAm"/>
              <w:rPr>
                <w:bCs/>
                <w:iCs/>
              </w:rPr>
            </w:pPr>
          </w:p>
        </w:tc>
      </w:tr>
      <w:tr>
        <w:trPr>
          <w:cantSplit/>
        </w:trPr>
        <w:tc>
          <w:tcPr>
            <w:tcW w:w="567" w:type="dxa"/>
          </w:tcPr>
          <w:p>
            <w:pPr>
              <w:pStyle w:val="yTableNAm"/>
            </w:pPr>
          </w:p>
        </w:tc>
        <w:tc>
          <w:tcPr>
            <w:tcW w:w="5245" w:type="dxa"/>
          </w:tcPr>
          <w:p>
            <w:pPr>
              <w:pStyle w:val="yTableNAm"/>
              <w:tabs>
                <w:tab w:val="clear" w:pos="567"/>
                <w:tab w:val="left" w:pos="207"/>
                <w:tab w:val="left" w:pos="708"/>
                <w:tab w:val="right" w:pos="934"/>
                <w:tab w:val="right" w:leader="dot" w:pos="5075"/>
              </w:tabs>
              <w:ind w:left="686" w:hanging="686"/>
            </w:pPr>
            <w:r>
              <w:tab/>
              <w:t>(a)</w:t>
            </w:r>
            <w:r>
              <w:tab/>
              <w:t xml:space="preserve">a Visa or a MasterCard credit card or debit card </w:t>
            </w:r>
            <w:r>
              <w:tab/>
            </w:r>
          </w:p>
        </w:tc>
        <w:tc>
          <w:tcPr>
            <w:tcW w:w="1276" w:type="dxa"/>
          </w:tcPr>
          <w:p>
            <w:pPr>
              <w:pStyle w:val="yTableNAm"/>
              <w:rPr>
                <w:bCs/>
                <w:iCs/>
              </w:rPr>
            </w:pPr>
            <w:r>
              <w:t>0.7% of the amount of the charge</w:t>
            </w:r>
          </w:p>
        </w:tc>
      </w:tr>
      <w:tr>
        <w:trPr>
          <w:cantSplit/>
        </w:trPr>
        <w:tc>
          <w:tcPr>
            <w:tcW w:w="567" w:type="dxa"/>
            <w:tcBorders>
              <w:bottom w:val="single" w:sz="4" w:space="0" w:color="auto"/>
            </w:tcBorders>
          </w:tcPr>
          <w:p>
            <w:pPr>
              <w:pStyle w:val="yTableNAm"/>
              <w:spacing w:after="80"/>
            </w:pPr>
          </w:p>
        </w:tc>
        <w:tc>
          <w:tcPr>
            <w:tcW w:w="5245" w:type="dxa"/>
            <w:tcBorders>
              <w:bottom w:val="single" w:sz="4" w:space="0" w:color="auto"/>
            </w:tcBorders>
          </w:tcPr>
          <w:p>
            <w:pPr>
              <w:pStyle w:val="yTableNAm"/>
              <w:tabs>
                <w:tab w:val="clear" w:pos="567"/>
                <w:tab w:val="left" w:pos="207"/>
                <w:tab w:val="left" w:pos="708"/>
                <w:tab w:val="right" w:pos="934"/>
                <w:tab w:val="right" w:leader="dot" w:pos="5075"/>
              </w:tabs>
              <w:spacing w:after="80"/>
              <w:ind w:left="686" w:hanging="686"/>
            </w:pPr>
            <w:r>
              <w:tab/>
              <w:t>(b)</w:t>
            </w:r>
            <w:r>
              <w:tab/>
              <w:t xml:space="preserve">an American Express credit card </w:t>
            </w:r>
            <w:r>
              <w:tab/>
            </w:r>
          </w:p>
        </w:tc>
        <w:tc>
          <w:tcPr>
            <w:tcW w:w="1276" w:type="dxa"/>
            <w:tcBorders>
              <w:bottom w:val="single" w:sz="4" w:space="0" w:color="auto"/>
            </w:tcBorders>
          </w:tcPr>
          <w:p>
            <w:pPr>
              <w:pStyle w:val="yTableNAm"/>
              <w:spacing w:after="80"/>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509" w:name="_Toc399137937"/>
      <w:bookmarkStart w:id="510" w:name="_Toc401908224"/>
      <w:bookmarkStart w:id="511" w:name="_Toc416788406"/>
      <w:bookmarkStart w:id="512" w:name="_Toc416788438"/>
      <w:bookmarkStart w:id="513" w:name="_Toc423343949"/>
      <w:bookmarkStart w:id="514" w:name="_Toc423344433"/>
      <w:bookmarkStart w:id="515" w:name="_Toc423442529"/>
      <w:r>
        <w:t>Notes</w:t>
      </w:r>
      <w:bookmarkEnd w:id="509"/>
      <w:bookmarkEnd w:id="510"/>
      <w:bookmarkEnd w:id="511"/>
      <w:bookmarkEnd w:id="512"/>
      <w:bookmarkEnd w:id="513"/>
      <w:bookmarkEnd w:id="514"/>
      <w:bookmarkEnd w:id="515"/>
    </w:p>
    <w:p>
      <w:pPr>
        <w:pStyle w:val="nSubsection"/>
        <w:rPr>
          <w:snapToGrid w:val="0"/>
        </w:rPr>
      </w:pPr>
      <w:r>
        <w:rPr>
          <w:snapToGrid w:val="0"/>
          <w:vertAlign w:val="superscript"/>
        </w:rPr>
        <w:t>1</w:t>
      </w:r>
      <w:r>
        <w:rPr>
          <w:snapToGrid w:val="0"/>
        </w:rPr>
        <w:tab/>
        <w:t xml:space="preserve">This </w:t>
      </w:r>
      <w:del w:id="516" w:author="Master Repository Process" w:date="2021-08-01T12:48:00Z">
        <w:r>
          <w:rPr>
            <w:snapToGrid w:val="0"/>
          </w:rPr>
          <w:delText xml:space="preserve">reprint </w:delText>
        </w:r>
      </w:del>
      <w:r>
        <w:rPr>
          <w:snapToGrid w:val="0"/>
        </w:rPr>
        <w:t>is a compilation</w:t>
      </w:r>
      <w:del w:id="517" w:author="Master Repository Process" w:date="2021-08-01T12:48:00Z">
        <w:r>
          <w:rPr>
            <w:snapToGrid w:val="0"/>
          </w:rPr>
          <w:delText xml:space="preserve"> as at 3 October 2014</w:delText>
        </w:r>
      </w:del>
      <w:r>
        <w:rPr>
          <w:snapToGrid w:val="0"/>
        </w:rPr>
        <w:t xml:space="preserve">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518" w:name="_Toc401908225"/>
      <w:bookmarkStart w:id="519" w:name="_Toc423442530"/>
      <w:bookmarkStart w:id="520" w:name="_Toc416788439"/>
      <w:r>
        <w:t>Compilation table</w:t>
      </w:r>
      <w:bookmarkEnd w:id="518"/>
      <w:bookmarkEnd w:id="519"/>
      <w:bookmarkEnd w:id="52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rPr>
          <w:ins w:id="521" w:author="Master Repository Process" w:date="2021-08-01T12:48:00Z"/>
        </w:trPr>
        <w:tc>
          <w:tcPr>
            <w:tcW w:w="3119" w:type="dxa"/>
            <w:tcBorders>
              <w:bottom w:val="single" w:sz="8" w:space="0" w:color="auto"/>
            </w:tcBorders>
            <w:shd w:val="clear" w:color="auto" w:fill="auto"/>
          </w:tcPr>
          <w:p>
            <w:pPr>
              <w:pStyle w:val="nTable"/>
              <w:keepNext/>
              <w:keepLines/>
              <w:spacing w:after="40"/>
              <w:rPr>
                <w:ins w:id="522" w:author="Master Repository Process" w:date="2021-08-01T12:48:00Z"/>
                <w:b/>
                <w:bCs/>
                <w:iCs/>
                <w:noProof/>
                <w:snapToGrid w:val="0"/>
              </w:rPr>
            </w:pPr>
            <w:ins w:id="523" w:author="Master Repository Process" w:date="2021-08-01T12:48:00Z">
              <w:r>
                <w:rPr>
                  <w:i/>
                  <w:noProof/>
                  <w:snapToGrid w:val="0"/>
                </w:rPr>
                <w:t>Energy Operators (Regional Power Corporation) (Charges) Amendment By</w:t>
              </w:r>
              <w:r>
                <w:rPr>
                  <w:i/>
                  <w:noProof/>
                  <w:snapToGrid w:val="0"/>
                </w:rPr>
                <w:noBreakHyphen/>
                <w:t>laws 2015</w:t>
              </w:r>
            </w:ins>
          </w:p>
        </w:tc>
        <w:tc>
          <w:tcPr>
            <w:tcW w:w="1276" w:type="dxa"/>
            <w:tcBorders>
              <w:bottom w:val="single" w:sz="8" w:space="0" w:color="auto"/>
            </w:tcBorders>
            <w:shd w:val="clear" w:color="auto" w:fill="auto"/>
          </w:tcPr>
          <w:p>
            <w:pPr>
              <w:pStyle w:val="nTable"/>
              <w:keepNext/>
              <w:keepLines/>
              <w:spacing w:after="40"/>
              <w:rPr>
                <w:ins w:id="524" w:author="Master Repository Process" w:date="2021-08-01T12:48:00Z"/>
                <w:b/>
                <w:bCs/>
                <w:iCs/>
                <w:noProof/>
                <w:snapToGrid w:val="0"/>
              </w:rPr>
            </w:pPr>
            <w:ins w:id="525" w:author="Master Repository Process" w:date="2021-08-01T12:48:00Z">
              <w:r>
                <w:t>26 Jun 2015 p. 2247</w:t>
              </w:r>
              <w:r>
                <w:noBreakHyphen/>
                <w:t>52</w:t>
              </w:r>
            </w:ins>
          </w:p>
        </w:tc>
        <w:tc>
          <w:tcPr>
            <w:tcW w:w="2694" w:type="dxa"/>
            <w:tcBorders>
              <w:bottom w:val="single" w:sz="8" w:space="0" w:color="auto"/>
            </w:tcBorders>
            <w:shd w:val="clear" w:color="auto" w:fill="auto"/>
          </w:tcPr>
          <w:p>
            <w:pPr>
              <w:pStyle w:val="nTable"/>
              <w:keepNext/>
              <w:keepLines/>
              <w:spacing w:after="40"/>
              <w:rPr>
                <w:ins w:id="526" w:author="Master Repository Process" w:date="2021-08-01T12:48:00Z"/>
                <w:b/>
                <w:bCs/>
                <w:iCs/>
                <w:noProof/>
                <w:snapToGrid w:val="0"/>
              </w:rPr>
            </w:pPr>
            <w:ins w:id="527" w:author="Master Repository Process" w:date="2021-08-01T12:48:00Z">
              <w:r>
                <w:t>bl. 1 and 2: 26 Jun 2015 (see bl. 2(a));</w:t>
              </w:r>
              <w:r>
                <w:br/>
                <w:t>By</w:t>
              </w:r>
              <w:r>
                <w:noBreakHyphen/>
                <w:t>laws other than bl. 1 and 2: 1 Jul 2015 (see bl. 2(b))</w:t>
              </w:r>
            </w:ins>
          </w:p>
        </w:tc>
      </w:tr>
    </w:tbl>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107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8" w:name="Compilation"/>
    <w:bookmarkEnd w:id="5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9" w:name="Coversheet"/>
    <w:bookmarkEnd w:id="5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C3B8367-A2FA-44E9-AEA5-0710A9B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0685-B07C-4B96-A4E7-8A8AC52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3844</Words>
  <Characters>18760</Characters>
  <Application>Microsoft Office Word</Application>
  <DocSecurity>0</DocSecurity>
  <Lines>852</Lines>
  <Paragraphs>627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02-a0-02 - 02-b0-03</dc:title>
  <dc:subject/>
  <dc:creator/>
  <cp:keywords/>
  <dc:description/>
  <cp:lastModifiedBy>Master Repository Process</cp:lastModifiedBy>
  <cp:revision>2</cp:revision>
  <cp:lastPrinted>2014-10-21T01:03:00Z</cp:lastPrinted>
  <dcterms:created xsi:type="dcterms:W3CDTF">2021-08-01T04:48:00Z</dcterms:created>
  <dcterms:modified xsi:type="dcterms:W3CDTF">2021-08-01T04:48:00Z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20150701</vt:lpwstr>
  </property>
  <property fmtid="{D5CDD505-2E9C-101B-9397-08002B2CF9AE}" pid="8" name="FromSuffix">
    <vt:lpwstr>02-a0-02</vt:lpwstr>
  </property>
  <property fmtid="{D5CDD505-2E9C-101B-9397-08002B2CF9AE}" pid="9" name="FromAsAtDate">
    <vt:lpwstr>03 Oct 2014</vt:lpwstr>
  </property>
  <property fmtid="{D5CDD505-2E9C-101B-9397-08002B2CF9AE}" pid="10" name="ToSuffix">
    <vt:lpwstr>02-b0-03</vt:lpwstr>
  </property>
  <property fmtid="{D5CDD505-2E9C-101B-9397-08002B2CF9AE}" pid="11" name="ToAsAtDate">
    <vt:lpwstr>01 Jul 2015</vt:lpwstr>
  </property>
</Properties>
</file>