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2015</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 w:name="_Toc423435155"/>
      <w:bookmarkStart w:id="2" w:name="_Toc41764823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23435156"/>
      <w:bookmarkStart w:id="5" w:name="_Toc417648236"/>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6" w:name="_Toc423435157"/>
      <w:bookmarkStart w:id="7" w:name="_Toc417648237"/>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23435158"/>
      <w:bookmarkStart w:id="9" w:name="_Toc417648238"/>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23435159"/>
      <w:bookmarkStart w:id="11" w:name="_Toc417648239"/>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23435160"/>
      <w:bookmarkStart w:id="13" w:name="_Toc41764824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23435161"/>
      <w:bookmarkStart w:id="15" w:name="_Toc417648241"/>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23435162"/>
      <w:bookmarkStart w:id="17" w:name="_Toc417648242"/>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23435163"/>
      <w:bookmarkStart w:id="19" w:name="_Toc417648243"/>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23435164"/>
      <w:bookmarkStart w:id="21" w:name="_Toc417648244"/>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22" w:name="_Toc423435165"/>
      <w:bookmarkStart w:id="23" w:name="_Toc417648245"/>
      <w:r>
        <w:rPr>
          <w:rStyle w:val="CharSectno"/>
        </w:rPr>
        <w:t>12</w:t>
      </w:r>
      <w:r>
        <w:rPr>
          <w:snapToGrid w:val="0"/>
        </w:rPr>
        <w:t>.</w:t>
      </w:r>
      <w:r>
        <w:rPr>
          <w:snapToGrid w:val="0"/>
        </w:rPr>
        <w:tab/>
        <w:t>Bodies prescribed (Act s. 7(4)); classes of vehicle prescribed</w:t>
      </w:r>
      <w:bookmarkEnd w:id="22"/>
      <w:bookmarkEnd w:id="2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pPr>
      <w:bookmarkStart w:id="24" w:name="_Toc423435166"/>
      <w:bookmarkStart w:id="25" w:name="_Toc417648246"/>
      <w:r>
        <w:rPr>
          <w:rStyle w:val="CharSectno"/>
        </w:rPr>
        <w:t>12A</w:t>
      </w:r>
      <w:r>
        <w:t>.</w:t>
      </w:r>
      <w:r>
        <w:tab/>
        <w:t>Scope of a licence or permit (Sch. 4)</w:t>
      </w:r>
      <w:bookmarkEnd w:id="24"/>
      <w:bookmarkEnd w:id="25"/>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pPr>
      <w:bookmarkStart w:id="26" w:name="_Toc423435167"/>
      <w:bookmarkStart w:id="27" w:name="_Toc417648247"/>
      <w:r>
        <w:rPr>
          <w:rStyle w:val="CharSectno"/>
        </w:rPr>
        <w:t>13</w:t>
      </w:r>
      <w:r>
        <w:t>.</w:t>
      </w:r>
      <w:r>
        <w:tab/>
        <w:t>Fees</w:t>
      </w:r>
      <w:bookmarkEnd w:id="26"/>
      <w:bookmarkEnd w:id="27"/>
    </w:p>
    <w:p>
      <w:pPr>
        <w:pStyle w:val="Subsection"/>
      </w:pPr>
      <w:r>
        <w:tab/>
      </w:r>
      <w:r>
        <w:tab/>
      </w:r>
      <w:del w:id="28" w:author="Master Repository Process" w:date="2021-08-29T12:01:00Z">
        <w:r>
          <w:rPr>
            <w:snapToGrid w:val="0"/>
          </w:rPr>
          <w:delText>In respect of the matters listed below the following</w:delText>
        </w:r>
      </w:del>
      <w:ins w:id="29" w:author="Master Repository Process" w:date="2021-08-29T12:01:00Z">
        <w:r>
          <w:t>The</w:t>
        </w:r>
      </w:ins>
      <w:r>
        <w:t xml:space="preserve"> fees </w:t>
      </w:r>
      <w:ins w:id="30" w:author="Master Repository Process" w:date="2021-08-29T12:01:00Z">
        <w:r>
          <w:t xml:space="preserve">specified in the Table </w:t>
        </w:r>
      </w:ins>
      <w:r>
        <w:t>are payable</w:t>
      </w:r>
      <w:del w:id="31" w:author="Master Repository Process" w:date="2021-08-29T12:01:00Z">
        <w:r>
          <w:rPr>
            <w:snapToGrid w:val="0"/>
          </w:rPr>
          <w:delText> — </w:delText>
        </w:r>
      </w:del>
      <w:ins w:id="32" w:author="Master Repository Process" w:date="2021-08-29T12:01:00Z">
        <w:r>
          <w:t xml:space="preserve"> for the matters specified in the Table.</w:t>
        </w:r>
      </w:ins>
    </w:p>
    <w:p>
      <w:pPr>
        <w:pStyle w:val="zTHeadingNAm"/>
        <w:rPr>
          <w:ins w:id="33" w:author="Master Repository Process" w:date="2021-08-29T12:01:00Z"/>
        </w:rPr>
      </w:pPr>
      <w:ins w:id="34" w:author="Master Repository Process" w:date="2021-08-29T12:01:00Z">
        <w:r>
          <w:t>Table</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ins w:id="35" w:author="Master Repository Process" w:date="2021-08-29T12:01:00Z">
              <w:r>
                <w:rPr>
                  <w:b/>
                  <w:bCs/>
                </w:rPr>
                <w:t>Item</w:t>
              </w:r>
            </w:ins>
          </w:p>
        </w:tc>
        <w:tc>
          <w:tcPr>
            <w:tcW w:w="3827" w:type="dxa"/>
          </w:tcPr>
          <w:p>
            <w:pPr>
              <w:pStyle w:val="TableNAm"/>
            </w:pPr>
            <w:del w:id="36" w:author="Master Repository Process" w:date="2021-08-29T12:01:00Z">
              <w:r>
                <w:rPr>
                  <w:b/>
                  <w:sz w:val="22"/>
                  <w:szCs w:val="22"/>
                </w:rPr>
                <w:delText>$</w:delText>
              </w:r>
            </w:del>
            <w:ins w:id="37" w:author="Master Repository Process" w:date="2021-08-29T12:01:00Z">
              <w:r>
                <w:rPr>
                  <w:b/>
                  <w:bCs/>
                </w:rPr>
                <w:t>Description</w:t>
              </w:r>
            </w:ins>
          </w:p>
        </w:tc>
        <w:tc>
          <w:tcPr>
            <w:tcW w:w="1134" w:type="dxa"/>
            <w:cellIns w:id="38" w:author="Master Repository Process" w:date="2021-08-29T12:01:00Z"/>
          </w:tcPr>
          <w:p>
            <w:pPr>
              <w:pStyle w:val="TableNAm"/>
            </w:pPr>
            <w:ins w:id="39" w:author="Master Repository Process" w:date="2021-08-29T12:01:00Z">
              <w:r>
                <w:rPr>
                  <w:b/>
                  <w:bCs/>
                </w:rPr>
                <w:t>Fee</w:t>
              </w:r>
            </w:ins>
          </w:p>
        </w:tc>
      </w:tr>
      <w:tr>
        <w:tc>
          <w:tcPr>
            <w:tcW w:w="709" w:type="dxa"/>
            <w:cellIns w:id="40" w:author="Master Repository Process" w:date="2021-08-29T12:01:00Z"/>
          </w:tcPr>
          <w:p>
            <w:pPr>
              <w:pStyle w:val="TableNAm"/>
            </w:pPr>
            <w:ins w:id="41" w:author="Master Repository Process" w:date="2021-08-29T12:01:00Z">
              <w:r>
                <w:t>1.</w:t>
              </w:r>
            </w:ins>
          </w:p>
        </w:tc>
        <w:tc>
          <w:tcPr>
            <w:tcW w:w="3827" w:type="dxa"/>
          </w:tcPr>
          <w:p>
            <w:pPr>
              <w:pStyle w:val="TableNAm"/>
            </w:pPr>
            <w:r>
              <w:t>An application for the initial grant of a licence under section</w:t>
            </w:r>
            <w:del w:id="42" w:author="Master Repository Process" w:date="2021-08-29T12:01:00Z">
              <w:r>
                <w:rPr>
                  <w:sz w:val="22"/>
                  <w:szCs w:val="22"/>
                </w:rPr>
                <w:delText xml:space="preserve"> </w:delText>
              </w:r>
            </w:del>
            <w:ins w:id="43" w:author="Master Repository Process" w:date="2021-08-29T12:01:00Z">
              <w:r>
                <w:t> </w:t>
              </w:r>
            </w:ins>
            <w:r>
              <w:t>7(1) of the Act</w:t>
            </w:r>
            <w:del w:id="44" w:author="Master Repository Process" w:date="2021-08-29T12:01:00Z">
              <w:r>
                <w:rPr>
                  <w:sz w:val="22"/>
                  <w:szCs w:val="22"/>
                </w:rPr>
                <w:tab/>
              </w:r>
            </w:del>
          </w:p>
        </w:tc>
        <w:tc>
          <w:tcPr>
            <w:tcW w:w="1134" w:type="dxa"/>
            <w:vAlign w:val="bottom"/>
          </w:tcPr>
          <w:p>
            <w:pPr>
              <w:pStyle w:val="TableNAm"/>
            </w:pPr>
            <w:del w:id="45" w:author="Master Repository Process" w:date="2021-08-29T12:01:00Z">
              <w:r>
                <w:rPr>
                  <w:bCs/>
                  <w:sz w:val="22"/>
                  <w:szCs w:val="22"/>
                </w:rPr>
                <w:br/>
              </w:r>
              <w:r>
                <w:delText>88.15</w:delText>
              </w:r>
            </w:del>
            <w:ins w:id="46" w:author="Master Repository Process" w:date="2021-08-29T12:01:00Z">
              <w:r>
                <w:t>$90.80</w:t>
              </w:r>
            </w:ins>
          </w:p>
        </w:tc>
      </w:tr>
      <w:tr>
        <w:tc>
          <w:tcPr>
            <w:tcW w:w="709" w:type="dxa"/>
            <w:cellIns w:id="47" w:author="Master Repository Process" w:date="2021-08-29T12:01:00Z"/>
          </w:tcPr>
          <w:p>
            <w:pPr>
              <w:pStyle w:val="TableNAm"/>
            </w:pPr>
            <w:ins w:id="48" w:author="Master Repository Process" w:date="2021-08-29T12:01:00Z">
              <w:r>
                <w:t>2.</w:t>
              </w:r>
            </w:ins>
          </w:p>
        </w:tc>
        <w:tc>
          <w:tcPr>
            <w:tcW w:w="3827" w:type="dxa"/>
          </w:tcPr>
          <w:p>
            <w:pPr>
              <w:pStyle w:val="TableNAm"/>
            </w:pPr>
            <w:r>
              <w:t>The issue of an instructor’s permit</w:t>
            </w:r>
            <w:del w:id="49" w:author="Master Repository Process" w:date="2021-08-29T12:01:00Z">
              <w:r>
                <w:rPr>
                  <w:sz w:val="22"/>
                  <w:szCs w:val="22"/>
                </w:rPr>
                <w:tab/>
              </w:r>
            </w:del>
          </w:p>
        </w:tc>
        <w:tc>
          <w:tcPr>
            <w:tcW w:w="1134" w:type="dxa"/>
            <w:vAlign w:val="bottom"/>
          </w:tcPr>
          <w:p>
            <w:pPr>
              <w:pStyle w:val="TableNAm"/>
            </w:pPr>
            <w:ins w:id="50" w:author="Master Repository Process" w:date="2021-08-29T12:01:00Z">
              <w:r>
                <w:t>$</w:t>
              </w:r>
            </w:ins>
            <w:r>
              <w:t>5.10</w:t>
            </w:r>
          </w:p>
        </w:tc>
      </w:tr>
      <w:tr>
        <w:tc>
          <w:tcPr>
            <w:tcW w:w="709" w:type="dxa"/>
            <w:cellIns w:id="51" w:author="Master Repository Process" w:date="2021-08-29T12:01:00Z"/>
          </w:tcPr>
          <w:p>
            <w:pPr>
              <w:pStyle w:val="TableNAm"/>
            </w:pPr>
            <w:ins w:id="52" w:author="Master Repository Process" w:date="2021-08-29T12:01:00Z">
              <w:r>
                <w:t>3.</w:t>
              </w:r>
            </w:ins>
          </w:p>
        </w:tc>
        <w:tc>
          <w:tcPr>
            <w:tcW w:w="3827" w:type="dxa"/>
          </w:tcPr>
          <w:p>
            <w:pPr>
              <w:pStyle w:val="TableNAm"/>
            </w:pPr>
            <w:r>
              <w:t>The issue of an instructor’s licence</w:t>
            </w:r>
            <w:del w:id="53" w:author="Master Repository Process" w:date="2021-08-29T12:01:00Z">
              <w:r>
                <w:rPr>
                  <w:sz w:val="22"/>
                  <w:szCs w:val="22"/>
                </w:rPr>
                <w:tab/>
              </w:r>
            </w:del>
          </w:p>
        </w:tc>
        <w:tc>
          <w:tcPr>
            <w:tcW w:w="1134" w:type="dxa"/>
            <w:vAlign w:val="bottom"/>
          </w:tcPr>
          <w:p>
            <w:pPr>
              <w:pStyle w:val="TableNAm"/>
            </w:pPr>
            <w:ins w:id="54" w:author="Master Repository Process" w:date="2021-08-29T12:01:00Z">
              <w:r>
                <w:t>$</w:t>
              </w:r>
            </w:ins>
            <w:r>
              <w:t>5.</w:t>
            </w:r>
            <w:del w:id="55" w:author="Master Repository Process" w:date="2021-08-29T12:01:00Z">
              <w:r>
                <w:delText>10</w:delText>
              </w:r>
            </w:del>
            <w:ins w:id="56" w:author="Master Repository Process" w:date="2021-08-29T12:01:00Z">
              <w:r>
                <w:t>20</w:t>
              </w:r>
            </w:ins>
          </w:p>
        </w:tc>
      </w:tr>
      <w:tr>
        <w:tc>
          <w:tcPr>
            <w:tcW w:w="709" w:type="dxa"/>
            <w:cellIns w:id="57" w:author="Master Repository Process" w:date="2021-08-29T12:01:00Z"/>
          </w:tcPr>
          <w:p>
            <w:pPr>
              <w:pStyle w:val="TableNAm"/>
            </w:pPr>
            <w:ins w:id="58" w:author="Master Repository Process" w:date="2021-08-29T12:01:00Z">
              <w:r>
                <w:t>4.</w:t>
              </w:r>
            </w:ins>
          </w:p>
        </w:tc>
        <w:tc>
          <w:tcPr>
            <w:tcW w:w="3827" w:type="dxa"/>
          </w:tcPr>
          <w:p>
            <w:pPr>
              <w:pStyle w:val="TableNAm"/>
            </w:pPr>
            <w:r>
              <w:t>Test by the Director General under section 7(3) of the Act</w:t>
            </w:r>
            <w:del w:id="59" w:author="Master Repository Process" w:date="2021-08-29T12:01:00Z">
              <w:r>
                <w:rPr>
                  <w:sz w:val="22"/>
                  <w:szCs w:val="22"/>
                </w:rPr>
                <w:tab/>
              </w:r>
            </w:del>
          </w:p>
        </w:tc>
        <w:tc>
          <w:tcPr>
            <w:tcW w:w="1134" w:type="dxa"/>
            <w:vAlign w:val="bottom"/>
          </w:tcPr>
          <w:p>
            <w:pPr>
              <w:pStyle w:val="TableNAm"/>
            </w:pPr>
            <w:del w:id="60" w:author="Master Repository Process" w:date="2021-08-29T12:01:00Z">
              <w:r>
                <w:rPr>
                  <w:sz w:val="22"/>
                  <w:szCs w:val="22"/>
                </w:rPr>
                <w:br/>
              </w:r>
              <w:r>
                <w:delText>153.25</w:delText>
              </w:r>
            </w:del>
            <w:ins w:id="61" w:author="Master Repository Process" w:date="2021-08-29T12:01:00Z">
              <w:r>
                <w:t>$157.90</w:t>
              </w:r>
            </w:ins>
          </w:p>
        </w:tc>
      </w:tr>
      <w:tr>
        <w:tc>
          <w:tcPr>
            <w:tcW w:w="709" w:type="dxa"/>
            <w:cellIns w:id="62" w:author="Master Repository Process" w:date="2021-08-29T12:01:00Z"/>
          </w:tcPr>
          <w:p>
            <w:pPr>
              <w:pStyle w:val="TableNAm"/>
            </w:pPr>
            <w:ins w:id="63" w:author="Master Repository Process" w:date="2021-08-29T12:01:00Z">
              <w:r>
                <w:t>5.</w:t>
              </w:r>
            </w:ins>
          </w:p>
        </w:tc>
        <w:tc>
          <w:tcPr>
            <w:tcW w:w="3827" w:type="dxa"/>
          </w:tcPr>
          <w:p>
            <w:pPr>
              <w:pStyle w:val="TableNAm"/>
            </w:pPr>
            <w:r>
              <w:t>The issue of a replacement licence or permit</w:t>
            </w:r>
            <w:del w:id="64" w:author="Master Repository Process" w:date="2021-08-29T12:01:00Z">
              <w:r>
                <w:rPr>
                  <w:sz w:val="22"/>
                  <w:szCs w:val="22"/>
                </w:rPr>
                <w:tab/>
              </w:r>
            </w:del>
          </w:p>
        </w:tc>
        <w:tc>
          <w:tcPr>
            <w:tcW w:w="1134" w:type="dxa"/>
            <w:vAlign w:val="bottom"/>
          </w:tcPr>
          <w:p>
            <w:pPr>
              <w:pStyle w:val="TableNAm"/>
            </w:pPr>
            <w:ins w:id="65" w:author="Master Repository Process" w:date="2021-08-29T12:01:00Z">
              <w:r>
                <w:t>$</w:t>
              </w:r>
            </w:ins>
            <w:r>
              <w:t>7.</w:t>
            </w:r>
            <w:del w:id="66" w:author="Master Repository Process" w:date="2021-08-29T12:01:00Z">
              <w:r>
                <w:delText>40</w:delText>
              </w:r>
            </w:del>
            <w:ins w:id="67" w:author="Master Repository Process" w:date="2021-08-29T12:01:00Z">
              <w:r>
                <w:t>60</w:t>
              </w:r>
            </w:ins>
          </w:p>
        </w:tc>
      </w:tr>
    </w:tbl>
    <w:p>
      <w:pPr>
        <w:pStyle w:val="Footnotesection"/>
        <w:keepLines w:val="0"/>
        <w:spacing w:before="100"/>
        <w:ind w:left="890" w:hanging="890"/>
        <w:rPr>
          <w:del w:id="68" w:author="Master Repository Process" w:date="2021-08-29T12:01:00Z"/>
        </w:rPr>
      </w:pPr>
      <w:del w:id="69" w:author="Master Repository Process" w:date="2021-08-29T12:01:00Z">
        <w:r>
          <w:tab/>
          <w:delTex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delText>
        </w:r>
      </w:del>
    </w:p>
    <w:p>
      <w:pPr>
        <w:pStyle w:val="Heading5"/>
        <w:rPr>
          <w:ins w:id="70" w:author="Master Repository Process" w:date="2021-08-29T12:01:00Z"/>
          <w:b w:val="0"/>
          <w:i/>
          <w:snapToGrid w:val="0"/>
        </w:rPr>
      </w:pPr>
      <w:bookmarkStart w:id="71" w:name="_Toc423435168"/>
      <w:ins w:id="72" w:author="Master Repository Process" w:date="2021-08-29T12:01:00Z">
        <w:r>
          <w:rPr>
            <w:b w:val="0"/>
            <w:i/>
            <w:snapToGrid w:val="0"/>
          </w:rPr>
          <w:tab/>
          <w:t>[Regulation 13 inserted in Gazette 29 May 2015 p. 1883.]</w:t>
        </w:r>
        <w:bookmarkEnd w:id="71"/>
      </w:ins>
    </w:p>
    <w:p>
      <w:pPr>
        <w:pStyle w:val="Heading5"/>
        <w:spacing w:before="260"/>
        <w:rPr>
          <w:snapToGrid w:val="0"/>
        </w:rPr>
      </w:pPr>
      <w:bookmarkStart w:id="73" w:name="_Toc423435169"/>
      <w:bookmarkStart w:id="74" w:name="_Toc417648248"/>
      <w:r>
        <w:rPr>
          <w:rStyle w:val="CharSectno"/>
        </w:rPr>
        <w:t>13A</w:t>
      </w:r>
      <w:r>
        <w:rPr>
          <w:snapToGrid w:val="0"/>
        </w:rPr>
        <w:t>.</w:t>
      </w:r>
      <w:r>
        <w:rPr>
          <w:snapToGrid w:val="0"/>
        </w:rPr>
        <w:tab/>
        <w:t>Exemption from Act’s requirements to pay fees</w:t>
      </w:r>
      <w:bookmarkEnd w:id="73"/>
      <w:bookmarkEnd w:id="74"/>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75" w:name="_Toc423435170"/>
      <w:bookmarkStart w:id="76" w:name="_Toc417648249"/>
      <w:r>
        <w:rPr>
          <w:rStyle w:val="CharSectno"/>
        </w:rPr>
        <w:t>13B</w:t>
      </w:r>
      <w:r>
        <w:t>.</w:t>
      </w:r>
      <w:r>
        <w:tab/>
        <w:t>Exemptions from Act’s requirement to be licensed</w:t>
      </w:r>
      <w:bookmarkEnd w:id="75"/>
      <w:bookmarkEnd w:id="76"/>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77" w:name="_Toc423435171"/>
      <w:bookmarkStart w:id="78" w:name="_Toc417648250"/>
      <w:r>
        <w:rPr>
          <w:rStyle w:val="CharSectno"/>
        </w:rPr>
        <w:t>14</w:t>
      </w:r>
      <w:r>
        <w:rPr>
          <w:snapToGrid w:val="0"/>
        </w:rPr>
        <w:t>.</w:t>
      </w:r>
      <w:r>
        <w:rPr>
          <w:snapToGrid w:val="0"/>
        </w:rPr>
        <w:tab/>
        <w:t>Offence and penalty</w:t>
      </w:r>
      <w:bookmarkEnd w:id="77"/>
      <w:bookmarkEnd w:id="7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9" w:name="_Toc416883940"/>
      <w:bookmarkStart w:id="80" w:name="_Toc416883963"/>
      <w:bookmarkStart w:id="81" w:name="_Toc417648251"/>
      <w:bookmarkStart w:id="82" w:name="_Toc423083230"/>
      <w:bookmarkStart w:id="83" w:name="_Toc423435172"/>
      <w:r>
        <w:rPr>
          <w:rStyle w:val="CharSchNo"/>
        </w:rPr>
        <w:t>Schedule 1 </w:t>
      </w:r>
      <w:r>
        <w:t>— </w:t>
      </w:r>
      <w:r>
        <w:rPr>
          <w:rStyle w:val="CharSchText"/>
        </w:rPr>
        <w:t>Forms</w:t>
      </w:r>
      <w:bookmarkEnd w:id="79"/>
      <w:bookmarkEnd w:id="80"/>
      <w:bookmarkEnd w:id="81"/>
      <w:bookmarkEnd w:id="82"/>
      <w:bookmarkEnd w:id="83"/>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84" w:name="_Toc416883941"/>
      <w:bookmarkStart w:id="85" w:name="_Toc416883964"/>
      <w:bookmarkStart w:id="86" w:name="_Toc417648252"/>
      <w:bookmarkStart w:id="87" w:name="_Toc423083231"/>
      <w:bookmarkStart w:id="88" w:name="_Toc423435173"/>
      <w:r>
        <w:rPr>
          <w:rStyle w:val="CharSchNo"/>
        </w:rPr>
        <w:t>Schedule 2</w:t>
      </w:r>
      <w:r>
        <w:t> — </w:t>
      </w:r>
      <w:r>
        <w:rPr>
          <w:rStyle w:val="CharSchText"/>
        </w:rPr>
        <w:t>Prescribed bodies</w:t>
      </w:r>
      <w:bookmarkEnd w:id="84"/>
      <w:bookmarkEnd w:id="85"/>
      <w:bookmarkEnd w:id="86"/>
      <w:bookmarkEnd w:id="87"/>
      <w:bookmarkEnd w:id="8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89" w:name="_Toc416883942"/>
      <w:bookmarkStart w:id="90" w:name="_Toc416883965"/>
      <w:bookmarkStart w:id="91" w:name="_Toc417648253"/>
      <w:bookmarkStart w:id="92" w:name="_Toc423083232"/>
      <w:bookmarkStart w:id="93" w:name="_Toc423435174"/>
      <w:r>
        <w:rPr>
          <w:rStyle w:val="CharSchNo"/>
        </w:rPr>
        <w:t>Schedule 3</w:t>
      </w:r>
      <w:r>
        <w:t> — </w:t>
      </w:r>
      <w:r>
        <w:rPr>
          <w:rStyle w:val="CharSchText"/>
        </w:rPr>
        <w:t>Classes of vehicles</w:t>
      </w:r>
      <w:bookmarkEnd w:id="89"/>
      <w:bookmarkEnd w:id="90"/>
      <w:bookmarkEnd w:id="91"/>
      <w:bookmarkEnd w:id="92"/>
      <w:bookmarkEnd w:id="93"/>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94" w:name="_Toc416883943"/>
      <w:bookmarkStart w:id="95" w:name="_Toc416883966"/>
      <w:bookmarkStart w:id="96" w:name="_Toc417648254"/>
      <w:bookmarkStart w:id="97" w:name="_Toc423083233"/>
      <w:bookmarkStart w:id="98" w:name="_Toc423435175"/>
      <w:r>
        <w:rPr>
          <w:rStyle w:val="CharSchNo"/>
        </w:rPr>
        <w:t>Schedule 4</w:t>
      </w:r>
      <w:r>
        <w:t> — </w:t>
      </w:r>
      <w:r>
        <w:rPr>
          <w:rStyle w:val="CharSchText"/>
        </w:rPr>
        <w:t>Scope of a licence or permit</w:t>
      </w:r>
      <w:bookmarkEnd w:id="94"/>
      <w:bookmarkEnd w:id="95"/>
      <w:bookmarkEnd w:id="96"/>
      <w:bookmarkEnd w:id="97"/>
      <w:bookmarkEnd w:id="98"/>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0" w:name="_Toc416883944"/>
      <w:bookmarkStart w:id="101" w:name="_Toc416883967"/>
      <w:bookmarkStart w:id="102" w:name="_Toc417648255"/>
      <w:bookmarkStart w:id="103" w:name="_Toc423083234"/>
      <w:bookmarkStart w:id="104" w:name="_Toc423435176"/>
      <w:r>
        <w:t>Notes</w:t>
      </w:r>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105" w:author="Master Repository Process" w:date="2021-08-29T12:0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6" w:name="_Toc423435177"/>
      <w:bookmarkStart w:id="107" w:name="_Toc417648256"/>
      <w:r>
        <w:t>Compilation table</w:t>
      </w:r>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r>
        <w:tc>
          <w:tcPr>
            <w:tcW w:w="3119" w:type="dxa"/>
            <w:shd w:val="clear" w:color="auto" w:fill="auto"/>
          </w:tcPr>
          <w:p>
            <w:pPr>
              <w:pStyle w:val="nTable"/>
              <w:keepNext/>
              <w:spacing w:after="40"/>
              <w:rPr>
                <w:i/>
              </w:rPr>
            </w:pPr>
            <w:r>
              <w:rPr>
                <w:i/>
              </w:rPr>
              <w:t>Motor Vehicle Drivers Instructors Amendment Regulations 2014</w:t>
            </w:r>
          </w:p>
        </w:tc>
        <w:tc>
          <w:tcPr>
            <w:tcW w:w="1276" w:type="dxa"/>
            <w:shd w:val="clear" w:color="auto" w:fill="auto"/>
          </w:tcPr>
          <w:p>
            <w:pPr>
              <w:pStyle w:val="nTable"/>
              <w:keepNext/>
              <w:spacing w:after="40"/>
            </w:pPr>
            <w:r>
              <w:t>8 Jan 2015 p. 57</w:t>
            </w:r>
            <w:r>
              <w:noBreakHyphen/>
              <w:t>9</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rPr>
          <w:del w:id="108" w:author="Master Repository Process" w:date="2021-08-29T12:01:00Z"/>
        </w:rPr>
      </w:pPr>
      <w:del w:id="109" w:author="Master Repository Process" w:date="2021-08-29T12: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Master Repository Process" w:date="2021-08-29T12:01:00Z"/>
        </w:rPr>
      </w:pPr>
      <w:del w:id="111" w:author="Master Repository Process" w:date="2021-08-29T12:01: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2" w:author="Master Repository Process" w:date="2021-08-29T12:01:00Z"/>
        </w:trPr>
        <w:tc>
          <w:tcPr>
            <w:tcW w:w="3118" w:type="dxa"/>
          </w:tcPr>
          <w:p>
            <w:pPr>
              <w:pStyle w:val="nTable"/>
              <w:spacing w:after="40"/>
              <w:rPr>
                <w:del w:id="113" w:author="Master Repository Process" w:date="2021-08-29T12:01:00Z"/>
                <w:b/>
              </w:rPr>
            </w:pPr>
            <w:del w:id="114" w:author="Master Repository Process" w:date="2021-08-29T12:01:00Z">
              <w:r>
                <w:rPr>
                  <w:b/>
                </w:rPr>
                <w:delText>Citation</w:delText>
              </w:r>
            </w:del>
          </w:p>
        </w:tc>
        <w:tc>
          <w:tcPr>
            <w:tcW w:w="1276" w:type="dxa"/>
          </w:tcPr>
          <w:p>
            <w:pPr>
              <w:pStyle w:val="nTable"/>
              <w:spacing w:after="40"/>
              <w:rPr>
                <w:del w:id="115" w:author="Master Repository Process" w:date="2021-08-29T12:01:00Z"/>
                <w:b/>
              </w:rPr>
            </w:pPr>
            <w:del w:id="116" w:author="Master Repository Process" w:date="2021-08-29T12:01:00Z">
              <w:r>
                <w:rPr>
                  <w:b/>
                </w:rPr>
                <w:delText>Gazettal</w:delText>
              </w:r>
            </w:del>
          </w:p>
        </w:tc>
        <w:tc>
          <w:tcPr>
            <w:tcW w:w="2693" w:type="dxa"/>
          </w:tcPr>
          <w:p>
            <w:pPr>
              <w:pStyle w:val="nTable"/>
              <w:spacing w:after="40"/>
              <w:rPr>
                <w:del w:id="117" w:author="Master Repository Process" w:date="2021-08-29T12:01:00Z"/>
                <w:b/>
              </w:rPr>
            </w:pPr>
            <w:del w:id="118" w:author="Master Repository Process" w:date="2021-08-29T12:01: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Motor Vehicle Drivers Instructors Amendment Regulations 2015</w:t>
            </w:r>
            <w:del w:id="119" w:author="Master Repository Process" w:date="2021-08-29T12:01:00Z">
              <w:r>
                <w:rPr>
                  <w:i/>
                </w:rPr>
                <w:delText xml:space="preserve"> </w:delText>
              </w:r>
              <w:r>
                <w:delText>r. 3 and 4 </w:delText>
              </w:r>
              <w:r>
                <w:rPr>
                  <w:vertAlign w:val="superscript"/>
                </w:rPr>
                <w:delText>8</w:delText>
              </w:r>
            </w:del>
          </w:p>
        </w:tc>
        <w:tc>
          <w:tcPr>
            <w:tcW w:w="1276" w:type="dxa"/>
            <w:tcBorders>
              <w:bottom w:val="single" w:sz="4" w:space="0" w:color="auto"/>
            </w:tcBorders>
            <w:shd w:val="clear" w:color="auto" w:fill="auto"/>
          </w:tcPr>
          <w:p>
            <w:pPr>
              <w:pStyle w:val="nTable"/>
              <w:keepNext/>
              <w:spacing w:after="40"/>
            </w:pPr>
            <w:r>
              <w:t>29 May 2015 p. 1882</w:t>
            </w:r>
            <w:r>
              <w:noBreakHyphen/>
              <w:t>3</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ins w:id="120" w:author="Master Repository Process" w:date="2021-08-29T12:01:00Z">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rPr>
                <w:rFonts w:ascii="Times" w:hAnsi="Times"/>
                <w:bCs/>
                <w:snapToGrid w:val="0"/>
                <w:spacing w:val="-2"/>
              </w:rPr>
              <w:t>1 Jul 2015 (see r.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rPr>
          <w:del w:id="121" w:author="Master Repository Process" w:date="2021-08-29T12:01:00Z"/>
        </w:rPr>
      </w:pPr>
      <w:del w:id="122" w:author="Master Repository Process" w:date="2021-08-29T12:01:00Z">
        <w:r>
          <w:rPr>
            <w:vertAlign w:val="superscript"/>
          </w:rPr>
          <w:delText>8</w:delText>
        </w:r>
        <w:r>
          <w:tab/>
          <w:delText xml:space="preserve">On the date as at which this compilation was prepared, the </w:delText>
        </w:r>
        <w:r>
          <w:rPr>
            <w:i/>
          </w:rPr>
          <w:delText xml:space="preserve">Motor Vehicle Drivers Instructors Amendment Regulations 2015 </w:delText>
        </w:r>
        <w:r>
          <w:delText>r. 3 and 4 had not come into operation.  They read as follows:</w:delText>
        </w:r>
      </w:del>
    </w:p>
    <w:p>
      <w:pPr>
        <w:pStyle w:val="BlankOpen"/>
        <w:rPr>
          <w:del w:id="123" w:author="Master Repository Process" w:date="2021-08-29T12:01:00Z"/>
        </w:rPr>
      </w:pPr>
    </w:p>
    <w:p>
      <w:pPr>
        <w:pStyle w:val="nzHeading5"/>
        <w:rPr>
          <w:del w:id="124" w:author="Master Repository Process" w:date="2021-08-29T12:01:00Z"/>
          <w:snapToGrid w:val="0"/>
        </w:rPr>
      </w:pPr>
      <w:del w:id="125" w:author="Master Repository Process" w:date="2021-08-29T12:01:00Z">
        <w:r>
          <w:rPr>
            <w:rStyle w:val="CharSectno"/>
          </w:rPr>
          <w:delText>3</w:delText>
        </w:r>
        <w:r>
          <w:rPr>
            <w:snapToGrid w:val="0"/>
          </w:rPr>
          <w:delText>.</w:delText>
        </w:r>
        <w:r>
          <w:rPr>
            <w:snapToGrid w:val="0"/>
          </w:rPr>
          <w:tab/>
          <w:delText>Regulations amended</w:delText>
        </w:r>
      </w:del>
    </w:p>
    <w:p>
      <w:pPr>
        <w:pStyle w:val="nzSubsection"/>
        <w:rPr>
          <w:del w:id="126" w:author="Master Repository Process" w:date="2021-08-29T12:01:00Z"/>
        </w:rPr>
      </w:pPr>
      <w:del w:id="127" w:author="Master Repository Process" w:date="2021-08-29T12:01:00Z">
        <w:r>
          <w:tab/>
        </w:r>
        <w:r>
          <w:tab/>
        </w:r>
        <w:r>
          <w:rPr>
            <w:spacing w:val="-2"/>
          </w:rPr>
          <w:delText>These</w:delText>
        </w:r>
        <w:r>
          <w:delText xml:space="preserve"> regulations amend the </w:delText>
        </w:r>
        <w:r>
          <w:rPr>
            <w:i/>
          </w:rPr>
          <w:delText>Motor Vehicle Drivers Instructors Regulations 1964</w:delText>
        </w:r>
        <w:r>
          <w:delText>.</w:delText>
        </w:r>
      </w:del>
    </w:p>
    <w:p>
      <w:pPr>
        <w:pStyle w:val="nzHeading5"/>
        <w:rPr>
          <w:del w:id="128" w:author="Master Repository Process" w:date="2021-08-29T12:01:00Z"/>
        </w:rPr>
      </w:pPr>
      <w:del w:id="129" w:author="Master Repository Process" w:date="2021-08-29T12:01:00Z">
        <w:r>
          <w:rPr>
            <w:rStyle w:val="CharSectno"/>
          </w:rPr>
          <w:delText>4</w:delText>
        </w:r>
        <w:r>
          <w:delText>.</w:delText>
        </w:r>
        <w:r>
          <w:tab/>
          <w:delText>Regulation 13 replaced</w:delText>
        </w:r>
      </w:del>
    </w:p>
    <w:p>
      <w:pPr>
        <w:pStyle w:val="nzSubsection"/>
        <w:rPr>
          <w:del w:id="130" w:author="Master Repository Process" w:date="2021-08-29T12:01:00Z"/>
        </w:rPr>
      </w:pPr>
      <w:del w:id="131" w:author="Master Repository Process" w:date="2021-08-29T12:01:00Z">
        <w:r>
          <w:tab/>
        </w:r>
        <w:r>
          <w:tab/>
          <w:delText>Delete regulation 13 and insert:</w:delText>
        </w:r>
      </w:del>
    </w:p>
    <w:p>
      <w:pPr>
        <w:pStyle w:val="BlankOpen"/>
        <w:rPr>
          <w:del w:id="132" w:author="Master Repository Process" w:date="2021-08-29T12:01:00Z"/>
        </w:rPr>
      </w:pPr>
    </w:p>
    <w:p>
      <w:pPr>
        <w:pStyle w:val="nzHeading5"/>
        <w:rPr>
          <w:del w:id="133" w:author="Master Repository Process" w:date="2021-08-29T12:01:00Z"/>
        </w:rPr>
      </w:pPr>
      <w:del w:id="134" w:author="Master Repository Process" w:date="2021-08-29T12:01:00Z">
        <w:r>
          <w:delText>13.</w:delText>
        </w:r>
        <w:r>
          <w:tab/>
          <w:delText>Fees</w:delText>
        </w:r>
      </w:del>
    </w:p>
    <w:p>
      <w:pPr>
        <w:pStyle w:val="nzSubsection"/>
        <w:rPr>
          <w:del w:id="135" w:author="Master Repository Process" w:date="2021-08-29T12:01:00Z"/>
        </w:rPr>
      </w:pPr>
      <w:del w:id="136" w:author="Master Repository Process" w:date="2021-08-29T12:01:00Z">
        <w:r>
          <w:tab/>
        </w:r>
        <w:r>
          <w:tab/>
          <w:delText>The fees specified in the Table are payable for the matters specified in the Table.</w:delText>
        </w:r>
      </w:del>
    </w:p>
    <w:p>
      <w:pPr>
        <w:pStyle w:val="zTHeadingNAm"/>
        <w:ind w:left="1276"/>
        <w:rPr>
          <w:del w:id="137" w:author="Master Repository Process" w:date="2021-08-29T12:01:00Z"/>
        </w:rPr>
      </w:pPr>
      <w:del w:id="138" w:author="Master Repository Process" w:date="2021-08-29T12:01:00Z">
        <w:r>
          <w:delText>Table</w:delText>
        </w:r>
      </w:del>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del w:id="139" w:author="Master Repository Process" w:date="2021-08-29T12:01:00Z"/>
        </w:trPr>
        <w:tc>
          <w:tcPr>
            <w:tcW w:w="709" w:type="dxa"/>
          </w:tcPr>
          <w:p>
            <w:pPr>
              <w:pStyle w:val="TableNAm"/>
              <w:rPr>
                <w:del w:id="140" w:author="Master Repository Process" w:date="2021-08-29T12:01:00Z"/>
                <w:sz w:val="20"/>
              </w:rPr>
            </w:pPr>
            <w:del w:id="141" w:author="Master Repository Process" w:date="2021-08-29T12:01:00Z">
              <w:r>
                <w:rPr>
                  <w:b/>
                  <w:bCs/>
                  <w:sz w:val="20"/>
                </w:rPr>
                <w:delText>Item</w:delText>
              </w:r>
            </w:del>
          </w:p>
        </w:tc>
        <w:tc>
          <w:tcPr>
            <w:tcW w:w="3827" w:type="dxa"/>
          </w:tcPr>
          <w:p>
            <w:pPr>
              <w:pStyle w:val="TableNAm"/>
              <w:rPr>
                <w:del w:id="142" w:author="Master Repository Process" w:date="2021-08-29T12:01:00Z"/>
                <w:sz w:val="20"/>
              </w:rPr>
            </w:pPr>
            <w:del w:id="143" w:author="Master Repository Process" w:date="2021-08-29T12:01:00Z">
              <w:r>
                <w:rPr>
                  <w:b/>
                  <w:bCs/>
                  <w:sz w:val="20"/>
                </w:rPr>
                <w:delText>Description</w:delText>
              </w:r>
            </w:del>
          </w:p>
        </w:tc>
        <w:tc>
          <w:tcPr>
            <w:tcW w:w="1134" w:type="dxa"/>
          </w:tcPr>
          <w:p>
            <w:pPr>
              <w:pStyle w:val="TableNAm"/>
              <w:rPr>
                <w:del w:id="144" w:author="Master Repository Process" w:date="2021-08-29T12:01:00Z"/>
                <w:sz w:val="20"/>
              </w:rPr>
            </w:pPr>
            <w:del w:id="145" w:author="Master Repository Process" w:date="2021-08-29T12:01:00Z">
              <w:r>
                <w:rPr>
                  <w:b/>
                  <w:bCs/>
                  <w:sz w:val="20"/>
                </w:rPr>
                <w:delText>Fee</w:delText>
              </w:r>
            </w:del>
          </w:p>
        </w:tc>
      </w:tr>
      <w:tr>
        <w:trPr>
          <w:del w:id="146" w:author="Master Repository Process" w:date="2021-08-29T12:01:00Z"/>
        </w:trPr>
        <w:tc>
          <w:tcPr>
            <w:tcW w:w="709" w:type="dxa"/>
          </w:tcPr>
          <w:p>
            <w:pPr>
              <w:pStyle w:val="TableNAm"/>
              <w:rPr>
                <w:del w:id="147" w:author="Master Repository Process" w:date="2021-08-29T12:01:00Z"/>
                <w:sz w:val="20"/>
              </w:rPr>
            </w:pPr>
            <w:del w:id="148" w:author="Master Repository Process" w:date="2021-08-29T12:01:00Z">
              <w:r>
                <w:rPr>
                  <w:sz w:val="20"/>
                </w:rPr>
                <w:delText>1.</w:delText>
              </w:r>
            </w:del>
          </w:p>
        </w:tc>
        <w:tc>
          <w:tcPr>
            <w:tcW w:w="3827" w:type="dxa"/>
          </w:tcPr>
          <w:p>
            <w:pPr>
              <w:pStyle w:val="TableNAm"/>
              <w:rPr>
                <w:del w:id="149" w:author="Master Repository Process" w:date="2021-08-29T12:01:00Z"/>
                <w:sz w:val="20"/>
              </w:rPr>
            </w:pPr>
            <w:del w:id="150" w:author="Master Repository Process" w:date="2021-08-29T12:01:00Z">
              <w:r>
                <w:rPr>
                  <w:sz w:val="20"/>
                </w:rPr>
                <w:delText>An application for the initial grant of a licence under section 7(1) of the Act</w:delText>
              </w:r>
            </w:del>
          </w:p>
        </w:tc>
        <w:tc>
          <w:tcPr>
            <w:tcW w:w="1134" w:type="dxa"/>
            <w:vAlign w:val="bottom"/>
          </w:tcPr>
          <w:p>
            <w:pPr>
              <w:pStyle w:val="TableNAm"/>
              <w:rPr>
                <w:del w:id="151" w:author="Master Repository Process" w:date="2021-08-29T12:01:00Z"/>
                <w:sz w:val="20"/>
              </w:rPr>
            </w:pPr>
            <w:del w:id="152" w:author="Master Repository Process" w:date="2021-08-29T12:01:00Z">
              <w:r>
                <w:rPr>
                  <w:sz w:val="20"/>
                </w:rPr>
                <w:delText>$90.80</w:delText>
              </w:r>
            </w:del>
          </w:p>
        </w:tc>
      </w:tr>
      <w:tr>
        <w:trPr>
          <w:del w:id="153" w:author="Master Repository Process" w:date="2021-08-29T12:01:00Z"/>
        </w:trPr>
        <w:tc>
          <w:tcPr>
            <w:tcW w:w="709" w:type="dxa"/>
          </w:tcPr>
          <w:p>
            <w:pPr>
              <w:pStyle w:val="TableNAm"/>
              <w:rPr>
                <w:del w:id="154" w:author="Master Repository Process" w:date="2021-08-29T12:01:00Z"/>
                <w:sz w:val="20"/>
              </w:rPr>
            </w:pPr>
            <w:del w:id="155" w:author="Master Repository Process" w:date="2021-08-29T12:01:00Z">
              <w:r>
                <w:rPr>
                  <w:sz w:val="20"/>
                </w:rPr>
                <w:delText>2.</w:delText>
              </w:r>
            </w:del>
          </w:p>
        </w:tc>
        <w:tc>
          <w:tcPr>
            <w:tcW w:w="3827" w:type="dxa"/>
          </w:tcPr>
          <w:p>
            <w:pPr>
              <w:pStyle w:val="TableNAm"/>
              <w:rPr>
                <w:del w:id="156" w:author="Master Repository Process" w:date="2021-08-29T12:01:00Z"/>
                <w:sz w:val="20"/>
              </w:rPr>
            </w:pPr>
            <w:del w:id="157" w:author="Master Repository Process" w:date="2021-08-29T12:01:00Z">
              <w:r>
                <w:rPr>
                  <w:sz w:val="20"/>
                </w:rPr>
                <w:delText>The issue of an instructor’s permit</w:delText>
              </w:r>
            </w:del>
          </w:p>
        </w:tc>
        <w:tc>
          <w:tcPr>
            <w:tcW w:w="1134" w:type="dxa"/>
            <w:vAlign w:val="bottom"/>
          </w:tcPr>
          <w:p>
            <w:pPr>
              <w:pStyle w:val="TableNAm"/>
              <w:rPr>
                <w:del w:id="158" w:author="Master Repository Process" w:date="2021-08-29T12:01:00Z"/>
                <w:sz w:val="20"/>
              </w:rPr>
            </w:pPr>
            <w:del w:id="159" w:author="Master Repository Process" w:date="2021-08-29T12:01:00Z">
              <w:r>
                <w:rPr>
                  <w:sz w:val="20"/>
                </w:rPr>
                <w:delText>$5.10</w:delText>
              </w:r>
            </w:del>
          </w:p>
        </w:tc>
      </w:tr>
      <w:tr>
        <w:trPr>
          <w:del w:id="160" w:author="Master Repository Process" w:date="2021-08-29T12:01:00Z"/>
        </w:trPr>
        <w:tc>
          <w:tcPr>
            <w:tcW w:w="709" w:type="dxa"/>
          </w:tcPr>
          <w:p>
            <w:pPr>
              <w:pStyle w:val="TableNAm"/>
              <w:rPr>
                <w:del w:id="161" w:author="Master Repository Process" w:date="2021-08-29T12:01:00Z"/>
                <w:sz w:val="20"/>
              </w:rPr>
            </w:pPr>
            <w:del w:id="162" w:author="Master Repository Process" w:date="2021-08-29T12:01:00Z">
              <w:r>
                <w:rPr>
                  <w:sz w:val="20"/>
                </w:rPr>
                <w:delText>3.</w:delText>
              </w:r>
            </w:del>
          </w:p>
        </w:tc>
        <w:tc>
          <w:tcPr>
            <w:tcW w:w="3827" w:type="dxa"/>
          </w:tcPr>
          <w:p>
            <w:pPr>
              <w:pStyle w:val="TableNAm"/>
              <w:rPr>
                <w:del w:id="163" w:author="Master Repository Process" w:date="2021-08-29T12:01:00Z"/>
                <w:sz w:val="20"/>
              </w:rPr>
            </w:pPr>
            <w:del w:id="164" w:author="Master Repository Process" w:date="2021-08-29T12:01:00Z">
              <w:r>
                <w:rPr>
                  <w:sz w:val="20"/>
                </w:rPr>
                <w:delText>The issue of an instructor’s licence</w:delText>
              </w:r>
            </w:del>
          </w:p>
        </w:tc>
        <w:tc>
          <w:tcPr>
            <w:tcW w:w="1134" w:type="dxa"/>
            <w:vAlign w:val="bottom"/>
          </w:tcPr>
          <w:p>
            <w:pPr>
              <w:pStyle w:val="TableNAm"/>
              <w:rPr>
                <w:del w:id="165" w:author="Master Repository Process" w:date="2021-08-29T12:01:00Z"/>
                <w:sz w:val="20"/>
              </w:rPr>
            </w:pPr>
            <w:del w:id="166" w:author="Master Repository Process" w:date="2021-08-29T12:01:00Z">
              <w:r>
                <w:rPr>
                  <w:sz w:val="20"/>
                </w:rPr>
                <w:delText>$5.20</w:delText>
              </w:r>
            </w:del>
          </w:p>
        </w:tc>
      </w:tr>
      <w:tr>
        <w:trPr>
          <w:del w:id="167" w:author="Master Repository Process" w:date="2021-08-29T12:01:00Z"/>
        </w:trPr>
        <w:tc>
          <w:tcPr>
            <w:tcW w:w="709" w:type="dxa"/>
          </w:tcPr>
          <w:p>
            <w:pPr>
              <w:pStyle w:val="TableNAm"/>
              <w:rPr>
                <w:del w:id="168" w:author="Master Repository Process" w:date="2021-08-29T12:01:00Z"/>
                <w:sz w:val="20"/>
              </w:rPr>
            </w:pPr>
            <w:del w:id="169" w:author="Master Repository Process" w:date="2021-08-29T12:01:00Z">
              <w:r>
                <w:rPr>
                  <w:sz w:val="20"/>
                </w:rPr>
                <w:delText>4.</w:delText>
              </w:r>
            </w:del>
          </w:p>
        </w:tc>
        <w:tc>
          <w:tcPr>
            <w:tcW w:w="3827" w:type="dxa"/>
          </w:tcPr>
          <w:p>
            <w:pPr>
              <w:pStyle w:val="TableNAm"/>
              <w:rPr>
                <w:del w:id="170" w:author="Master Repository Process" w:date="2021-08-29T12:01:00Z"/>
                <w:sz w:val="20"/>
              </w:rPr>
            </w:pPr>
            <w:del w:id="171" w:author="Master Repository Process" w:date="2021-08-29T12:01:00Z">
              <w:r>
                <w:rPr>
                  <w:sz w:val="20"/>
                </w:rPr>
                <w:delText>Test by the Director General under section 7(3) of the Act</w:delText>
              </w:r>
            </w:del>
          </w:p>
        </w:tc>
        <w:tc>
          <w:tcPr>
            <w:tcW w:w="1134" w:type="dxa"/>
            <w:vAlign w:val="bottom"/>
          </w:tcPr>
          <w:p>
            <w:pPr>
              <w:pStyle w:val="TableNAm"/>
              <w:rPr>
                <w:del w:id="172" w:author="Master Repository Process" w:date="2021-08-29T12:01:00Z"/>
                <w:sz w:val="20"/>
              </w:rPr>
            </w:pPr>
            <w:del w:id="173" w:author="Master Repository Process" w:date="2021-08-29T12:01:00Z">
              <w:r>
                <w:rPr>
                  <w:sz w:val="20"/>
                </w:rPr>
                <w:delText>$157.90</w:delText>
              </w:r>
            </w:del>
          </w:p>
        </w:tc>
      </w:tr>
      <w:tr>
        <w:trPr>
          <w:del w:id="174" w:author="Master Repository Process" w:date="2021-08-29T12:01:00Z"/>
        </w:trPr>
        <w:tc>
          <w:tcPr>
            <w:tcW w:w="709" w:type="dxa"/>
          </w:tcPr>
          <w:p>
            <w:pPr>
              <w:pStyle w:val="TableNAm"/>
              <w:rPr>
                <w:del w:id="175" w:author="Master Repository Process" w:date="2021-08-29T12:01:00Z"/>
                <w:sz w:val="20"/>
              </w:rPr>
            </w:pPr>
            <w:del w:id="176" w:author="Master Repository Process" w:date="2021-08-29T12:01:00Z">
              <w:r>
                <w:rPr>
                  <w:sz w:val="20"/>
                </w:rPr>
                <w:delText>5.</w:delText>
              </w:r>
            </w:del>
          </w:p>
        </w:tc>
        <w:tc>
          <w:tcPr>
            <w:tcW w:w="3827" w:type="dxa"/>
          </w:tcPr>
          <w:p>
            <w:pPr>
              <w:pStyle w:val="TableNAm"/>
              <w:rPr>
                <w:del w:id="177" w:author="Master Repository Process" w:date="2021-08-29T12:01:00Z"/>
                <w:sz w:val="20"/>
              </w:rPr>
            </w:pPr>
            <w:del w:id="178" w:author="Master Repository Process" w:date="2021-08-29T12:01:00Z">
              <w:r>
                <w:rPr>
                  <w:sz w:val="20"/>
                </w:rPr>
                <w:delText>The issue of a replacement licence or permit</w:delText>
              </w:r>
            </w:del>
          </w:p>
        </w:tc>
        <w:tc>
          <w:tcPr>
            <w:tcW w:w="1134" w:type="dxa"/>
            <w:vAlign w:val="bottom"/>
          </w:tcPr>
          <w:p>
            <w:pPr>
              <w:pStyle w:val="TableNAm"/>
              <w:rPr>
                <w:del w:id="179" w:author="Master Repository Process" w:date="2021-08-29T12:01:00Z"/>
                <w:sz w:val="20"/>
              </w:rPr>
            </w:pPr>
            <w:del w:id="180" w:author="Master Repository Process" w:date="2021-08-29T12:01:00Z">
              <w:r>
                <w:rPr>
                  <w:sz w:val="20"/>
                </w:rPr>
                <w:delText>$7.60</w:delText>
              </w:r>
            </w:del>
          </w:p>
        </w:tc>
      </w:tr>
    </w:tbl>
    <w:p>
      <w:pPr>
        <w:pStyle w:val="BlankClose"/>
        <w:rPr>
          <w:del w:id="181" w:author="Master Repository Process" w:date="2021-08-29T12:01:00Z"/>
        </w:rPr>
      </w:pPr>
    </w:p>
    <w:p>
      <w:pPr>
        <w:pStyle w:val="BlankOpen"/>
        <w:rPr>
          <w:del w:id="182" w:author="Master Repository Process" w:date="2021-08-29T12:01: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3DA21B2-1ACC-47E3-BDF1-7CE971D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5461</Words>
  <Characters>28072</Characters>
  <Application>Microsoft Office Word</Application>
  <DocSecurity>0</DocSecurity>
  <Lines>1079</Lines>
  <Paragraphs>657</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06-k0-00 - 06-l0-00</dc:title>
  <dc:subject/>
  <dc:creator/>
  <cp:keywords/>
  <dc:description/>
  <cp:lastModifiedBy>Master Repository Process</cp:lastModifiedBy>
  <cp:revision>2</cp:revision>
  <cp:lastPrinted>2012-03-19T05:39:00Z</cp:lastPrinted>
  <dcterms:created xsi:type="dcterms:W3CDTF">2021-08-29T04:01:00Z</dcterms:created>
  <dcterms:modified xsi:type="dcterms:W3CDTF">2021-08-29T04:01:00Z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CommencementDate">
    <vt:lpwstr>20150701</vt:lpwstr>
  </property>
  <property fmtid="{D5CDD505-2E9C-101B-9397-08002B2CF9AE}" pid="8" name="FromSuffix">
    <vt:lpwstr>06-k0-00</vt:lpwstr>
  </property>
  <property fmtid="{D5CDD505-2E9C-101B-9397-08002B2CF9AE}" pid="9" name="FromAsAtDate">
    <vt:lpwstr>29 May 2015</vt:lpwstr>
  </property>
  <property fmtid="{D5CDD505-2E9C-101B-9397-08002B2CF9AE}" pid="10" name="ToSuffix">
    <vt:lpwstr>06-l0-00</vt:lpwstr>
  </property>
  <property fmtid="{D5CDD505-2E9C-101B-9397-08002B2CF9AE}" pid="11" name="ToAsAtDate">
    <vt:lpwstr>01 Jul 2015</vt:lpwstr>
  </property>
</Properties>
</file>