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377736713"/>
      <w:bookmarkStart w:id="2" w:name="_Toc391628690"/>
      <w:bookmarkStart w:id="3" w:name="_Toc412553719"/>
      <w:bookmarkStart w:id="4" w:name="_Toc412553859"/>
      <w:bookmarkStart w:id="5" w:name="_Toc423095699"/>
      <w:bookmarkStart w:id="6" w:name="_Toc42344456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391628691"/>
      <w:bookmarkStart w:id="9" w:name="_Toc423444561"/>
      <w:bookmarkStart w:id="10" w:name="_Toc412553860"/>
      <w:r>
        <w:rPr>
          <w:rStyle w:val="CharSectno"/>
        </w:rPr>
        <w:t>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1" w:name="_Toc391628692"/>
      <w:bookmarkStart w:id="12" w:name="_Toc423444562"/>
      <w:bookmarkStart w:id="13" w:name="_Toc412553861"/>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4" w:name="_Toc391628693"/>
      <w:bookmarkStart w:id="15" w:name="_Toc423444563"/>
      <w:bookmarkStart w:id="16" w:name="_Toc412553862"/>
      <w:r>
        <w:rPr>
          <w:rStyle w:val="CharSectno"/>
        </w:rPr>
        <w:t>3</w:t>
      </w:r>
      <w:r>
        <w:rPr>
          <w:snapToGrid w:val="0"/>
        </w:rPr>
        <w:t>.</w:t>
      </w:r>
      <w:r>
        <w:rPr>
          <w:snapToGrid w:val="0"/>
        </w:rPr>
        <w:tab/>
        <w:t>Term used: the Act</w:t>
      </w:r>
      <w:bookmarkEnd w:id="14"/>
      <w:bookmarkEnd w:id="15"/>
      <w:bookmarkEnd w:id="16"/>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7" w:name="_Toc377736717"/>
      <w:bookmarkStart w:id="18" w:name="_Toc391628694"/>
      <w:bookmarkStart w:id="19" w:name="_Toc412553723"/>
      <w:bookmarkStart w:id="20" w:name="_Toc412553863"/>
      <w:bookmarkStart w:id="21" w:name="_Toc423095703"/>
      <w:bookmarkStart w:id="22" w:name="_Toc423444564"/>
      <w:r>
        <w:rPr>
          <w:rStyle w:val="CharPartNo"/>
        </w:rPr>
        <w:lastRenderedPageBreak/>
        <w:t>Part 2</w:t>
      </w:r>
      <w:r>
        <w:rPr>
          <w:rStyle w:val="CharDivNo"/>
        </w:rPr>
        <w:t> </w:t>
      </w:r>
      <w:r>
        <w:t>—</w:t>
      </w:r>
      <w:r>
        <w:rPr>
          <w:rStyle w:val="CharDivText"/>
        </w:rPr>
        <w:t> </w:t>
      </w:r>
      <w:r>
        <w:rPr>
          <w:rStyle w:val="CharPartText"/>
        </w:rPr>
        <w:t>Private adoption agencies</w:t>
      </w:r>
      <w:bookmarkEnd w:id="17"/>
      <w:bookmarkEnd w:id="18"/>
      <w:bookmarkEnd w:id="19"/>
      <w:bookmarkEnd w:id="20"/>
      <w:bookmarkEnd w:id="21"/>
      <w:bookmarkEnd w:id="22"/>
    </w:p>
    <w:p>
      <w:pPr>
        <w:pStyle w:val="Heading5"/>
        <w:rPr>
          <w:snapToGrid w:val="0"/>
        </w:rPr>
      </w:pPr>
      <w:bookmarkStart w:id="23" w:name="_Toc391628695"/>
      <w:bookmarkStart w:id="24" w:name="_Toc423444565"/>
      <w:bookmarkStart w:id="25" w:name="_Toc412553864"/>
      <w:r>
        <w:rPr>
          <w:rStyle w:val="CharSectno"/>
        </w:rPr>
        <w:t>5</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6" w:name="_Toc391628696"/>
      <w:bookmarkStart w:id="27" w:name="_Toc423444566"/>
      <w:bookmarkStart w:id="28" w:name="_Toc412553865"/>
      <w:r>
        <w:rPr>
          <w:rStyle w:val="CharSectno"/>
        </w:rPr>
        <w:t>6</w:t>
      </w:r>
      <w:r>
        <w:rPr>
          <w:snapToGrid w:val="0"/>
        </w:rPr>
        <w:t>.</w:t>
      </w:r>
      <w:r>
        <w:rPr>
          <w:snapToGrid w:val="0"/>
        </w:rPr>
        <w:tab/>
        <w:t>Functions that may be performed under licence</w:t>
      </w:r>
      <w:bookmarkEnd w:id="26"/>
      <w:bookmarkEnd w:id="27"/>
      <w:bookmarkEnd w:id="28"/>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29" w:name="_Toc391628697"/>
      <w:bookmarkStart w:id="30" w:name="_Toc423444567"/>
      <w:bookmarkStart w:id="31" w:name="_Toc412553866"/>
      <w:r>
        <w:rPr>
          <w:rStyle w:val="CharSectno"/>
        </w:rPr>
        <w:t>6A</w:t>
      </w:r>
      <w:r>
        <w:t>.</w:t>
      </w:r>
      <w:r>
        <w:tab/>
        <w:t>Breakdown in placement arrangements</w:t>
      </w:r>
      <w:bookmarkEnd w:id="29"/>
      <w:bookmarkEnd w:id="30"/>
      <w:bookmarkEnd w:id="31"/>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32" w:name="_Toc391628698"/>
      <w:bookmarkStart w:id="33" w:name="_Toc423444568"/>
      <w:bookmarkStart w:id="34" w:name="_Toc412553867"/>
      <w:r>
        <w:rPr>
          <w:rStyle w:val="CharSectno"/>
        </w:rPr>
        <w:t>7</w:t>
      </w:r>
      <w:r>
        <w:rPr>
          <w:snapToGrid w:val="0"/>
        </w:rPr>
        <w:t>.</w:t>
      </w:r>
      <w:r>
        <w:rPr>
          <w:snapToGrid w:val="0"/>
        </w:rPr>
        <w:tab/>
        <w:t>Requirements to be satisfied by applicants</w:t>
      </w:r>
      <w:bookmarkEnd w:id="32"/>
      <w:bookmarkEnd w:id="33"/>
      <w:bookmarkEnd w:id="34"/>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5" w:name="_Toc391628699"/>
      <w:bookmarkStart w:id="36" w:name="_Toc423444569"/>
      <w:bookmarkStart w:id="37" w:name="_Toc412553868"/>
      <w:r>
        <w:rPr>
          <w:rStyle w:val="CharSectno"/>
        </w:rPr>
        <w:t>8</w:t>
      </w:r>
      <w:r>
        <w:rPr>
          <w:snapToGrid w:val="0"/>
        </w:rPr>
        <w:t>.</w:t>
      </w:r>
      <w:r>
        <w:rPr>
          <w:snapToGrid w:val="0"/>
        </w:rPr>
        <w:tab/>
        <w:t>Procedure for licence and renewal applications</w:t>
      </w:r>
      <w:bookmarkEnd w:id="35"/>
      <w:bookmarkEnd w:id="36"/>
      <w:bookmarkEnd w:id="37"/>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38" w:name="_Toc391628700"/>
      <w:bookmarkStart w:id="39" w:name="_Toc423444570"/>
      <w:bookmarkStart w:id="40" w:name="_Toc412553869"/>
      <w:r>
        <w:rPr>
          <w:rStyle w:val="CharSectno"/>
        </w:rPr>
        <w:t>9</w:t>
      </w:r>
      <w:r>
        <w:rPr>
          <w:snapToGrid w:val="0"/>
        </w:rPr>
        <w:t>.</w:t>
      </w:r>
      <w:r>
        <w:rPr>
          <w:snapToGrid w:val="0"/>
        </w:rPr>
        <w:tab/>
        <w:t>Issuing and renewing licences</w:t>
      </w:r>
      <w:bookmarkEnd w:id="38"/>
      <w:bookmarkEnd w:id="39"/>
      <w:bookmarkEnd w:id="40"/>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41" w:name="_Toc391628701"/>
      <w:bookmarkStart w:id="42" w:name="_Toc423444571"/>
      <w:bookmarkStart w:id="43" w:name="_Toc412553870"/>
      <w:r>
        <w:rPr>
          <w:rStyle w:val="CharSectno"/>
        </w:rPr>
        <w:t>10</w:t>
      </w:r>
      <w:r>
        <w:rPr>
          <w:snapToGrid w:val="0"/>
        </w:rPr>
        <w:t>.</w:t>
      </w:r>
      <w:r>
        <w:rPr>
          <w:snapToGrid w:val="0"/>
        </w:rPr>
        <w:tab/>
        <w:t>Conditions etc. of licences</w:t>
      </w:r>
      <w:bookmarkEnd w:id="41"/>
      <w:bookmarkEnd w:id="42"/>
      <w:bookmarkEnd w:id="43"/>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44" w:name="_Toc391628702"/>
      <w:bookmarkStart w:id="45" w:name="_Toc423444572"/>
      <w:bookmarkStart w:id="46" w:name="_Toc412553871"/>
      <w:r>
        <w:rPr>
          <w:rStyle w:val="CharSectno"/>
        </w:rPr>
        <w:t>10A</w:t>
      </w:r>
      <w:r>
        <w:t>.</w:t>
      </w:r>
      <w:r>
        <w:tab/>
        <w:t>Conduct of private adoption agency</w:t>
      </w:r>
      <w:bookmarkEnd w:id="44"/>
      <w:bookmarkEnd w:id="45"/>
      <w:bookmarkEnd w:id="46"/>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47" w:name="_Toc391628703"/>
      <w:bookmarkStart w:id="48" w:name="_Toc423444573"/>
      <w:bookmarkStart w:id="49" w:name="_Toc412553872"/>
      <w:r>
        <w:rPr>
          <w:rStyle w:val="CharSectno"/>
        </w:rPr>
        <w:t>11</w:t>
      </w:r>
      <w:r>
        <w:rPr>
          <w:snapToGrid w:val="0"/>
        </w:rPr>
        <w:t>.</w:t>
      </w:r>
      <w:r>
        <w:rPr>
          <w:snapToGrid w:val="0"/>
        </w:rPr>
        <w:tab/>
        <w:t>Notification of application results</w:t>
      </w:r>
      <w:bookmarkEnd w:id="47"/>
      <w:bookmarkEnd w:id="48"/>
      <w:bookmarkEnd w:id="49"/>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50" w:name="_Toc391628704"/>
      <w:bookmarkStart w:id="51" w:name="_Toc423444574"/>
      <w:bookmarkStart w:id="52" w:name="_Toc412553873"/>
      <w:r>
        <w:rPr>
          <w:rStyle w:val="CharSectno"/>
        </w:rPr>
        <w:t>12</w:t>
      </w:r>
      <w:r>
        <w:rPr>
          <w:snapToGrid w:val="0"/>
        </w:rPr>
        <w:t>.</w:t>
      </w:r>
      <w:r>
        <w:rPr>
          <w:snapToGrid w:val="0"/>
        </w:rPr>
        <w:tab/>
        <w:t>Licences not transferable</w:t>
      </w:r>
      <w:bookmarkEnd w:id="50"/>
      <w:bookmarkEnd w:id="51"/>
      <w:bookmarkEnd w:id="52"/>
    </w:p>
    <w:p>
      <w:pPr>
        <w:pStyle w:val="Subsection"/>
        <w:rPr>
          <w:snapToGrid w:val="0"/>
        </w:rPr>
      </w:pPr>
      <w:r>
        <w:rPr>
          <w:snapToGrid w:val="0"/>
        </w:rPr>
        <w:tab/>
      </w:r>
      <w:r>
        <w:rPr>
          <w:snapToGrid w:val="0"/>
        </w:rPr>
        <w:tab/>
        <w:t>A licence is not transferable.</w:t>
      </w:r>
    </w:p>
    <w:p>
      <w:pPr>
        <w:pStyle w:val="Heading5"/>
        <w:rPr>
          <w:snapToGrid w:val="0"/>
        </w:rPr>
      </w:pPr>
      <w:bookmarkStart w:id="53" w:name="_Toc391628705"/>
      <w:bookmarkStart w:id="54" w:name="_Toc423444575"/>
      <w:bookmarkStart w:id="55" w:name="_Toc412553874"/>
      <w:r>
        <w:rPr>
          <w:rStyle w:val="CharSectno"/>
        </w:rPr>
        <w:t>13</w:t>
      </w:r>
      <w:r>
        <w:rPr>
          <w:snapToGrid w:val="0"/>
        </w:rPr>
        <w:t>.</w:t>
      </w:r>
      <w:r>
        <w:rPr>
          <w:snapToGrid w:val="0"/>
        </w:rPr>
        <w:tab/>
        <w:t>Duration of licences</w:t>
      </w:r>
      <w:bookmarkEnd w:id="53"/>
      <w:bookmarkEnd w:id="54"/>
      <w:bookmarkEnd w:id="55"/>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56" w:name="_Toc391628706"/>
      <w:bookmarkStart w:id="57" w:name="_Toc423444576"/>
      <w:bookmarkStart w:id="58" w:name="_Toc412553875"/>
      <w:r>
        <w:rPr>
          <w:rStyle w:val="CharSectno"/>
        </w:rPr>
        <w:t>14</w:t>
      </w:r>
      <w:r>
        <w:rPr>
          <w:snapToGrid w:val="0"/>
        </w:rPr>
        <w:t>.</w:t>
      </w:r>
      <w:r>
        <w:rPr>
          <w:snapToGrid w:val="0"/>
        </w:rPr>
        <w:tab/>
        <w:t>Renewal of licences</w:t>
      </w:r>
      <w:bookmarkEnd w:id="56"/>
      <w:bookmarkEnd w:id="57"/>
      <w:bookmarkEnd w:id="58"/>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59" w:name="_Toc391628707"/>
      <w:bookmarkStart w:id="60" w:name="_Toc423444577"/>
      <w:bookmarkStart w:id="61" w:name="_Toc412553876"/>
      <w:r>
        <w:rPr>
          <w:rStyle w:val="CharSectno"/>
        </w:rPr>
        <w:t>15</w:t>
      </w:r>
      <w:r>
        <w:rPr>
          <w:snapToGrid w:val="0"/>
        </w:rPr>
        <w:t>.</w:t>
      </w:r>
      <w:r>
        <w:rPr>
          <w:snapToGrid w:val="0"/>
        </w:rPr>
        <w:tab/>
        <w:t>Offences in relation to licence applications</w:t>
      </w:r>
      <w:bookmarkEnd w:id="59"/>
      <w:bookmarkEnd w:id="60"/>
      <w:bookmarkEnd w:id="61"/>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62" w:name="_Toc391628708"/>
      <w:bookmarkStart w:id="63" w:name="_Toc423444578"/>
      <w:bookmarkStart w:id="64" w:name="_Toc412553877"/>
      <w:r>
        <w:rPr>
          <w:rStyle w:val="CharSectno"/>
        </w:rPr>
        <w:t>16</w:t>
      </w:r>
      <w:r>
        <w:rPr>
          <w:snapToGrid w:val="0"/>
        </w:rPr>
        <w:t>.</w:t>
      </w:r>
      <w:r>
        <w:rPr>
          <w:snapToGrid w:val="0"/>
        </w:rPr>
        <w:tab/>
        <w:t>Revocation and suspension of licences</w:t>
      </w:r>
      <w:bookmarkEnd w:id="62"/>
      <w:bookmarkEnd w:id="63"/>
      <w:bookmarkEnd w:id="64"/>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65" w:name="_Toc391628709"/>
      <w:bookmarkStart w:id="66" w:name="_Toc423444579"/>
      <w:bookmarkStart w:id="67" w:name="_Toc412553878"/>
      <w:r>
        <w:rPr>
          <w:rStyle w:val="CharSectno"/>
        </w:rPr>
        <w:t>17</w:t>
      </w:r>
      <w:r>
        <w:rPr>
          <w:snapToGrid w:val="0"/>
        </w:rPr>
        <w:t>.</w:t>
      </w:r>
      <w:r>
        <w:rPr>
          <w:snapToGrid w:val="0"/>
        </w:rPr>
        <w:tab/>
        <w:t>Review of refusal, revocation, suspension or terms of licence</w:t>
      </w:r>
      <w:bookmarkEnd w:id="65"/>
      <w:bookmarkEnd w:id="66"/>
      <w:bookmarkEnd w:id="67"/>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68" w:name="_Toc391628710"/>
      <w:bookmarkStart w:id="69" w:name="_Toc423444580"/>
      <w:bookmarkStart w:id="70" w:name="_Toc412553879"/>
      <w:r>
        <w:rPr>
          <w:rStyle w:val="CharSectno"/>
        </w:rPr>
        <w:t>19</w:t>
      </w:r>
      <w:r>
        <w:rPr>
          <w:snapToGrid w:val="0"/>
        </w:rPr>
        <w:t>.</w:t>
      </w:r>
      <w:r>
        <w:rPr>
          <w:snapToGrid w:val="0"/>
        </w:rPr>
        <w:tab/>
        <w:t xml:space="preserve">Issue of licences etc. to be published in </w:t>
      </w:r>
      <w:r>
        <w:rPr>
          <w:i/>
          <w:snapToGrid w:val="0"/>
        </w:rPr>
        <w:t>Gazette</w:t>
      </w:r>
      <w:bookmarkEnd w:id="68"/>
      <w:bookmarkEnd w:id="69"/>
      <w:bookmarkEnd w:id="70"/>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71" w:name="_Toc391628711"/>
      <w:bookmarkStart w:id="72" w:name="_Toc423444581"/>
      <w:bookmarkStart w:id="73" w:name="_Toc412553880"/>
      <w:r>
        <w:rPr>
          <w:rStyle w:val="CharSectno"/>
        </w:rPr>
        <w:t>20</w:t>
      </w:r>
      <w:r>
        <w:rPr>
          <w:snapToGrid w:val="0"/>
        </w:rPr>
        <w:t>.</w:t>
      </w:r>
      <w:r>
        <w:rPr>
          <w:snapToGrid w:val="0"/>
        </w:rPr>
        <w:tab/>
        <w:t>Acts of principal officer deemed acts of agency</w:t>
      </w:r>
      <w:bookmarkEnd w:id="71"/>
      <w:bookmarkEnd w:id="72"/>
      <w:bookmarkEnd w:id="73"/>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74" w:name="_Toc391628712"/>
      <w:bookmarkStart w:id="75" w:name="_Toc423444582"/>
      <w:bookmarkStart w:id="76" w:name="_Toc412553881"/>
      <w:r>
        <w:rPr>
          <w:rStyle w:val="CharSectno"/>
        </w:rPr>
        <w:t>21</w:t>
      </w:r>
      <w:r>
        <w:rPr>
          <w:snapToGrid w:val="0"/>
        </w:rPr>
        <w:t>.</w:t>
      </w:r>
      <w:r>
        <w:rPr>
          <w:snapToGrid w:val="0"/>
        </w:rPr>
        <w:tab/>
        <w:t>Effect of expiry or revocation of licence</w:t>
      </w:r>
      <w:bookmarkEnd w:id="74"/>
      <w:bookmarkEnd w:id="75"/>
      <w:bookmarkEnd w:id="76"/>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77" w:name="_Toc391628713"/>
      <w:bookmarkStart w:id="78" w:name="_Toc423444583"/>
      <w:bookmarkStart w:id="79" w:name="_Toc412553882"/>
      <w:r>
        <w:rPr>
          <w:rStyle w:val="CharSectno"/>
        </w:rPr>
        <w:t>22</w:t>
      </w:r>
      <w:r>
        <w:rPr>
          <w:snapToGrid w:val="0"/>
        </w:rPr>
        <w:t>.</w:t>
      </w:r>
      <w:r>
        <w:rPr>
          <w:snapToGrid w:val="0"/>
        </w:rPr>
        <w:tab/>
        <w:t>Effect of suspension of licence</w:t>
      </w:r>
      <w:bookmarkEnd w:id="77"/>
      <w:bookmarkEnd w:id="78"/>
      <w:bookmarkEnd w:id="79"/>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80" w:name="_Toc391628714"/>
      <w:bookmarkStart w:id="81" w:name="_Toc423444584"/>
      <w:bookmarkStart w:id="82" w:name="_Toc412553883"/>
      <w:r>
        <w:rPr>
          <w:rStyle w:val="CharSectno"/>
        </w:rPr>
        <w:t>22A</w:t>
      </w:r>
      <w:r>
        <w:t>.</w:t>
      </w:r>
      <w:r>
        <w:tab/>
        <w:t>Biannual report</w:t>
      </w:r>
      <w:bookmarkEnd w:id="80"/>
      <w:bookmarkEnd w:id="81"/>
      <w:bookmarkEnd w:id="82"/>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83" w:name="_Toc391628715"/>
      <w:bookmarkStart w:id="84" w:name="_Toc423444585"/>
      <w:bookmarkStart w:id="85" w:name="_Toc412553884"/>
      <w:r>
        <w:rPr>
          <w:rStyle w:val="CharSectno"/>
        </w:rPr>
        <w:t>22B</w:t>
      </w:r>
      <w:r>
        <w:t>.</w:t>
      </w:r>
      <w:r>
        <w:tab/>
        <w:t>Provision of other information for review of operations</w:t>
      </w:r>
      <w:bookmarkEnd w:id="83"/>
      <w:bookmarkEnd w:id="84"/>
      <w:bookmarkEnd w:id="85"/>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86" w:name="_Toc391628716"/>
      <w:bookmarkStart w:id="87" w:name="_Toc423444586"/>
      <w:bookmarkStart w:id="88" w:name="_Toc412553885"/>
      <w:r>
        <w:rPr>
          <w:rStyle w:val="CharSectno"/>
        </w:rPr>
        <w:t>23</w:t>
      </w:r>
      <w:r>
        <w:rPr>
          <w:snapToGrid w:val="0"/>
        </w:rPr>
        <w:t>.</w:t>
      </w:r>
      <w:r>
        <w:rPr>
          <w:snapToGrid w:val="0"/>
        </w:rPr>
        <w:tab/>
        <w:t>Power of entry and offence</w:t>
      </w:r>
      <w:bookmarkEnd w:id="86"/>
      <w:bookmarkEnd w:id="87"/>
      <w:bookmarkEnd w:id="88"/>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89" w:name="_Toc377736740"/>
      <w:bookmarkStart w:id="90" w:name="_Toc391628717"/>
      <w:bookmarkStart w:id="91" w:name="_Toc412553746"/>
      <w:bookmarkStart w:id="92" w:name="_Toc412553886"/>
      <w:bookmarkStart w:id="93" w:name="_Toc423095726"/>
      <w:bookmarkStart w:id="94" w:name="_Toc423444587"/>
      <w:r>
        <w:rPr>
          <w:rStyle w:val="CharPartNo"/>
        </w:rPr>
        <w:t>Part 2A</w:t>
      </w:r>
      <w:r>
        <w:t xml:space="preserve"> — </w:t>
      </w:r>
      <w:r>
        <w:rPr>
          <w:rStyle w:val="CharPartText"/>
        </w:rPr>
        <w:t>Hague Convention accreditation</w:t>
      </w:r>
      <w:bookmarkEnd w:id="89"/>
      <w:bookmarkEnd w:id="90"/>
      <w:bookmarkEnd w:id="91"/>
      <w:bookmarkEnd w:id="92"/>
      <w:bookmarkEnd w:id="93"/>
      <w:bookmarkEnd w:id="94"/>
    </w:p>
    <w:p>
      <w:pPr>
        <w:pStyle w:val="Footnoteheading"/>
        <w:ind w:left="890"/>
      </w:pPr>
      <w:r>
        <w:tab/>
        <w:t>[Heading inserted in Gazette 3 Sep 1999 p. 4298.]</w:t>
      </w:r>
    </w:p>
    <w:p>
      <w:pPr>
        <w:pStyle w:val="Heading5"/>
      </w:pPr>
      <w:bookmarkStart w:id="95" w:name="_Toc391628718"/>
      <w:bookmarkStart w:id="96" w:name="_Toc423444588"/>
      <w:bookmarkStart w:id="97" w:name="_Toc412553887"/>
      <w:r>
        <w:rPr>
          <w:rStyle w:val="CharSectno"/>
        </w:rPr>
        <w:t>23A</w:t>
      </w:r>
      <w:r>
        <w:t>.</w:t>
      </w:r>
      <w:r>
        <w:tab/>
        <w:t>Terms used</w:t>
      </w:r>
      <w:bookmarkEnd w:id="95"/>
      <w:bookmarkEnd w:id="96"/>
      <w:bookmarkEnd w:id="97"/>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98" w:name="_Toc391628719"/>
      <w:bookmarkStart w:id="99" w:name="_Toc423444589"/>
      <w:bookmarkStart w:id="100" w:name="_Toc412553888"/>
      <w:r>
        <w:rPr>
          <w:rStyle w:val="CharSectno"/>
        </w:rPr>
        <w:t>23B</w:t>
      </w:r>
      <w:r>
        <w:t>.</w:t>
      </w:r>
      <w:r>
        <w:tab/>
        <w:t>Application for accreditation or renewal of accreditation</w:t>
      </w:r>
      <w:bookmarkEnd w:id="98"/>
      <w:bookmarkEnd w:id="99"/>
      <w:bookmarkEnd w:id="100"/>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101" w:name="_Toc391628720"/>
      <w:bookmarkStart w:id="102" w:name="_Toc423444590"/>
      <w:bookmarkStart w:id="103" w:name="_Toc412553889"/>
      <w:r>
        <w:rPr>
          <w:rStyle w:val="CharSectno"/>
        </w:rPr>
        <w:t>23C</w:t>
      </w:r>
      <w:r>
        <w:t>.</w:t>
      </w:r>
      <w:r>
        <w:tab/>
        <w:t>Requirements to be satisfied by the applicant</w:t>
      </w:r>
      <w:bookmarkEnd w:id="101"/>
      <w:bookmarkEnd w:id="102"/>
      <w:bookmarkEnd w:id="103"/>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104" w:name="_Toc391628721"/>
      <w:bookmarkStart w:id="105" w:name="_Toc423444591"/>
      <w:bookmarkStart w:id="106" w:name="_Toc412553890"/>
      <w:r>
        <w:rPr>
          <w:rStyle w:val="CharSectno"/>
        </w:rPr>
        <w:t>23D</w:t>
      </w:r>
      <w:r>
        <w:t>.</w:t>
      </w:r>
      <w:r>
        <w:tab/>
        <w:t>Conditions etc. of accreditation</w:t>
      </w:r>
      <w:bookmarkEnd w:id="104"/>
      <w:bookmarkEnd w:id="105"/>
      <w:bookmarkEnd w:id="106"/>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107" w:name="_Toc391628722"/>
      <w:bookmarkStart w:id="108" w:name="_Toc423444592"/>
      <w:bookmarkStart w:id="109" w:name="_Toc412553891"/>
      <w:r>
        <w:rPr>
          <w:rStyle w:val="CharSectno"/>
        </w:rPr>
        <w:t>23E</w:t>
      </w:r>
      <w:r>
        <w:t>.</w:t>
      </w:r>
      <w:r>
        <w:tab/>
        <w:t>Notification of application results</w:t>
      </w:r>
      <w:bookmarkEnd w:id="107"/>
      <w:bookmarkEnd w:id="108"/>
      <w:bookmarkEnd w:id="109"/>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110" w:name="_Toc391628723"/>
      <w:bookmarkStart w:id="111" w:name="_Toc423444593"/>
      <w:bookmarkStart w:id="112" w:name="_Toc412553892"/>
      <w:r>
        <w:rPr>
          <w:rStyle w:val="CharSectno"/>
        </w:rPr>
        <w:t>23F</w:t>
      </w:r>
      <w:r>
        <w:t>.</w:t>
      </w:r>
      <w:r>
        <w:tab/>
        <w:t>Notices to be given to Commonwealth Central Authority</w:t>
      </w:r>
      <w:bookmarkEnd w:id="110"/>
      <w:bookmarkEnd w:id="111"/>
      <w:bookmarkEnd w:id="112"/>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113" w:name="_Toc391628724"/>
      <w:bookmarkStart w:id="114" w:name="_Toc423444594"/>
      <w:bookmarkStart w:id="115" w:name="_Toc412553893"/>
      <w:r>
        <w:rPr>
          <w:rStyle w:val="CharSectno"/>
        </w:rPr>
        <w:t>23G</w:t>
      </w:r>
      <w:r>
        <w:t>.</w:t>
      </w:r>
      <w:r>
        <w:tab/>
        <w:t>Duration of accreditation</w:t>
      </w:r>
      <w:bookmarkEnd w:id="113"/>
      <w:bookmarkEnd w:id="114"/>
      <w:bookmarkEnd w:id="115"/>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116" w:name="_Toc391628725"/>
      <w:bookmarkStart w:id="117" w:name="_Toc423444595"/>
      <w:bookmarkStart w:id="118" w:name="_Toc412553894"/>
      <w:r>
        <w:rPr>
          <w:rStyle w:val="CharSectno"/>
        </w:rPr>
        <w:t>23H</w:t>
      </w:r>
      <w:r>
        <w:t>.</w:t>
      </w:r>
      <w:r>
        <w:tab/>
        <w:t>Renewal of accreditation</w:t>
      </w:r>
      <w:bookmarkEnd w:id="116"/>
      <w:bookmarkEnd w:id="117"/>
      <w:bookmarkEnd w:id="118"/>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119" w:name="_Toc391628726"/>
      <w:bookmarkStart w:id="120" w:name="_Toc423444596"/>
      <w:bookmarkStart w:id="121" w:name="_Toc412553895"/>
      <w:r>
        <w:rPr>
          <w:rStyle w:val="CharSectno"/>
        </w:rPr>
        <w:t>23I</w:t>
      </w:r>
      <w:r>
        <w:t>.</w:t>
      </w:r>
      <w:r>
        <w:tab/>
        <w:t>Conduct of accredited body</w:t>
      </w:r>
      <w:bookmarkEnd w:id="119"/>
      <w:bookmarkEnd w:id="120"/>
      <w:bookmarkEnd w:id="121"/>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122" w:name="_Toc391628727"/>
      <w:bookmarkStart w:id="123" w:name="_Toc423444597"/>
      <w:bookmarkStart w:id="124" w:name="_Toc412553896"/>
      <w:r>
        <w:rPr>
          <w:rStyle w:val="CharSectno"/>
        </w:rPr>
        <w:t>23J</w:t>
      </w:r>
      <w:r>
        <w:t>.</w:t>
      </w:r>
      <w:r>
        <w:tab/>
        <w:t>Authorisation of accredited body to perform certain functions</w:t>
      </w:r>
      <w:bookmarkEnd w:id="122"/>
      <w:bookmarkEnd w:id="123"/>
      <w:bookmarkEnd w:id="124"/>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125" w:name="_Toc391628728"/>
      <w:bookmarkStart w:id="126" w:name="_Toc423444598"/>
      <w:bookmarkStart w:id="127" w:name="_Toc412553897"/>
      <w:r>
        <w:rPr>
          <w:rStyle w:val="CharSectno"/>
        </w:rPr>
        <w:t>23K</w:t>
      </w:r>
      <w:r>
        <w:t>.</w:t>
      </w:r>
      <w:r>
        <w:tab/>
        <w:t>Offences in relation to accreditation or renewal of accreditation applications</w:t>
      </w:r>
      <w:bookmarkEnd w:id="125"/>
      <w:bookmarkEnd w:id="126"/>
      <w:bookmarkEnd w:id="127"/>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128" w:name="_Toc391628729"/>
      <w:bookmarkStart w:id="129" w:name="_Toc423444599"/>
      <w:bookmarkStart w:id="130" w:name="_Toc412553898"/>
      <w:r>
        <w:rPr>
          <w:rStyle w:val="CharSectno"/>
        </w:rPr>
        <w:t>23L</w:t>
      </w:r>
      <w:r>
        <w:t>.</w:t>
      </w:r>
      <w:r>
        <w:tab/>
        <w:t>Revocation or suspension of accreditation</w:t>
      </w:r>
      <w:bookmarkEnd w:id="128"/>
      <w:bookmarkEnd w:id="129"/>
      <w:bookmarkEnd w:id="130"/>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131" w:name="_Toc391628730"/>
      <w:bookmarkStart w:id="132" w:name="_Toc423444600"/>
      <w:bookmarkStart w:id="133" w:name="_Toc412553899"/>
      <w:r>
        <w:rPr>
          <w:rStyle w:val="CharSectno"/>
        </w:rPr>
        <w:t>23M</w:t>
      </w:r>
      <w:r>
        <w:t>.</w:t>
      </w:r>
      <w:r>
        <w:tab/>
        <w:t>Review of refusal, revocation or suspension of accreditation</w:t>
      </w:r>
      <w:bookmarkEnd w:id="131"/>
      <w:bookmarkEnd w:id="132"/>
      <w:bookmarkEnd w:id="133"/>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134" w:name="_Toc391628731"/>
      <w:bookmarkStart w:id="135" w:name="_Toc423444601"/>
      <w:bookmarkStart w:id="136" w:name="_Toc412553900"/>
      <w:r>
        <w:rPr>
          <w:rStyle w:val="CharSectno"/>
        </w:rPr>
        <w:t>23O</w:t>
      </w:r>
      <w:r>
        <w:t>.</w:t>
      </w:r>
      <w:r>
        <w:tab/>
        <w:t xml:space="preserve">Accreditation to be published in </w:t>
      </w:r>
      <w:r>
        <w:rPr>
          <w:i/>
        </w:rPr>
        <w:t>Gazette</w:t>
      </w:r>
      <w:bookmarkEnd w:id="134"/>
      <w:bookmarkEnd w:id="135"/>
      <w:bookmarkEnd w:id="136"/>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137" w:name="_Toc391628732"/>
      <w:bookmarkStart w:id="138" w:name="_Toc423444602"/>
      <w:bookmarkStart w:id="139" w:name="_Toc412553901"/>
      <w:r>
        <w:rPr>
          <w:rStyle w:val="CharSectno"/>
        </w:rPr>
        <w:t>23P</w:t>
      </w:r>
      <w:r>
        <w:t>.</w:t>
      </w:r>
      <w:r>
        <w:tab/>
        <w:t>Acts of principal officer deemed acts of accredited body</w:t>
      </w:r>
      <w:bookmarkEnd w:id="137"/>
      <w:bookmarkEnd w:id="138"/>
      <w:bookmarkEnd w:id="139"/>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140" w:name="_Toc391628733"/>
      <w:bookmarkStart w:id="141" w:name="_Toc423444603"/>
      <w:bookmarkStart w:id="142" w:name="_Toc412553902"/>
      <w:r>
        <w:rPr>
          <w:rStyle w:val="CharSectno"/>
        </w:rPr>
        <w:t>23Q</w:t>
      </w:r>
      <w:r>
        <w:t>.</w:t>
      </w:r>
      <w:r>
        <w:tab/>
        <w:t>Effect of winding up, or expiry or revocation of accreditation</w:t>
      </w:r>
      <w:bookmarkEnd w:id="140"/>
      <w:bookmarkEnd w:id="141"/>
      <w:bookmarkEnd w:id="142"/>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143" w:name="_Toc391628734"/>
      <w:bookmarkStart w:id="144" w:name="_Toc423444604"/>
      <w:bookmarkStart w:id="145" w:name="_Toc412553903"/>
      <w:r>
        <w:rPr>
          <w:rStyle w:val="CharSectno"/>
        </w:rPr>
        <w:t>23R</w:t>
      </w:r>
      <w:r>
        <w:t>.</w:t>
      </w:r>
      <w:r>
        <w:tab/>
        <w:t>Effect of suspension of accreditation</w:t>
      </w:r>
      <w:bookmarkEnd w:id="143"/>
      <w:bookmarkEnd w:id="144"/>
      <w:bookmarkEnd w:id="145"/>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146" w:name="_Toc391628735"/>
      <w:bookmarkStart w:id="147" w:name="_Toc423444605"/>
      <w:bookmarkStart w:id="148" w:name="_Toc412553904"/>
      <w:r>
        <w:rPr>
          <w:rStyle w:val="CharSectno"/>
        </w:rPr>
        <w:t>23S</w:t>
      </w:r>
      <w:r>
        <w:t>.</w:t>
      </w:r>
      <w:r>
        <w:tab/>
        <w:t>Powers of entry and offence</w:t>
      </w:r>
      <w:bookmarkEnd w:id="146"/>
      <w:bookmarkEnd w:id="147"/>
      <w:bookmarkEnd w:id="148"/>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149" w:name="_Toc391628736"/>
      <w:bookmarkStart w:id="150" w:name="_Toc423444606"/>
      <w:bookmarkStart w:id="151" w:name="_Toc412553905"/>
      <w:r>
        <w:rPr>
          <w:rStyle w:val="CharSectno"/>
        </w:rPr>
        <w:t>23T</w:t>
      </w:r>
      <w:r>
        <w:t>.</w:t>
      </w:r>
      <w:r>
        <w:tab/>
        <w:t>Biannual report</w:t>
      </w:r>
      <w:bookmarkEnd w:id="149"/>
      <w:bookmarkEnd w:id="150"/>
      <w:bookmarkEnd w:id="151"/>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52" w:name="_Toc391628737"/>
      <w:bookmarkStart w:id="153" w:name="_Toc423444607"/>
      <w:bookmarkStart w:id="154" w:name="_Toc412553906"/>
      <w:r>
        <w:rPr>
          <w:rStyle w:val="CharSectno"/>
        </w:rPr>
        <w:t>23U</w:t>
      </w:r>
      <w:r>
        <w:t>.</w:t>
      </w:r>
      <w:r>
        <w:tab/>
        <w:t>Provision of other information directed by the Minister</w:t>
      </w:r>
      <w:bookmarkEnd w:id="152"/>
      <w:bookmarkEnd w:id="153"/>
      <w:bookmarkEnd w:id="154"/>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55" w:name="_Toc377736761"/>
      <w:bookmarkStart w:id="156" w:name="_Toc391628738"/>
      <w:bookmarkStart w:id="157" w:name="_Toc412553767"/>
      <w:bookmarkStart w:id="158" w:name="_Toc412553907"/>
      <w:bookmarkStart w:id="159" w:name="_Toc423095747"/>
      <w:bookmarkStart w:id="160" w:name="_Toc423444608"/>
      <w:r>
        <w:rPr>
          <w:rStyle w:val="CharPartNo"/>
        </w:rPr>
        <w:t>Part 3</w:t>
      </w:r>
      <w:r>
        <w:rPr>
          <w:rStyle w:val="CharDivNo"/>
        </w:rPr>
        <w:t> </w:t>
      </w:r>
      <w:r>
        <w:t>—</w:t>
      </w:r>
      <w:r>
        <w:rPr>
          <w:rStyle w:val="CharDivText"/>
        </w:rPr>
        <w:t> </w:t>
      </w:r>
      <w:r>
        <w:rPr>
          <w:rStyle w:val="CharPartText"/>
        </w:rPr>
        <w:t>Adoption applications committee</w:t>
      </w:r>
      <w:bookmarkEnd w:id="155"/>
      <w:bookmarkEnd w:id="156"/>
      <w:bookmarkEnd w:id="157"/>
      <w:bookmarkEnd w:id="158"/>
      <w:bookmarkEnd w:id="159"/>
      <w:bookmarkEnd w:id="160"/>
    </w:p>
    <w:p>
      <w:pPr>
        <w:pStyle w:val="Footnoteheading"/>
        <w:ind w:left="890"/>
      </w:pPr>
      <w:r>
        <w:tab/>
        <w:t>[Heading amended in Gazette 20 May 2003 p. 1788.]</w:t>
      </w:r>
    </w:p>
    <w:p>
      <w:pPr>
        <w:pStyle w:val="Heading5"/>
        <w:rPr>
          <w:snapToGrid w:val="0"/>
        </w:rPr>
      </w:pPr>
      <w:bookmarkStart w:id="161" w:name="_Toc391628739"/>
      <w:bookmarkStart w:id="162" w:name="_Toc423444609"/>
      <w:bookmarkStart w:id="163" w:name="_Toc412553908"/>
      <w:r>
        <w:rPr>
          <w:rStyle w:val="CharSectno"/>
        </w:rPr>
        <w:t>24</w:t>
      </w:r>
      <w:r>
        <w:rPr>
          <w:snapToGrid w:val="0"/>
        </w:rPr>
        <w:t>.</w:t>
      </w:r>
      <w:r>
        <w:rPr>
          <w:snapToGrid w:val="0"/>
        </w:rPr>
        <w:tab/>
        <w:t>Terms used</w:t>
      </w:r>
      <w:bookmarkEnd w:id="161"/>
      <w:bookmarkEnd w:id="162"/>
      <w:bookmarkEnd w:id="163"/>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rPr>
          <w:snapToGrid w:val="0"/>
        </w:rPr>
      </w:pPr>
      <w:bookmarkStart w:id="164" w:name="_Toc391628740"/>
      <w:bookmarkStart w:id="165" w:name="_Toc423444610"/>
      <w:bookmarkStart w:id="166" w:name="_Toc412553909"/>
      <w:r>
        <w:rPr>
          <w:rStyle w:val="CharSectno"/>
        </w:rPr>
        <w:t>25</w:t>
      </w:r>
      <w:r>
        <w:rPr>
          <w:snapToGrid w:val="0"/>
        </w:rPr>
        <w:t>.</w:t>
      </w:r>
      <w:r>
        <w:rPr>
          <w:snapToGrid w:val="0"/>
        </w:rPr>
        <w:tab/>
        <w:t>Membership etc.</w:t>
      </w:r>
      <w:bookmarkEnd w:id="164"/>
      <w:bookmarkEnd w:id="165"/>
      <w:bookmarkEnd w:id="166"/>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pPr>
      <w:r>
        <w:t>[</w:t>
      </w:r>
      <w:r>
        <w:rPr>
          <w:b/>
        </w:rPr>
        <w:t>26.</w:t>
      </w:r>
      <w:r>
        <w:tab/>
        <w:t>Deleted in Gazette 30 Nov 2012 p. 5775.]</w:t>
      </w:r>
    </w:p>
    <w:p>
      <w:pPr>
        <w:pStyle w:val="Heading5"/>
      </w:pPr>
      <w:bookmarkStart w:id="167" w:name="_Toc391628741"/>
      <w:bookmarkStart w:id="168" w:name="_Toc423444611"/>
      <w:bookmarkStart w:id="169" w:name="_Toc412553910"/>
      <w:r>
        <w:rPr>
          <w:rStyle w:val="CharSectno"/>
        </w:rPr>
        <w:t>27</w:t>
      </w:r>
      <w:r>
        <w:t>.</w:t>
      </w:r>
      <w:r>
        <w:tab/>
        <w:t>Deputy chairperson</w:t>
      </w:r>
      <w:bookmarkEnd w:id="167"/>
      <w:bookmarkEnd w:id="168"/>
      <w:bookmarkEnd w:id="169"/>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170" w:name="_Toc391628742"/>
      <w:bookmarkStart w:id="171" w:name="_Toc423444612"/>
      <w:bookmarkStart w:id="172" w:name="_Toc412553911"/>
      <w:r>
        <w:rPr>
          <w:rStyle w:val="CharSectno"/>
        </w:rPr>
        <w:t>28</w:t>
      </w:r>
      <w:r>
        <w:rPr>
          <w:snapToGrid w:val="0"/>
        </w:rPr>
        <w:t>.</w:t>
      </w:r>
      <w:r>
        <w:rPr>
          <w:snapToGrid w:val="0"/>
        </w:rPr>
        <w:tab/>
        <w:t>Term of member’s office</w:t>
      </w:r>
      <w:bookmarkEnd w:id="170"/>
      <w:bookmarkEnd w:id="171"/>
      <w:bookmarkEnd w:id="172"/>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rPr>
          <w:snapToGrid w:val="0"/>
        </w:rPr>
      </w:pPr>
      <w:bookmarkStart w:id="173" w:name="_Toc391628743"/>
      <w:bookmarkStart w:id="174" w:name="_Toc423444613"/>
      <w:bookmarkStart w:id="175" w:name="_Toc412553912"/>
      <w:r>
        <w:rPr>
          <w:rStyle w:val="CharSectno"/>
        </w:rPr>
        <w:t>29</w:t>
      </w:r>
      <w:r>
        <w:rPr>
          <w:snapToGrid w:val="0"/>
        </w:rPr>
        <w:t>.</w:t>
      </w:r>
      <w:r>
        <w:rPr>
          <w:snapToGrid w:val="0"/>
        </w:rPr>
        <w:tab/>
        <w:t>Extraordinary vacancies</w:t>
      </w:r>
      <w:bookmarkEnd w:id="173"/>
      <w:bookmarkEnd w:id="174"/>
      <w:bookmarkEnd w:id="175"/>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176" w:name="_Toc391628744"/>
      <w:bookmarkStart w:id="177" w:name="_Toc423444614"/>
      <w:bookmarkStart w:id="178" w:name="_Toc412553913"/>
      <w:r>
        <w:rPr>
          <w:rStyle w:val="CharSectno"/>
        </w:rPr>
        <w:t>30</w:t>
      </w:r>
      <w:r>
        <w:t>.</w:t>
      </w:r>
      <w:r>
        <w:tab/>
        <w:t>Committee meetings</w:t>
      </w:r>
      <w:bookmarkEnd w:id="176"/>
      <w:bookmarkEnd w:id="177"/>
      <w:bookmarkEnd w:id="178"/>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179" w:name="_Toc391628745"/>
      <w:bookmarkStart w:id="180" w:name="_Toc423444615"/>
      <w:bookmarkStart w:id="181" w:name="_Toc412553914"/>
      <w:r>
        <w:rPr>
          <w:rStyle w:val="CharSectno"/>
        </w:rPr>
        <w:t>31</w:t>
      </w:r>
      <w:r>
        <w:rPr>
          <w:snapToGrid w:val="0"/>
        </w:rPr>
        <w:t>.</w:t>
      </w:r>
      <w:r>
        <w:rPr>
          <w:snapToGrid w:val="0"/>
        </w:rPr>
        <w:tab/>
        <w:t>Quorum</w:t>
      </w:r>
      <w:bookmarkEnd w:id="179"/>
      <w:bookmarkEnd w:id="180"/>
      <w:bookmarkEnd w:id="181"/>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182" w:name="_Toc391628746"/>
      <w:bookmarkStart w:id="183" w:name="_Toc423444616"/>
      <w:bookmarkStart w:id="184" w:name="_Toc412553915"/>
      <w:r>
        <w:rPr>
          <w:rStyle w:val="CharSectno"/>
        </w:rPr>
        <w:t>32</w:t>
      </w:r>
      <w:r>
        <w:rPr>
          <w:snapToGrid w:val="0"/>
        </w:rPr>
        <w:t>.</w:t>
      </w:r>
      <w:r>
        <w:rPr>
          <w:snapToGrid w:val="0"/>
        </w:rPr>
        <w:tab/>
        <w:t>Voting</w:t>
      </w:r>
      <w:bookmarkEnd w:id="182"/>
      <w:bookmarkEnd w:id="183"/>
      <w:bookmarkEnd w:id="184"/>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185" w:name="_Toc391628747"/>
      <w:bookmarkStart w:id="186" w:name="_Toc423444617"/>
      <w:bookmarkStart w:id="187" w:name="_Toc412553916"/>
      <w:r>
        <w:rPr>
          <w:rStyle w:val="CharSectno"/>
        </w:rPr>
        <w:t>33</w:t>
      </w:r>
      <w:r>
        <w:rPr>
          <w:snapToGrid w:val="0"/>
        </w:rPr>
        <w:t>.</w:t>
      </w:r>
      <w:r>
        <w:rPr>
          <w:snapToGrid w:val="0"/>
        </w:rPr>
        <w:tab/>
        <w:t>Minutes</w:t>
      </w:r>
      <w:bookmarkEnd w:id="185"/>
      <w:bookmarkEnd w:id="186"/>
      <w:bookmarkEnd w:id="187"/>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188" w:name="_Toc391628748"/>
      <w:bookmarkStart w:id="189" w:name="_Toc423444618"/>
      <w:bookmarkStart w:id="190" w:name="_Toc412553917"/>
      <w:r>
        <w:rPr>
          <w:rStyle w:val="CharSectno"/>
        </w:rPr>
        <w:t>34</w:t>
      </w:r>
      <w:r>
        <w:rPr>
          <w:snapToGrid w:val="0"/>
        </w:rPr>
        <w:t>.</w:t>
      </w:r>
      <w:r>
        <w:rPr>
          <w:snapToGrid w:val="0"/>
        </w:rPr>
        <w:tab/>
        <w:t>Disclosure of interests</w:t>
      </w:r>
      <w:bookmarkEnd w:id="188"/>
      <w:bookmarkEnd w:id="189"/>
      <w:bookmarkEnd w:id="190"/>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91" w:name="_Toc391628749"/>
      <w:bookmarkStart w:id="192" w:name="_Toc423444619"/>
      <w:bookmarkStart w:id="193" w:name="_Toc412553918"/>
      <w:r>
        <w:rPr>
          <w:rStyle w:val="CharSectno"/>
        </w:rPr>
        <w:t>35</w:t>
      </w:r>
      <w:r>
        <w:rPr>
          <w:snapToGrid w:val="0"/>
        </w:rPr>
        <w:t>.</w:t>
      </w:r>
      <w:r>
        <w:rPr>
          <w:snapToGrid w:val="0"/>
        </w:rPr>
        <w:tab/>
        <w:t>Remuneration of some adoption applications committee members</w:t>
      </w:r>
      <w:bookmarkEnd w:id="191"/>
      <w:bookmarkEnd w:id="192"/>
      <w:bookmarkEnd w:id="193"/>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194" w:name="_Toc377736773"/>
      <w:bookmarkStart w:id="195" w:name="_Toc391628750"/>
      <w:bookmarkStart w:id="196" w:name="_Toc412553779"/>
      <w:bookmarkStart w:id="197" w:name="_Toc412553919"/>
      <w:bookmarkStart w:id="198" w:name="_Toc423095759"/>
      <w:bookmarkStart w:id="199" w:name="_Toc423444620"/>
      <w:r>
        <w:rPr>
          <w:rStyle w:val="CharPartNo"/>
        </w:rPr>
        <w:t>Part 4</w:t>
      </w:r>
      <w:r>
        <w:t> — </w:t>
      </w:r>
      <w:r>
        <w:rPr>
          <w:rStyle w:val="CharPartText"/>
        </w:rPr>
        <w:t>Prospective adoptive parents</w:t>
      </w:r>
      <w:bookmarkEnd w:id="194"/>
      <w:bookmarkEnd w:id="195"/>
      <w:bookmarkEnd w:id="196"/>
      <w:bookmarkEnd w:id="197"/>
      <w:bookmarkEnd w:id="198"/>
      <w:bookmarkEnd w:id="199"/>
    </w:p>
    <w:p>
      <w:pPr>
        <w:pStyle w:val="Heading3"/>
      </w:pPr>
      <w:bookmarkStart w:id="200" w:name="_Toc377736774"/>
      <w:bookmarkStart w:id="201" w:name="_Toc391628751"/>
      <w:bookmarkStart w:id="202" w:name="_Toc412553780"/>
      <w:bookmarkStart w:id="203" w:name="_Toc412553920"/>
      <w:bookmarkStart w:id="204" w:name="_Toc423095760"/>
      <w:bookmarkStart w:id="205" w:name="_Toc423444621"/>
      <w:r>
        <w:rPr>
          <w:rStyle w:val="CharDivNo"/>
        </w:rPr>
        <w:t>Division 1</w:t>
      </w:r>
      <w:r>
        <w:rPr>
          <w:snapToGrid w:val="0"/>
        </w:rPr>
        <w:t> — </w:t>
      </w:r>
      <w:r>
        <w:rPr>
          <w:rStyle w:val="CharDivText"/>
        </w:rPr>
        <w:t>Applications to be prospective adoptive parents</w:t>
      </w:r>
      <w:bookmarkEnd w:id="200"/>
      <w:bookmarkEnd w:id="201"/>
      <w:bookmarkEnd w:id="202"/>
      <w:bookmarkEnd w:id="203"/>
      <w:bookmarkEnd w:id="204"/>
      <w:bookmarkEnd w:id="205"/>
    </w:p>
    <w:p>
      <w:pPr>
        <w:pStyle w:val="Heading5"/>
        <w:rPr>
          <w:snapToGrid w:val="0"/>
        </w:rPr>
      </w:pPr>
      <w:bookmarkStart w:id="206" w:name="_Toc391628752"/>
      <w:bookmarkStart w:id="207" w:name="_Toc423444622"/>
      <w:bookmarkStart w:id="208" w:name="_Toc412553921"/>
      <w:r>
        <w:rPr>
          <w:rStyle w:val="CharSectno"/>
        </w:rPr>
        <w:t>36</w:t>
      </w:r>
      <w:r>
        <w:rPr>
          <w:snapToGrid w:val="0"/>
        </w:rPr>
        <w:t>.</w:t>
      </w:r>
      <w:r>
        <w:rPr>
          <w:snapToGrid w:val="0"/>
        </w:rPr>
        <w:tab/>
        <w:t>Term used: application</w:t>
      </w:r>
      <w:bookmarkEnd w:id="206"/>
      <w:bookmarkEnd w:id="207"/>
      <w:bookmarkEnd w:id="208"/>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209" w:name="_Toc391628753"/>
      <w:bookmarkStart w:id="210" w:name="_Toc423444623"/>
      <w:bookmarkStart w:id="211" w:name="_Toc412553922"/>
      <w:r>
        <w:rPr>
          <w:rStyle w:val="CharSectno"/>
        </w:rPr>
        <w:t>37</w:t>
      </w:r>
      <w:r>
        <w:rPr>
          <w:snapToGrid w:val="0"/>
        </w:rPr>
        <w:t>.</w:t>
      </w:r>
      <w:r>
        <w:rPr>
          <w:snapToGrid w:val="0"/>
        </w:rPr>
        <w:tab/>
        <w:t>Manner and time in which to commence application</w:t>
      </w:r>
      <w:bookmarkEnd w:id="209"/>
      <w:bookmarkEnd w:id="210"/>
      <w:bookmarkEnd w:id="211"/>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212" w:name="_Toc391628754"/>
      <w:bookmarkStart w:id="213" w:name="_Toc423444624"/>
      <w:bookmarkStart w:id="214" w:name="_Toc412553923"/>
      <w:r>
        <w:rPr>
          <w:rStyle w:val="CharSectno"/>
        </w:rPr>
        <w:t>38</w:t>
      </w:r>
      <w:r>
        <w:rPr>
          <w:snapToGrid w:val="0"/>
        </w:rPr>
        <w:t>.</w:t>
      </w:r>
      <w:r>
        <w:rPr>
          <w:snapToGrid w:val="0"/>
        </w:rPr>
        <w:tab/>
        <w:t>Manner and time in which to proceed with application</w:t>
      </w:r>
      <w:bookmarkEnd w:id="212"/>
      <w:bookmarkEnd w:id="213"/>
      <w:bookmarkEnd w:id="214"/>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215" w:name="_Toc391628755"/>
      <w:bookmarkStart w:id="216" w:name="_Toc423444625"/>
      <w:bookmarkStart w:id="217" w:name="_Toc412553924"/>
      <w:r>
        <w:rPr>
          <w:rStyle w:val="CharSectno"/>
        </w:rPr>
        <w:t>39A</w:t>
      </w:r>
      <w:r>
        <w:t>.</w:t>
      </w:r>
      <w:r>
        <w:tab/>
        <w:t>Continuing application after separation</w:t>
      </w:r>
      <w:bookmarkEnd w:id="215"/>
      <w:bookmarkEnd w:id="216"/>
      <w:bookmarkEnd w:id="217"/>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218" w:name="_Toc377736779"/>
      <w:bookmarkStart w:id="219" w:name="_Toc391628756"/>
      <w:bookmarkStart w:id="220" w:name="_Toc412553785"/>
      <w:bookmarkStart w:id="221" w:name="_Toc412553925"/>
      <w:bookmarkStart w:id="222" w:name="_Toc423095765"/>
      <w:bookmarkStart w:id="223" w:name="_Toc423444626"/>
      <w:r>
        <w:rPr>
          <w:rStyle w:val="CharDivNo"/>
        </w:rPr>
        <w:t>Division 2</w:t>
      </w:r>
      <w:r>
        <w:rPr>
          <w:snapToGrid w:val="0"/>
        </w:rPr>
        <w:t> — </w:t>
      </w:r>
      <w:r>
        <w:rPr>
          <w:rStyle w:val="CharDivText"/>
        </w:rPr>
        <w:t>Assessments and placements</w:t>
      </w:r>
      <w:bookmarkEnd w:id="218"/>
      <w:bookmarkEnd w:id="219"/>
      <w:bookmarkEnd w:id="220"/>
      <w:bookmarkEnd w:id="221"/>
      <w:bookmarkEnd w:id="222"/>
      <w:bookmarkEnd w:id="223"/>
    </w:p>
    <w:p>
      <w:pPr>
        <w:pStyle w:val="Heading5"/>
        <w:rPr>
          <w:snapToGrid w:val="0"/>
        </w:rPr>
      </w:pPr>
      <w:bookmarkStart w:id="224" w:name="_Toc391628757"/>
      <w:bookmarkStart w:id="225" w:name="_Toc423444627"/>
      <w:bookmarkStart w:id="226" w:name="_Toc412553926"/>
      <w:r>
        <w:rPr>
          <w:rStyle w:val="CharSectno"/>
        </w:rPr>
        <w:t>39</w:t>
      </w:r>
      <w:r>
        <w:rPr>
          <w:snapToGrid w:val="0"/>
        </w:rPr>
        <w:t>.</w:t>
      </w:r>
      <w:r>
        <w:rPr>
          <w:snapToGrid w:val="0"/>
        </w:rPr>
        <w:tab/>
        <w:t>Costs of providing information for assessments</w:t>
      </w:r>
      <w:bookmarkEnd w:id="224"/>
      <w:bookmarkEnd w:id="225"/>
      <w:bookmarkEnd w:id="226"/>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227" w:name="_Toc391628758"/>
      <w:bookmarkStart w:id="228" w:name="_Toc423444628"/>
      <w:bookmarkStart w:id="229" w:name="_Toc412553927"/>
      <w:r>
        <w:rPr>
          <w:rStyle w:val="CharSectno"/>
        </w:rPr>
        <w:t>40</w:t>
      </w:r>
      <w:r>
        <w:t>.</w:t>
      </w:r>
      <w:r>
        <w:tab/>
        <w:t>Review of suitability for prospective adoptive parenthood if 24 months since approval</w:t>
      </w:r>
      <w:bookmarkEnd w:id="227"/>
      <w:bookmarkEnd w:id="228"/>
      <w:bookmarkEnd w:id="229"/>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230" w:name="_Toc391628759"/>
      <w:bookmarkStart w:id="231" w:name="_Toc423444629"/>
      <w:bookmarkStart w:id="232" w:name="_Toc412553928"/>
      <w:r>
        <w:rPr>
          <w:rStyle w:val="CharSectno"/>
        </w:rPr>
        <w:t>41</w:t>
      </w:r>
      <w:r>
        <w:rPr>
          <w:snapToGrid w:val="0"/>
        </w:rPr>
        <w:t>.</w:t>
      </w:r>
      <w:r>
        <w:rPr>
          <w:snapToGrid w:val="0"/>
        </w:rPr>
        <w:tab/>
        <w:t>Further restrictions on placement</w:t>
      </w:r>
      <w:bookmarkEnd w:id="230"/>
      <w:bookmarkEnd w:id="231"/>
      <w:bookmarkEnd w:id="232"/>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233" w:name="_Toc391628760"/>
      <w:bookmarkStart w:id="234" w:name="_Toc423444630"/>
      <w:bookmarkStart w:id="235" w:name="_Toc412553929"/>
      <w:r>
        <w:rPr>
          <w:rStyle w:val="CharSectno"/>
        </w:rPr>
        <w:t>42</w:t>
      </w:r>
      <w:r>
        <w:rPr>
          <w:snapToGrid w:val="0"/>
        </w:rPr>
        <w:t>.</w:t>
      </w:r>
      <w:r>
        <w:rPr>
          <w:snapToGrid w:val="0"/>
        </w:rPr>
        <w:tab/>
        <w:t>Exemption</w:t>
      </w:r>
      <w:bookmarkEnd w:id="233"/>
      <w:bookmarkEnd w:id="234"/>
      <w:bookmarkEnd w:id="235"/>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236" w:name="_Toc377736784"/>
      <w:bookmarkStart w:id="237" w:name="_Toc391628761"/>
      <w:bookmarkStart w:id="238" w:name="_Toc412553790"/>
      <w:bookmarkStart w:id="239" w:name="_Toc412553930"/>
      <w:bookmarkStart w:id="240" w:name="_Toc423095770"/>
      <w:bookmarkStart w:id="241" w:name="_Toc423444631"/>
      <w:r>
        <w:rPr>
          <w:rStyle w:val="CharDivNo"/>
        </w:rPr>
        <w:t>Division 3</w:t>
      </w:r>
      <w:r>
        <w:rPr>
          <w:snapToGrid w:val="0"/>
        </w:rPr>
        <w:t> — </w:t>
      </w:r>
      <w:r>
        <w:rPr>
          <w:rStyle w:val="CharDivText"/>
        </w:rPr>
        <w:t>Register</w:t>
      </w:r>
      <w:bookmarkEnd w:id="236"/>
      <w:bookmarkEnd w:id="237"/>
      <w:bookmarkEnd w:id="238"/>
      <w:bookmarkEnd w:id="239"/>
      <w:bookmarkEnd w:id="240"/>
      <w:bookmarkEnd w:id="241"/>
    </w:p>
    <w:p>
      <w:pPr>
        <w:pStyle w:val="Ednotesection"/>
      </w:pPr>
      <w:r>
        <w:t>[</w:t>
      </w:r>
      <w:r>
        <w:rPr>
          <w:b/>
        </w:rPr>
        <w:t>43.</w:t>
      </w:r>
      <w:r>
        <w:tab/>
        <w:t>Deleted in Gazette 20 May 2003 p. 1791.]</w:t>
      </w:r>
    </w:p>
    <w:p>
      <w:pPr>
        <w:pStyle w:val="Heading5"/>
        <w:rPr>
          <w:snapToGrid w:val="0"/>
        </w:rPr>
      </w:pPr>
      <w:bookmarkStart w:id="242" w:name="_Toc391628762"/>
      <w:bookmarkStart w:id="243" w:name="_Toc423444632"/>
      <w:bookmarkStart w:id="244" w:name="_Toc412553931"/>
      <w:r>
        <w:rPr>
          <w:rStyle w:val="CharSectno"/>
        </w:rPr>
        <w:t>44</w:t>
      </w:r>
      <w:r>
        <w:rPr>
          <w:snapToGrid w:val="0"/>
        </w:rPr>
        <w:t>.</w:t>
      </w:r>
      <w:r>
        <w:rPr>
          <w:snapToGrid w:val="0"/>
        </w:rPr>
        <w:tab/>
        <w:t>Deletion of names from register</w:t>
      </w:r>
      <w:bookmarkEnd w:id="242"/>
      <w:bookmarkEnd w:id="243"/>
      <w:bookmarkEnd w:id="244"/>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245" w:name="_Toc391628763"/>
      <w:bookmarkStart w:id="246" w:name="_Toc423444633"/>
      <w:bookmarkStart w:id="247" w:name="_Toc412553932"/>
      <w:r>
        <w:rPr>
          <w:rStyle w:val="CharSectno"/>
        </w:rPr>
        <w:t>45</w:t>
      </w:r>
      <w:r>
        <w:rPr>
          <w:snapToGrid w:val="0"/>
        </w:rPr>
        <w:t>.</w:t>
      </w:r>
      <w:r>
        <w:rPr>
          <w:snapToGrid w:val="0"/>
        </w:rPr>
        <w:tab/>
        <w:t>Notification of deletion of names from register</w:t>
      </w:r>
      <w:bookmarkEnd w:id="245"/>
      <w:bookmarkEnd w:id="246"/>
      <w:bookmarkEnd w:id="247"/>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rPr>
          <w:snapToGrid w:val="0"/>
        </w:rPr>
      </w:pPr>
      <w:bookmarkStart w:id="248" w:name="_Toc391628764"/>
      <w:bookmarkStart w:id="249" w:name="_Toc423444634"/>
      <w:bookmarkStart w:id="250" w:name="_Toc412553933"/>
      <w:r>
        <w:rPr>
          <w:rStyle w:val="CharSectno"/>
        </w:rPr>
        <w:t>46</w:t>
      </w:r>
      <w:r>
        <w:rPr>
          <w:snapToGrid w:val="0"/>
        </w:rPr>
        <w:t>.</w:t>
      </w:r>
      <w:r>
        <w:rPr>
          <w:snapToGrid w:val="0"/>
        </w:rPr>
        <w:tab/>
        <w:t>Application to have name re</w:t>
      </w:r>
      <w:r>
        <w:rPr>
          <w:snapToGrid w:val="0"/>
        </w:rPr>
        <w:noBreakHyphen/>
        <w:t>entered in register</w:t>
      </w:r>
      <w:bookmarkEnd w:id="248"/>
      <w:bookmarkEnd w:id="249"/>
      <w:bookmarkEnd w:id="250"/>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251" w:name="_Toc391628765"/>
      <w:bookmarkStart w:id="252" w:name="_Toc423444635"/>
      <w:bookmarkStart w:id="253" w:name="_Toc412553934"/>
      <w:r>
        <w:rPr>
          <w:rStyle w:val="CharSectno"/>
        </w:rPr>
        <w:t>47</w:t>
      </w:r>
      <w:r>
        <w:rPr>
          <w:snapToGrid w:val="0"/>
        </w:rPr>
        <w:t>.</w:t>
      </w:r>
      <w:r>
        <w:rPr>
          <w:snapToGrid w:val="0"/>
        </w:rPr>
        <w:tab/>
        <w:t>Grounds for re</w:t>
      </w:r>
      <w:r>
        <w:rPr>
          <w:snapToGrid w:val="0"/>
        </w:rPr>
        <w:noBreakHyphen/>
        <w:t>entering name in register</w:t>
      </w:r>
      <w:bookmarkEnd w:id="251"/>
      <w:bookmarkEnd w:id="252"/>
      <w:bookmarkEnd w:id="253"/>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254" w:name="_Toc391628766"/>
      <w:bookmarkStart w:id="255" w:name="_Toc423444636"/>
      <w:bookmarkStart w:id="256" w:name="_Toc412553935"/>
      <w:r>
        <w:rPr>
          <w:rStyle w:val="CharSectno"/>
        </w:rPr>
        <w:t>48</w:t>
      </w:r>
      <w:r>
        <w:rPr>
          <w:snapToGrid w:val="0"/>
        </w:rPr>
        <w:t>.</w:t>
      </w:r>
      <w:r>
        <w:rPr>
          <w:snapToGrid w:val="0"/>
        </w:rPr>
        <w:tab/>
        <w:t>Names can be re</w:t>
      </w:r>
      <w:r>
        <w:rPr>
          <w:snapToGrid w:val="0"/>
        </w:rPr>
        <w:noBreakHyphen/>
        <w:t>entered in previous position</w:t>
      </w:r>
      <w:bookmarkEnd w:id="254"/>
      <w:bookmarkEnd w:id="255"/>
      <w:bookmarkEnd w:id="256"/>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257" w:name="_Toc377736790"/>
      <w:bookmarkStart w:id="258" w:name="_Toc391628767"/>
      <w:bookmarkStart w:id="259" w:name="_Toc412553796"/>
      <w:bookmarkStart w:id="260" w:name="_Toc412553936"/>
      <w:bookmarkStart w:id="261" w:name="_Toc423095776"/>
      <w:bookmarkStart w:id="262" w:name="_Toc423444637"/>
      <w:r>
        <w:rPr>
          <w:rStyle w:val="CharPartNo"/>
        </w:rPr>
        <w:t>Part 5</w:t>
      </w:r>
      <w:r>
        <w:rPr>
          <w:rStyle w:val="CharDivNo"/>
        </w:rPr>
        <w:t> </w:t>
      </w:r>
      <w:r>
        <w:t>—</w:t>
      </w:r>
      <w:r>
        <w:rPr>
          <w:rStyle w:val="CharDivText"/>
        </w:rPr>
        <w:t> </w:t>
      </w:r>
      <w:r>
        <w:rPr>
          <w:rStyle w:val="CharPartText"/>
        </w:rPr>
        <w:t>Medical</w:t>
      </w:r>
      <w:bookmarkEnd w:id="257"/>
      <w:bookmarkEnd w:id="258"/>
      <w:bookmarkEnd w:id="259"/>
      <w:bookmarkEnd w:id="260"/>
      <w:bookmarkEnd w:id="261"/>
      <w:bookmarkEnd w:id="262"/>
    </w:p>
    <w:p>
      <w:pPr>
        <w:pStyle w:val="Heading5"/>
      </w:pPr>
      <w:bookmarkStart w:id="263" w:name="_Toc391628768"/>
      <w:bookmarkStart w:id="264" w:name="_Toc423444638"/>
      <w:bookmarkStart w:id="265" w:name="_Toc412553937"/>
      <w:r>
        <w:rPr>
          <w:rStyle w:val="CharSectno"/>
        </w:rPr>
        <w:t>49</w:t>
      </w:r>
      <w:r>
        <w:t>.</w:t>
      </w:r>
      <w:r>
        <w:tab/>
        <w:t>Serology test</w:t>
      </w:r>
      <w:bookmarkEnd w:id="263"/>
      <w:bookmarkEnd w:id="264"/>
      <w:bookmarkEnd w:id="265"/>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266" w:name="_Toc377736792"/>
      <w:bookmarkStart w:id="267" w:name="_Toc391628769"/>
      <w:bookmarkStart w:id="268" w:name="_Toc412553798"/>
      <w:bookmarkStart w:id="269" w:name="_Toc412553938"/>
      <w:bookmarkStart w:id="270" w:name="_Toc423095778"/>
      <w:bookmarkStart w:id="271" w:name="_Toc423444639"/>
      <w:r>
        <w:rPr>
          <w:rStyle w:val="CharPartNo"/>
        </w:rPr>
        <w:t>Part 6</w:t>
      </w:r>
      <w:r>
        <w:rPr>
          <w:rStyle w:val="CharDivNo"/>
        </w:rPr>
        <w:t> </w:t>
      </w:r>
      <w:r>
        <w:t>—</w:t>
      </w:r>
      <w:r>
        <w:rPr>
          <w:rStyle w:val="CharDivText"/>
        </w:rPr>
        <w:t> </w:t>
      </w:r>
      <w:r>
        <w:rPr>
          <w:rStyle w:val="CharPartText"/>
        </w:rPr>
        <w:t>Messages</w:t>
      </w:r>
      <w:bookmarkEnd w:id="266"/>
      <w:bookmarkEnd w:id="267"/>
      <w:bookmarkEnd w:id="268"/>
      <w:bookmarkEnd w:id="269"/>
      <w:bookmarkEnd w:id="270"/>
      <w:bookmarkEnd w:id="271"/>
    </w:p>
    <w:p>
      <w:pPr>
        <w:pStyle w:val="Heading5"/>
        <w:rPr>
          <w:snapToGrid w:val="0"/>
        </w:rPr>
      </w:pPr>
      <w:bookmarkStart w:id="272" w:name="_Toc391628770"/>
      <w:bookmarkStart w:id="273" w:name="_Toc423444640"/>
      <w:bookmarkStart w:id="274" w:name="_Toc412553939"/>
      <w:r>
        <w:rPr>
          <w:rStyle w:val="CharSectno"/>
        </w:rPr>
        <w:t>51</w:t>
      </w:r>
      <w:r>
        <w:rPr>
          <w:snapToGrid w:val="0"/>
        </w:rPr>
        <w:t>.</w:t>
      </w:r>
      <w:r>
        <w:rPr>
          <w:snapToGrid w:val="0"/>
        </w:rPr>
        <w:tab/>
        <w:t>When messages may be left</w:t>
      </w:r>
      <w:bookmarkEnd w:id="272"/>
      <w:bookmarkEnd w:id="273"/>
      <w:bookmarkEnd w:id="274"/>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275" w:name="_Toc391628771"/>
      <w:bookmarkStart w:id="276" w:name="_Toc423444641"/>
      <w:bookmarkStart w:id="277" w:name="_Toc412553940"/>
      <w:r>
        <w:rPr>
          <w:rStyle w:val="CharSectno"/>
        </w:rPr>
        <w:t>52</w:t>
      </w:r>
      <w:r>
        <w:rPr>
          <w:snapToGrid w:val="0"/>
        </w:rPr>
        <w:t>.</w:t>
      </w:r>
      <w:r>
        <w:rPr>
          <w:snapToGrid w:val="0"/>
        </w:rPr>
        <w:tab/>
        <w:t>How messages are to be left</w:t>
      </w:r>
      <w:bookmarkEnd w:id="275"/>
      <w:bookmarkEnd w:id="276"/>
      <w:bookmarkEnd w:id="277"/>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278" w:name="_Toc391628772"/>
      <w:bookmarkStart w:id="279" w:name="_Toc423444642"/>
      <w:bookmarkStart w:id="280" w:name="_Toc412553941"/>
      <w:r>
        <w:rPr>
          <w:rStyle w:val="CharSectno"/>
        </w:rPr>
        <w:t>53</w:t>
      </w:r>
      <w:r>
        <w:rPr>
          <w:snapToGrid w:val="0"/>
        </w:rPr>
        <w:t>.</w:t>
      </w:r>
      <w:r>
        <w:rPr>
          <w:snapToGrid w:val="0"/>
        </w:rPr>
        <w:tab/>
        <w:t>Form of messages</w:t>
      </w:r>
      <w:bookmarkEnd w:id="278"/>
      <w:bookmarkEnd w:id="279"/>
      <w:bookmarkEnd w:id="280"/>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281" w:name="_Toc391628773"/>
      <w:bookmarkStart w:id="282" w:name="_Toc423444643"/>
      <w:bookmarkStart w:id="283" w:name="_Toc412553942"/>
      <w:r>
        <w:rPr>
          <w:rStyle w:val="CharSectno"/>
        </w:rPr>
        <w:t>54</w:t>
      </w:r>
      <w:r>
        <w:rPr>
          <w:snapToGrid w:val="0"/>
        </w:rPr>
        <w:t>.</w:t>
      </w:r>
      <w:r>
        <w:rPr>
          <w:snapToGrid w:val="0"/>
        </w:rPr>
        <w:tab/>
        <w:t>Information to be provided by CEO</w:t>
      </w:r>
      <w:bookmarkEnd w:id="281"/>
      <w:bookmarkEnd w:id="282"/>
      <w:bookmarkEnd w:id="283"/>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rPr>
          <w:snapToGrid w:val="0"/>
        </w:rPr>
      </w:pPr>
      <w:bookmarkStart w:id="284" w:name="_Toc391628774"/>
      <w:bookmarkStart w:id="285" w:name="_Toc423444644"/>
      <w:bookmarkStart w:id="286" w:name="_Toc412553943"/>
      <w:r>
        <w:rPr>
          <w:rStyle w:val="CharSectno"/>
        </w:rPr>
        <w:t>55</w:t>
      </w:r>
      <w:r>
        <w:rPr>
          <w:snapToGrid w:val="0"/>
        </w:rPr>
        <w:t>.</w:t>
      </w:r>
      <w:r>
        <w:rPr>
          <w:snapToGrid w:val="0"/>
        </w:rPr>
        <w:tab/>
        <w:t>Notifications by CEO</w:t>
      </w:r>
      <w:bookmarkEnd w:id="284"/>
      <w:bookmarkEnd w:id="285"/>
      <w:bookmarkEnd w:id="286"/>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287" w:name="_Toc391628775"/>
      <w:bookmarkStart w:id="288" w:name="_Toc423444645"/>
      <w:bookmarkStart w:id="289" w:name="_Toc412553944"/>
      <w:r>
        <w:rPr>
          <w:rStyle w:val="CharSectno"/>
        </w:rPr>
        <w:t>56</w:t>
      </w:r>
      <w:r>
        <w:rPr>
          <w:snapToGrid w:val="0"/>
        </w:rPr>
        <w:t>.</w:t>
      </w:r>
      <w:r>
        <w:rPr>
          <w:snapToGrid w:val="0"/>
        </w:rPr>
        <w:tab/>
        <w:t>Messages confidential</w:t>
      </w:r>
      <w:bookmarkEnd w:id="287"/>
      <w:bookmarkEnd w:id="288"/>
      <w:bookmarkEnd w:id="289"/>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290" w:name="_Toc391628776"/>
      <w:bookmarkStart w:id="291" w:name="_Toc423444646"/>
      <w:bookmarkStart w:id="292" w:name="_Toc412553945"/>
      <w:r>
        <w:rPr>
          <w:rStyle w:val="CharSectno"/>
        </w:rPr>
        <w:t>57</w:t>
      </w:r>
      <w:r>
        <w:rPr>
          <w:snapToGrid w:val="0"/>
        </w:rPr>
        <w:t>.</w:t>
      </w:r>
      <w:r>
        <w:rPr>
          <w:snapToGrid w:val="0"/>
        </w:rPr>
        <w:tab/>
        <w:t>No obligation to collect messages</w:t>
      </w:r>
      <w:bookmarkEnd w:id="290"/>
      <w:bookmarkEnd w:id="291"/>
      <w:bookmarkEnd w:id="292"/>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93" w:name="_Toc391628777"/>
      <w:bookmarkStart w:id="294" w:name="_Toc423444647"/>
      <w:bookmarkStart w:id="295" w:name="_Toc412553946"/>
      <w:r>
        <w:rPr>
          <w:rStyle w:val="CharSectno"/>
        </w:rPr>
        <w:t>58</w:t>
      </w:r>
      <w:r>
        <w:rPr>
          <w:snapToGrid w:val="0"/>
        </w:rPr>
        <w:t>.</w:t>
      </w:r>
      <w:r>
        <w:rPr>
          <w:snapToGrid w:val="0"/>
        </w:rPr>
        <w:tab/>
        <w:t>Holding and collecting messages</w:t>
      </w:r>
      <w:bookmarkEnd w:id="293"/>
      <w:bookmarkEnd w:id="294"/>
      <w:bookmarkEnd w:id="295"/>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296" w:name="_Toc377736801"/>
      <w:bookmarkStart w:id="297" w:name="_Toc391628778"/>
      <w:bookmarkStart w:id="298" w:name="_Toc412553807"/>
      <w:bookmarkStart w:id="299" w:name="_Toc412553947"/>
      <w:bookmarkStart w:id="300" w:name="_Toc423095787"/>
      <w:bookmarkStart w:id="301" w:name="_Toc423444648"/>
      <w:r>
        <w:rPr>
          <w:rStyle w:val="CharPartNo"/>
        </w:rPr>
        <w:t>Part 7</w:t>
      </w:r>
      <w:r>
        <w:rPr>
          <w:rStyle w:val="CharDivNo"/>
        </w:rPr>
        <w:t> </w:t>
      </w:r>
      <w:r>
        <w:t>—</w:t>
      </w:r>
      <w:r>
        <w:rPr>
          <w:rStyle w:val="CharDivText"/>
        </w:rPr>
        <w:t> </w:t>
      </w:r>
      <w:r>
        <w:rPr>
          <w:rStyle w:val="CharPartText"/>
        </w:rPr>
        <w:t>Contact and mediation licensees</w:t>
      </w:r>
      <w:bookmarkEnd w:id="296"/>
      <w:bookmarkEnd w:id="297"/>
      <w:bookmarkEnd w:id="298"/>
      <w:bookmarkEnd w:id="299"/>
      <w:bookmarkEnd w:id="300"/>
      <w:bookmarkEnd w:id="301"/>
    </w:p>
    <w:p>
      <w:pPr>
        <w:pStyle w:val="Footnotesection"/>
      </w:pPr>
      <w:r>
        <w:tab/>
        <w:t>[Heading amended in Gazette 20 May 2003 p. 1792.]</w:t>
      </w:r>
    </w:p>
    <w:p>
      <w:pPr>
        <w:pStyle w:val="Heading5"/>
        <w:rPr>
          <w:snapToGrid w:val="0"/>
        </w:rPr>
      </w:pPr>
      <w:bookmarkStart w:id="302" w:name="_Toc391628779"/>
      <w:bookmarkStart w:id="303" w:name="_Toc423444649"/>
      <w:bookmarkStart w:id="304" w:name="_Toc412553948"/>
      <w:r>
        <w:rPr>
          <w:rStyle w:val="CharSectno"/>
        </w:rPr>
        <w:t>59</w:t>
      </w:r>
      <w:r>
        <w:rPr>
          <w:snapToGrid w:val="0"/>
        </w:rPr>
        <w:t>.</w:t>
      </w:r>
      <w:r>
        <w:rPr>
          <w:snapToGrid w:val="0"/>
        </w:rPr>
        <w:tab/>
        <w:t>Terms used</w:t>
      </w:r>
      <w:bookmarkEnd w:id="302"/>
      <w:bookmarkEnd w:id="303"/>
      <w:bookmarkEnd w:id="304"/>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305" w:name="_Toc391628780"/>
      <w:bookmarkStart w:id="306" w:name="_Toc423444650"/>
      <w:bookmarkStart w:id="307" w:name="_Toc412553949"/>
      <w:r>
        <w:rPr>
          <w:rStyle w:val="CharSectno"/>
        </w:rPr>
        <w:t>60</w:t>
      </w:r>
      <w:r>
        <w:rPr>
          <w:snapToGrid w:val="0"/>
        </w:rPr>
        <w:t>.</w:t>
      </w:r>
      <w:r>
        <w:rPr>
          <w:snapToGrid w:val="0"/>
        </w:rPr>
        <w:tab/>
        <w:t>Information about applying for licence</w:t>
      </w:r>
      <w:bookmarkEnd w:id="305"/>
      <w:bookmarkEnd w:id="306"/>
      <w:bookmarkEnd w:id="307"/>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308" w:name="_Toc391628781"/>
      <w:bookmarkStart w:id="309" w:name="_Toc423444651"/>
      <w:bookmarkStart w:id="310" w:name="_Toc412553950"/>
      <w:r>
        <w:rPr>
          <w:rStyle w:val="CharSectno"/>
        </w:rPr>
        <w:t>61</w:t>
      </w:r>
      <w:r>
        <w:rPr>
          <w:snapToGrid w:val="0"/>
        </w:rPr>
        <w:t>.</w:t>
      </w:r>
      <w:r>
        <w:rPr>
          <w:snapToGrid w:val="0"/>
        </w:rPr>
        <w:tab/>
        <w:t>How to apply for licence</w:t>
      </w:r>
      <w:bookmarkEnd w:id="308"/>
      <w:bookmarkEnd w:id="309"/>
      <w:bookmarkEnd w:id="310"/>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311" w:name="_Toc391628782"/>
      <w:bookmarkStart w:id="312" w:name="_Toc423444652"/>
      <w:bookmarkStart w:id="313" w:name="_Toc412553951"/>
      <w:r>
        <w:rPr>
          <w:rStyle w:val="CharSectno"/>
        </w:rPr>
        <w:t>62</w:t>
      </w:r>
      <w:r>
        <w:rPr>
          <w:snapToGrid w:val="0"/>
        </w:rPr>
        <w:t>.</w:t>
      </w:r>
      <w:r>
        <w:rPr>
          <w:snapToGrid w:val="0"/>
        </w:rPr>
        <w:tab/>
        <w:t>Issue of licences</w:t>
      </w:r>
      <w:bookmarkEnd w:id="311"/>
      <w:bookmarkEnd w:id="312"/>
      <w:bookmarkEnd w:id="313"/>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314" w:name="_Toc391628783"/>
      <w:bookmarkStart w:id="315" w:name="_Toc423444653"/>
      <w:bookmarkStart w:id="316" w:name="_Toc412553952"/>
      <w:r>
        <w:rPr>
          <w:rStyle w:val="CharSectno"/>
        </w:rPr>
        <w:t>63</w:t>
      </w:r>
      <w:r>
        <w:rPr>
          <w:snapToGrid w:val="0"/>
        </w:rPr>
        <w:t>.</w:t>
      </w:r>
      <w:r>
        <w:rPr>
          <w:snapToGrid w:val="0"/>
        </w:rPr>
        <w:tab/>
        <w:t>How and when to apply for renewal of licence</w:t>
      </w:r>
      <w:bookmarkEnd w:id="314"/>
      <w:bookmarkEnd w:id="315"/>
      <w:bookmarkEnd w:id="316"/>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317" w:name="_Toc391628784"/>
      <w:bookmarkStart w:id="318" w:name="_Toc423444654"/>
      <w:bookmarkStart w:id="319" w:name="_Toc412553953"/>
      <w:r>
        <w:rPr>
          <w:rStyle w:val="CharSectno"/>
        </w:rPr>
        <w:t>64</w:t>
      </w:r>
      <w:r>
        <w:rPr>
          <w:snapToGrid w:val="0"/>
        </w:rPr>
        <w:t>.</w:t>
      </w:r>
      <w:r>
        <w:rPr>
          <w:snapToGrid w:val="0"/>
        </w:rPr>
        <w:tab/>
        <w:t>Renewal of licences</w:t>
      </w:r>
      <w:bookmarkEnd w:id="317"/>
      <w:bookmarkEnd w:id="318"/>
      <w:bookmarkEnd w:id="319"/>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320" w:name="_Toc391628785"/>
      <w:bookmarkStart w:id="321" w:name="_Toc423444655"/>
      <w:bookmarkStart w:id="322" w:name="_Toc412553954"/>
      <w:r>
        <w:rPr>
          <w:rStyle w:val="CharSectno"/>
        </w:rPr>
        <w:t>65</w:t>
      </w:r>
      <w:r>
        <w:rPr>
          <w:snapToGrid w:val="0"/>
        </w:rPr>
        <w:t>.</w:t>
      </w:r>
      <w:r>
        <w:rPr>
          <w:snapToGrid w:val="0"/>
        </w:rPr>
        <w:tab/>
        <w:t>Conditions and restrictions</w:t>
      </w:r>
      <w:bookmarkEnd w:id="320"/>
      <w:bookmarkEnd w:id="321"/>
      <w:bookmarkEnd w:id="322"/>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323" w:name="_Toc391628786"/>
      <w:bookmarkStart w:id="324" w:name="_Toc423444656"/>
      <w:bookmarkStart w:id="325" w:name="_Toc412553955"/>
      <w:r>
        <w:rPr>
          <w:rStyle w:val="CharSectno"/>
        </w:rPr>
        <w:t>66</w:t>
      </w:r>
      <w:r>
        <w:rPr>
          <w:snapToGrid w:val="0"/>
        </w:rPr>
        <w:t>.</w:t>
      </w:r>
      <w:r>
        <w:rPr>
          <w:snapToGrid w:val="0"/>
        </w:rPr>
        <w:tab/>
        <w:t>Duration of licences</w:t>
      </w:r>
      <w:bookmarkEnd w:id="323"/>
      <w:bookmarkEnd w:id="324"/>
      <w:bookmarkEnd w:id="325"/>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326" w:name="_Toc391628787"/>
      <w:bookmarkStart w:id="327" w:name="_Toc423444657"/>
      <w:bookmarkStart w:id="328" w:name="_Toc412553956"/>
      <w:r>
        <w:rPr>
          <w:rStyle w:val="CharSectno"/>
        </w:rPr>
        <w:t>67</w:t>
      </w:r>
      <w:r>
        <w:rPr>
          <w:snapToGrid w:val="0"/>
        </w:rPr>
        <w:t>.</w:t>
      </w:r>
      <w:r>
        <w:rPr>
          <w:snapToGrid w:val="0"/>
        </w:rPr>
        <w:tab/>
        <w:t>Licences not transferable</w:t>
      </w:r>
      <w:bookmarkEnd w:id="326"/>
      <w:bookmarkEnd w:id="327"/>
      <w:bookmarkEnd w:id="328"/>
    </w:p>
    <w:p>
      <w:pPr>
        <w:pStyle w:val="Subsection"/>
        <w:rPr>
          <w:snapToGrid w:val="0"/>
        </w:rPr>
      </w:pPr>
      <w:r>
        <w:rPr>
          <w:snapToGrid w:val="0"/>
        </w:rPr>
        <w:tab/>
      </w:r>
      <w:r>
        <w:rPr>
          <w:snapToGrid w:val="0"/>
        </w:rPr>
        <w:tab/>
        <w:t>A licence is not transferable.</w:t>
      </w:r>
    </w:p>
    <w:p>
      <w:pPr>
        <w:pStyle w:val="Heading5"/>
        <w:rPr>
          <w:snapToGrid w:val="0"/>
        </w:rPr>
      </w:pPr>
      <w:bookmarkStart w:id="329" w:name="_Toc391628788"/>
      <w:bookmarkStart w:id="330" w:name="_Toc423444658"/>
      <w:bookmarkStart w:id="331" w:name="_Toc412553957"/>
      <w:r>
        <w:rPr>
          <w:rStyle w:val="CharSectno"/>
        </w:rPr>
        <w:t>68</w:t>
      </w:r>
      <w:r>
        <w:rPr>
          <w:snapToGrid w:val="0"/>
        </w:rPr>
        <w:t>.</w:t>
      </w:r>
      <w:r>
        <w:rPr>
          <w:snapToGrid w:val="0"/>
        </w:rPr>
        <w:tab/>
        <w:t>Offences in relation to licence applications</w:t>
      </w:r>
      <w:bookmarkEnd w:id="329"/>
      <w:bookmarkEnd w:id="330"/>
      <w:bookmarkEnd w:id="331"/>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332" w:name="_Toc391628789"/>
      <w:bookmarkStart w:id="333" w:name="_Toc423444659"/>
      <w:bookmarkStart w:id="334" w:name="_Toc412553958"/>
      <w:r>
        <w:rPr>
          <w:rStyle w:val="CharSectno"/>
        </w:rPr>
        <w:t>69</w:t>
      </w:r>
      <w:r>
        <w:rPr>
          <w:snapToGrid w:val="0"/>
        </w:rPr>
        <w:t>.</w:t>
      </w:r>
      <w:r>
        <w:rPr>
          <w:snapToGrid w:val="0"/>
        </w:rPr>
        <w:tab/>
        <w:t>Time limit for processing applications</w:t>
      </w:r>
      <w:bookmarkEnd w:id="332"/>
      <w:bookmarkEnd w:id="333"/>
      <w:bookmarkEnd w:id="334"/>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335" w:name="_Toc391628790"/>
      <w:bookmarkStart w:id="336" w:name="_Toc423444660"/>
      <w:bookmarkStart w:id="337" w:name="_Toc412553959"/>
      <w:r>
        <w:rPr>
          <w:rStyle w:val="CharSectno"/>
        </w:rPr>
        <w:t>70</w:t>
      </w:r>
      <w:r>
        <w:rPr>
          <w:snapToGrid w:val="0"/>
        </w:rPr>
        <w:t>.</w:t>
      </w:r>
      <w:r>
        <w:rPr>
          <w:snapToGrid w:val="0"/>
        </w:rPr>
        <w:tab/>
        <w:t>Notice of issue or renewal of licence or refusal to do so</w:t>
      </w:r>
      <w:bookmarkEnd w:id="335"/>
      <w:bookmarkEnd w:id="336"/>
      <w:bookmarkEnd w:id="337"/>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338" w:name="_Toc391628791"/>
      <w:bookmarkStart w:id="339" w:name="_Toc423444661"/>
      <w:bookmarkStart w:id="340" w:name="_Toc412553960"/>
      <w:r>
        <w:rPr>
          <w:rStyle w:val="CharSectno"/>
        </w:rPr>
        <w:t>71</w:t>
      </w:r>
      <w:r>
        <w:rPr>
          <w:snapToGrid w:val="0"/>
        </w:rPr>
        <w:t>.</w:t>
      </w:r>
      <w:r>
        <w:rPr>
          <w:snapToGrid w:val="0"/>
        </w:rPr>
        <w:tab/>
        <w:t>Provision of information</w:t>
      </w:r>
      <w:bookmarkEnd w:id="338"/>
      <w:bookmarkEnd w:id="339"/>
      <w:bookmarkEnd w:id="340"/>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341" w:name="_Toc391628792"/>
      <w:bookmarkStart w:id="342" w:name="_Toc423444662"/>
      <w:bookmarkStart w:id="343" w:name="_Toc412553961"/>
      <w:r>
        <w:rPr>
          <w:rStyle w:val="CharSectno"/>
        </w:rPr>
        <w:t>72</w:t>
      </w:r>
      <w:r>
        <w:rPr>
          <w:snapToGrid w:val="0"/>
        </w:rPr>
        <w:t>.</w:t>
      </w:r>
      <w:r>
        <w:rPr>
          <w:snapToGrid w:val="0"/>
        </w:rPr>
        <w:tab/>
        <w:t>Suspension and revocation of licences</w:t>
      </w:r>
      <w:bookmarkEnd w:id="341"/>
      <w:bookmarkEnd w:id="342"/>
      <w:bookmarkEnd w:id="343"/>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344" w:name="_Toc391628793"/>
      <w:bookmarkStart w:id="345" w:name="_Toc423444663"/>
      <w:bookmarkStart w:id="346" w:name="_Toc412553962"/>
      <w:r>
        <w:rPr>
          <w:rStyle w:val="CharSectno"/>
        </w:rPr>
        <w:t>73</w:t>
      </w:r>
      <w:r>
        <w:rPr>
          <w:snapToGrid w:val="0"/>
        </w:rPr>
        <w:t>.</w:t>
      </w:r>
      <w:r>
        <w:rPr>
          <w:snapToGrid w:val="0"/>
        </w:rPr>
        <w:tab/>
        <w:t>Notice of suspension, revocation</w:t>
      </w:r>
      <w:bookmarkEnd w:id="344"/>
      <w:bookmarkEnd w:id="345"/>
      <w:bookmarkEnd w:id="346"/>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347" w:name="_Toc391628794"/>
      <w:bookmarkStart w:id="348" w:name="_Toc423444664"/>
      <w:bookmarkStart w:id="349" w:name="_Toc412553963"/>
      <w:r>
        <w:rPr>
          <w:rStyle w:val="CharSectno"/>
        </w:rPr>
        <w:t>74</w:t>
      </w:r>
      <w:r>
        <w:rPr>
          <w:snapToGrid w:val="0"/>
        </w:rPr>
        <w:t>.</w:t>
      </w:r>
      <w:r>
        <w:rPr>
          <w:snapToGrid w:val="0"/>
        </w:rPr>
        <w:tab/>
      </w:r>
      <w:r>
        <w:t>CEO to investigate if information received</w:t>
      </w:r>
      <w:bookmarkEnd w:id="347"/>
      <w:bookmarkEnd w:id="348"/>
      <w:bookmarkEnd w:id="349"/>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350" w:name="_Toc391628795"/>
      <w:bookmarkStart w:id="351" w:name="_Toc423444665"/>
      <w:bookmarkStart w:id="352" w:name="_Toc412553964"/>
      <w:r>
        <w:rPr>
          <w:rStyle w:val="CharSectno"/>
        </w:rPr>
        <w:t>75</w:t>
      </w:r>
      <w:r>
        <w:rPr>
          <w:snapToGrid w:val="0"/>
        </w:rPr>
        <w:t>.</w:t>
      </w:r>
      <w:r>
        <w:rPr>
          <w:snapToGrid w:val="0"/>
        </w:rPr>
        <w:tab/>
        <w:t>Effect of suspension</w:t>
      </w:r>
      <w:bookmarkEnd w:id="350"/>
      <w:bookmarkEnd w:id="351"/>
      <w:bookmarkEnd w:id="352"/>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353" w:name="_Toc391628796"/>
      <w:bookmarkStart w:id="354" w:name="_Toc423444666"/>
      <w:bookmarkStart w:id="355" w:name="_Toc412553965"/>
      <w:r>
        <w:rPr>
          <w:rStyle w:val="CharSectno"/>
        </w:rPr>
        <w:t>76</w:t>
      </w:r>
      <w:r>
        <w:rPr>
          <w:snapToGrid w:val="0"/>
        </w:rPr>
        <w:t>.</w:t>
      </w:r>
      <w:r>
        <w:rPr>
          <w:snapToGrid w:val="0"/>
        </w:rPr>
        <w:tab/>
        <w:t>Effect of revocation</w:t>
      </w:r>
      <w:bookmarkEnd w:id="353"/>
      <w:bookmarkEnd w:id="354"/>
      <w:bookmarkEnd w:id="355"/>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356" w:name="_Toc391628797"/>
      <w:bookmarkStart w:id="357" w:name="_Toc423444667"/>
      <w:bookmarkStart w:id="358" w:name="_Toc412553966"/>
      <w:r>
        <w:rPr>
          <w:rStyle w:val="CharSectno"/>
        </w:rPr>
        <w:t>77</w:t>
      </w:r>
      <w:r>
        <w:rPr>
          <w:snapToGrid w:val="0"/>
        </w:rPr>
        <w:t>.</w:t>
      </w:r>
      <w:r>
        <w:rPr>
          <w:snapToGrid w:val="0"/>
        </w:rPr>
        <w:tab/>
        <w:t>Review of refusal, revocation, suspension or terms of licence</w:t>
      </w:r>
      <w:bookmarkEnd w:id="356"/>
      <w:bookmarkEnd w:id="357"/>
      <w:bookmarkEnd w:id="358"/>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359" w:name="_Toc391628798"/>
      <w:bookmarkStart w:id="360" w:name="_Toc423444668"/>
      <w:bookmarkStart w:id="361" w:name="_Toc412553967"/>
      <w:r>
        <w:rPr>
          <w:rStyle w:val="CharSectno"/>
        </w:rPr>
        <w:t>79</w:t>
      </w:r>
      <w:r>
        <w:rPr>
          <w:snapToGrid w:val="0"/>
        </w:rPr>
        <w:t>.</w:t>
      </w:r>
      <w:r>
        <w:rPr>
          <w:snapToGrid w:val="0"/>
        </w:rPr>
        <w:tab/>
        <w:t>Application for licence after revocation period</w:t>
      </w:r>
      <w:bookmarkEnd w:id="359"/>
      <w:bookmarkEnd w:id="360"/>
      <w:bookmarkEnd w:id="361"/>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362" w:name="_Toc391628799"/>
      <w:bookmarkStart w:id="363" w:name="_Toc423444669"/>
      <w:bookmarkStart w:id="364" w:name="_Toc412553968"/>
      <w:r>
        <w:rPr>
          <w:rStyle w:val="CharSectno"/>
        </w:rPr>
        <w:t>80</w:t>
      </w:r>
      <w:r>
        <w:rPr>
          <w:snapToGrid w:val="0"/>
        </w:rPr>
        <w:t>.</w:t>
      </w:r>
      <w:r>
        <w:rPr>
          <w:snapToGrid w:val="0"/>
        </w:rPr>
        <w:tab/>
        <w:t xml:space="preserve">Issue of licences etc. to be published in </w:t>
      </w:r>
      <w:r>
        <w:rPr>
          <w:i/>
          <w:snapToGrid w:val="0"/>
        </w:rPr>
        <w:t>Gazette</w:t>
      </w:r>
      <w:bookmarkEnd w:id="362"/>
      <w:bookmarkEnd w:id="363"/>
      <w:bookmarkEnd w:id="364"/>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365" w:name="_Toc377736823"/>
      <w:bookmarkStart w:id="366" w:name="_Toc391628800"/>
      <w:bookmarkStart w:id="367" w:name="_Toc412553829"/>
      <w:bookmarkStart w:id="368" w:name="_Toc412553969"/>
      <w:bookmarkStart w:id="369" w:name="_Toc423095809"/>
      <w:bookmarkStart w:id="370" w:name="_Toc423444670"/>
      <w:r>
        <w:rPr>
          <w:rStyle w:val="CharPartNo"/>
        </w:rPr>
        <w:t>Part 8</w:t>
      </w:r>
      <w:r>
        <w:t> — </w:t>
      </w:r>
      <w:r>
        <w:rPr>
          <w:rStyle w:val="CharPartText"/>
        </w:rPr>
        <w:t>Miscellaneous</w:t>
      </w:r>
      <w:bookmarkEnd w:id="365"/>
      <w:bookmarkEnd w:id="366"/>
      <w:bookmarkEnd w:id="367"/>
      <w:bookmarkEnd w:id="368"/>
      <w:bookmarkEnd w:id="369"/>
      <w:bookmarkEnd w:id="370"/>
    </w:p>
    <w:p>
      <w:pPr>
        <w:pStyle w:val="Heading3"/>
      </w:pPr>
      <w:bookmarkStart w:id="371" w:name="_Toc377736824"/>
      <w:bookmarkStart w:id="372" w:name="_Toc391628801"/>
      <w:bookmarkStart w:id="373" w:name="_Toc412553830"/>
      <w:bookmarkStart w:id="374" w:name="_Toc412553970"/>
      <w:bookmarkStart w:id="375" w:name="_Toc423095810"/>
      <w:bookmarkStart w:id="376" w:name="_Toc423444671"/>
      <w:r>
        <w:rPr>
          <w:rStyle w:val="CharDivNo"/>
        </w:rPr>
        <w:t>Division 1</w:t>
      </w:r>
      <w:r>
        <w:rPr>
          <w:snapToGrid w:val="0"/>
        </w:rPr>
        <w:t> — </w:t>
      </w:r>
      <w:r>
        <w:rPr>
          <w:rStyle w:val="CharDivText"/>
        </w:rPr>
        <w:t>Identification</w:t>
      </w:r>
      <w:bookmarkEnd w:id="371"/>
      <w:bookmarkEnd w:id="372"/>
      <w:bookmarkEnd w:id="373"/>
      <w:bookmarkEnd w:id="374"/>
      <w:bookmarkEnd w:id="375"/>
      <w:bookmarkEnd w:id="376"/>
    </w:p>
    <w:p>
      <w:pPr>
        <w:pStyle w:val="Heading5"/>
        <w:rPr>
          <w:snapToGrid w:val="0"/>
        </w:rPr>
      </w:pPr>
      <w:bookmarkStart w:id="377" w:name="_Toc391628802"/>
      <w:bookmarkStart w:id="378" w:name="_Toc423444672"/>
      <w:bookmarkStart w:id="379" w:name="_Toc412553971"/>
      <w:r>
        <w:rPr>
          <w:rStyle w:val="CharSectno"/>
        </w:rPr>
        <w:t>81</w:t>
      </w:r>
      <w:r>
        <w:rPr>
          <w:snapToGrid w:val="0"/>
        </w:rPr>
        <w:t>.</w:t>
      </w:r>
      <w:r>
        <w:rPr>
          <w:snapToGrid w:val="0"/>
        </w:rPr>
        <w:tab/>
        <w:t>Proving identity</w:t>
      </w:r>
      <w:bookmarkEnd w:id="377"/>
      <w:bookmarkEnd w:id="378"/>
      <w:bookmarkEnd w:id="379"/>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380" w:name="_Toc391628803"/>
      <w:bookmarkStart w:id="381" w:name="_Toc423444673"/>
      <w:bookmarkStart w:id="382" w:name="_Toc412553972"/>
      <w:r>
        <w:rPr>
          <w:rStyle w:val="CharSectno"/>
        </w:rPr>
        <w:t>82</w:t>
      </w:r>
      <w:r>
        <w:rPr>
          <w:snapToGrid w:val="0"/>
        </w:rPr>
        <w:t>.</w:t>
      </w:r>
      <w:r>
        <w:rPr>
          <w:snapToGrid w:val="0"/>
        </w:rPr>
        <w:tab/>
        <w:t>Proof by single document</w:t>
      </w:r>
      <w:bookmarkEnd w:id="380"/>
      <w:bookmarkEnd w:id="381"/>
      <w:bookmarkEnd w:id="382"/>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del w:id="383" w:author="Master Repository Process" w:date="2021-07-30T16:27:00Z">
        <w:r>
          <w:rPr>
            <w:snapToGrid w:val="0"/>
          </w:rPr>
          <w:delText xml:space="preserve"> or</w:delText>
        </w:r>
      </w:del>
    </w:p>
    <w:p>
      <w:pPr>
        <w:pStyle w:val="Indenta"/>
        <w:rPr>
          <w:ins w:id="384" w:author="Master Repository Process" w:date="2021-07-30T16:27:00Z"/>
          <w:snapToGrid w:val="0"/>
        </w:rPr>
      </w:pPr>
      <w:ins w:id="385" w:author="Master Repository Process" w:date="2021-07-30T16:27:00Z">
        <w:r>
          <w:tab/>
          <w:t>(ca)</w:t>
        </w:r>
        <w:r>
          <w:tab/>
          <w:t xml:space="preserve">a current photo card, as defined in the </w:t>
        </w:r>
        <w:r>
          <w:rPr>
            <w:i/>
          </w:rPr>
          <w:t>Western Australian Photo Card Regulations 2014</w:t>
        </w:r>
        <w:r>
          <w:t xml:space="preserve"> regulation 3, held by the person;</w:t>
        </w:r>
      </w:ins>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ns w:id="386" w:author="Master Repository Process" w:date="2021-07-30T16:27:00Z"/>
          <w:i/>
          <w:snapToGrid w:val="0"/>
        </w:rPr>
      </w:pPr>
      <w:ins w:id="387" w:author="Master Repository Process" w:date="2021-07-30T16:27:00Z">
        <w:r>
          <w:tab/>
        </w:r>
        <w:r>
          <w:rPr>
            <w:i/>
            <w:snapToGrid w:val="0"/>
          </w:rPr>
          <w:t>[Regulation 82 amended in Gazette 26 Jun 2015 p. 2236.]</w:t>
        </w:r>
      </w:ins>
    </w:p>
    <w:p>
      <w:pPr>
        <w:pStyle w:val="Heading5"/>
        <w:rPr>
          <w:snapToGrid w:val="0"/>
        </w:rPr>
      </w:pPr>
      <w:bookmarkStart w:id="388" w:name="_Toc391628804"/>
      <w:bookmarkStart w:id="389" w:name="_Toc423444674"/>
      <w:bookmarkStart w:id="390" w:name="_Toc412553973"/>
      <w:r>
        <w:rPr>
          <w:rStyle w:val="CharSectno"/>
        </w:rPr>
        <w:t>83</w:t>
      </w:r>
      <w:r>
        <w:rPr>
          <w:snapToGrid w:val="0"/>
        </w:rPr>
        <w:t>.</w:t>
      </w:r>
      <w:r>
        <w:rPr>
          <w:snapToGrid w:val="0"/>
        </w:rPr>
        <w:tab/>
        <w:t>Proof by 2 documents</w:t>
      </w:r>
      <w:bookmarkEnd w:id="388"/>
      <w:bookmarkEnd w:id="389"/>
      <w:bookmarkEnd w:id="390"/>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391" w:name="_Toc391628805"/>
      <w:bookmarkStart w:id="392" w:name="_Toc423444675"/>
      <w:bookmarkStart w:id="393" w:name="_Toc412553974"/>
      <w:r>
        <w:rPr>
          <w:rStyle w:val="CharSectno"/>
        </w:rPr>
        <w:t>84</w:t>
      </w:r>
      <w:r>
        <w:rPr>
          <w:snapToGrid w:val="0"/>
        </w:rPr>
        <w:t>.</w:t>
      </w:r>
      <w:r>
        <w:rPr>
          <w:snapToGrid w:val="0"/>
        </w:rPr>
        <w:tab/>
        <w:t>Proof by other means</w:t>
      </w:r>
      <w:bookmarkEnd w:id="391"/>
      <w:bookmarkEnd w:id="392"/>
      <w:bookmarkEnd w:id="393"/>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pPr>
      <w:bookmarkStart w:id="394" w:name="_Toc377736829"/>
      <w:bookmarkStart w:id="395" w:name="_Toc391628806"/>
      <w:bookmarkStart w:id="396" w:name="_Toc412553835"/>
      <w:bookmarkStart w:id="397" w:name="_Toc412553975"/>
      <w:bookmarkStart w:id="398" w:name="_Toc423095815"/>
      <w:bookmarkStart w:id="399" w:name="_Toc423444676"/>
      <w:r>
        <w:rPr>
          <w:rStyle w:val="CharDivNo"/>
        </w:rPr>
        <w:t>Division 2</w:t>
      </w:r>
      <w:r>
        <w:rPr>
          <w:snapToGrid w:val="0"/>
        </w:rPr>
        <w:t> — </w:t>
      </w:r>
      <w:r>
        <w:rPr>
          <w:rStyle w:val="CharDivText"/>
        </w:rPr>
        <w:t>Court records</w:t>
      </w:r>
      <w:bookmarkEnd w:id="394"/>
      <w:bookmarkEnd w:id="395"/>
      <w:bookmarkEnd w:id="396"/>
      <w:bookmarkEnd w:id="397"/>
      <w:bookmarkEnd w:id="398"/>
      <w:bookmarkEnd w:id="399"/>
    </w:p>
    <w:p>
      <w:pPr>
        <w:pStyle w:val="Heading5"/>
        <w:rPr>
          <w:snapToGrid w:val="0"/>
        </w:rPr>
      </w:pPr>
      <w:bookmarkStart w:id="400" w:name="_Toc391628807"/>
      <w:bookmarkStart w:id="401" w:name="_Toc423444677"/>
      <w:bookmarkStart w:id="402" w:name="_Toc412553976"/>
      <w:r>
        <w:rPr>
          <w:rStyle w:val="CharSectno"/>
        </w:rPr>
        <w:t>85</w:t>
      </w:r>
      <w:r>
        <w:rPr>
          <w:snapToGrid w:val="0"/>
        </w:rPr>
        <w:t>.</w:t>
      </w:r>
      <w:r>
        <w:rPr>
          <w:snapToGrid w:val="0"/>
        </w:rPr>
        <w:tab/>
        <w:t>Court documents to be specified in authority</w:t>
      </w:r>
      <w:bookmarkEnd w:id="400"/>
      <w:bookmarkEnd w:id="401"/>
      <w:bookmarkEnd w:id="402"/>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rPr>
          <w:snapToGrid w:val="0"/>
        </w:rPr>
      </w:pPr>
      <w:bookmarkStart w:id="403" w:name="_Toc391628808"/>
      <w:bookmarkStart w:id="404" w:name="_Toc423444678"/>
      <w:bookmarkStart w:id="405" w:name="_Toc412553977"/>
      <w:r>
        <w:rPr>
          <w:rStyle w:val="CharSectno"/>
        </w:rPr>
        <w:t>86</w:t>
      </w:r>
      <w:r>
        <w:rPr>
          <w:snapToGrid w:val="0"/>
        </w:rPr>
        <w:t>.</w:t>
      </w:r>
      <w:r>
        <w:rPr>
          <w:snapToGrid w:val="0"/>
        </w:rPr>
        <w:tab/>
        <w:t>What constitutes Family Court record of proceedings</w:t>
      </w:r>
      <w:bookmarkEnd w:id="403"/>
      <w:bookmarkEnd w:id="404"/>
      <w:bookmarkEnd w:id="405"/>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pPr>
      <w:bookmarkStart w:id="406" w:name="_Toc377736832"/>
      <w:bookmarkStart w:id="407" w:name="_Toc391628809"/>
      <w:bookmarkStart w:id="408" w:name="_Toc412553838"/>
      <w:bookmarkStart w:id="409" w:name="_Toc412553978"/>
      <w:bookmarkStart w:id="410" w:name="_Toc423095818"/>
      <w:bookmarkStart w:id="411" w:name="_Toc423444679"/>
      <w:r>
        <w:rPr>
          <w:rStyle w:val="CharDivNo"/>
        </w:rPr>
        <w:t>Division 3</w:t>
      </w:r>
      <w:r>
        <w:t xml:space="preserve"> — </w:t>
      </w:r>
      <w:r>
        <w:rPr>
          <w:rStyle w:val="CharDivText"/>
        </w:rPr>
        <w:t>Prescribed overseas jurisdiction</w:t>
      </w:r>
      <w:bookmarkEnd w:id="406"/>
      <w:bookmarkEnd w:id="407"/>
      <w:bookmarkEnd w:id="408"/>
      <w:bookmarkEnd w:id="409"/>
      <w:bookmarkEnd w:id="410"/>
      <w:bookmarkEnd w:id="411"/>
    </w:p>
    <w:p>
      <w:pPr>
        <w:pStyle w:val="Footnoteheading"/>
        <w:ind w:left="890"/>
      </w:pPr>
      <w:r>
        <w:tab/>
        <w:t>[Heading inserted in Gazette 3 Sep 1999 p. 4309.]</w:t>
      </w:r>
    </w:p>
    <w:p>
      <w:pPr>
        <w:pStyle w:val="Heading5"/>
      </w:pPr>
      <w:bookmarkStart w:id="412" w:name="_Toc391628810"/>
      <w:bookmarkStart w:id="413" w:name="_Toc423444680"/>
      <w:bookmarkStart w:id="414" w:name="_Toc412553979"/>
      <w:r>
        <w:rPr>
          <w:rStyle w:val="CharSectno"/>
        </w:rPr>
        <w:t>86A</w:t>
      </w:r>
      <w:r>
        <w:t>.</w:t>
      </w:r>
      <w:r>
        <w:tab/>
        <w:t>Prescribed overseas jurisdiction</w:t>
      </w:r>
      <w:bookmarkEnd w:id="412"/>
      <w:bookmarkEnd w:id="413"/>
      <w:bookmarkEnd w:id="414"/>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415" w:name="_Toc377736834"/>
      <w:bookmarkStart w:id="416" w:name="_Toc391628811"/>
      <w:bookmarkStart w:id="417" w:name="_Toc412553840"/>
      <w:bookmarkStart w:id="418" w:name="_Toc412553980"/>
      <w:bookmarkStart w:id="419" w:name="_Toc423095820"/>
      <w:bookmarkStart w:id="420" w:name="_Toc423444681"/>
      <w:r>
        <w:rPr>
          <w:rStyle w:val="CharPartNo"/>
        </w:rPr>
        <w:t>Part 9</w:t>
      </w:r>
      <w:r>
        <w:rPr>
          <w:rStyle w:val="CharDivNo"/>
        </w:rPr>
        <w:t> </w:t>
      </w:r>
      <w:r>
        <w:t>—</w:t>
      </w:r>
      <w:r>
        <w:rPr>
          <w:rStyle w:val="CharDivText"/>
        </w:rPr>
        <w:t> </w:t>
      </w:r>
      <w:r>
        <w:rPr>
          <w:rStyle w:val="CharPartText"/>
        </w:rPr>
        <w:t>Payment for services</w:t>
      </w:r>
      <w:bookmarkEnd w:id="415"/>
      <w:bookmarkEnd w:id="416"/>
      <w:bookmarkEnd w:id="417"/>
      <w:bookmarkEnd w:id="418"/>
      <w:bookmarkEnd w:id="419"/>
      <w:bookmarkEnd w:id="420"/>
    </w:p>
    <w:p>
      <w:pPr>
        <w:pStyle w:val="Heading5"/>
      </w:pPr>
      <w:bookmarkStart w:id="421" w:name="_Toc391628812"/>
      <w:bookmarkStart w:id="422" w:name="_Toc423444682"/>
      <w:bookmarkStart w:id="423" w:name="_Toc412553981"/>
      <w:r>
        <w:rPr>
          <w:rStyle w:val="CharSectno"/>
        </w:rPr>
        <w:t>86B</w:t>
      </w:r>
      <w:r>
        <w:t>.</w:t>
      </w:r>
      <w:r>
        <w:tab/>
        <w:t>Fees for provision of information to persons contemplating adoptive parenthood</w:t>
      </w:r>
      <w:bookmarkEnd w:id="421"/>
      <w:bookmarkEnd w:id="422"/>
      <w:bookmarkEnd w:id="423"/>
    </w:p>
    <w:p>
      <w:pPr>
        <w:pStyle w:val="Subsection"/>
      </w:pPr>
      <w:r>
        <w:tab/>
      </w:r>
      <w:r>
        <w:tab/>
        <w:t>A fee not exceeding $</w:t>
      </w:r>
      <w:del w:id="424" w:author="Master Repository Process" w:date="2021-07-30T16:27:00Z">
        <w:r>
          <w:delText>243</w:delText>
        </w:r>
      </w:del>
      <w:ins w:id="425" w:author="Master Repository Process" w:date="2021-07-30T16:27:00Z">
        <w:r>
          <w:t>249</w:t>
        </w:r>
      </w:ins>
      <w:r>
        <w:t xml:space="preserve">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w:t>
      </w:r>
      <w:ins w:id="426" w:author="Master Repository Process" w:date="2021-07-30T16:27:00Z">
        <w:r>
          <w:t>; 26 Jun 2015 p. 2236</w:t>
        </w:r>
      </w:ins>
      <w:r>
        <w:t>.]</w:t>
      </w:r>
    </w:p>
    <w:p>
      <w:pPr>
        <w:pStyle w:val="Heading5"/>
      </w:pPr>
      <w:bookmarkStart w:id="427" w:name="_Toc391628813"/>
      <w:bookmarkStart w:id="428" w:name="_Toc423444683"/>
      <w:bookmarkStart w:id="429" w:name="_Toc412553982"/>
      <w:r>
        <w:rPr>
          <w:rStyle w:val="CharSectno"/>
        </w:rPr>
        <w:t>87</w:t>
      </w:r>
      <w:r>
        <w:t>.</w:t>
      </w:r>
      <w:r>
        <w:tab/>
        <w:t>Fees on proceeding with application to be prospective adoptive parent</w:t>
      </w:r>
      <w:bookmarkEnd w:id="427"/>
      <w:bookmarkEnd w:id="428"/>
      <w:bookmarkEnd w:id="429"/>
    </w:p>
    <w:p>
      <w:pPr>
        <w:pStyle w:val="Subsection"/>
      </w:pPr>
      <w:r>
        <w:tab/>
      </w:r>
      <w:r>
        <w:tab/>
        <w:t>The fees for the purposes of regulation 38(4)(a) are as follows —</w:t>
      </w:r>
    </w:p>
    <w:p>
      <w:pPr>
        <w:pStyle w:val="Indenta"/>
      </w:pPr>
      <w:r>
        <w:tab/>
        <w:t>(a)</w:t>
      </w:r>
      <w:r>
        <w:tab/>
        <w:t>$</w:t>
      </w:r>
      <w:del w:id="430" w:author="Master Repository Process" w:date="2021-07-30T16:27:00Z">
        <w:r>
          <w:delText>956</w:delText>
        </w:r>
      </w:del>
      <w:ins w:id="431" w:author="Master Repository Process" w:date="2021-07-30T16:27:00Z">
        <w:r>
          <w:t>981</w:t>
        </w:r>
      </w:ins>
      <w:r>
        <w:t xml:space="preserve"> for registration as an applicant to be a prospective adoptive parent;</w:t>
      </w:r>
    </w:p>
    <w:p>
      <w:pPr>
        <w:pStyle w:val="Indenta"/>
      </w:pPr>
      <w:r>
        <w:tab/>
        <w:t>(b)</w:t>
      </w:r>
      <w:r>
        <w:tab/>
        <w:t>$1 </w:t>
      </w:r>
      <w:del w:id="432" w:author="Master Repository Process" w:date="2021-07-30T16:27:00Z">
        <w:r>
          <w:delText>258</w:delText>
        </w:r>
      </w:del>
      <w:ins w:id="433" w:author="Master Repository Process" w:date="2021-07-30T16:27:00Z">
        <w:r>
          <w:t>291</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434" w:author="Master Repository Process" w:date="2021-07-30T16:27:00Z">
        <w:r>
          <w:delText>829</w:delText>
        </w:r>
      </w:del>
      <w:ins w:id="435" w:author="Master Repository Process" w:date="2021-07-30T16:27:00Z">
        <w:r>
          <w:t>850</w:t>
        </w:r>
      </w:ins>
      <w:r>
        <w:t xml:space="preserve">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w:t>
      </w:r>
      <w:ins w:id="436" w:author="Master Repository Process" w:date="2021-07-30T16:27:00Z">
        <w:r>
          <w:t>; 26 Jun 2015 p. 2236</w:t>
        </w:r>
        <w:r>
          <w:noBreakHyphen/>
          <w:t>7</w:t>
        </w:r>
      </w:ins>
      <w:r>
        <w:t>.]</w:t>
      </w:r>
    </w:p>
    <w:p>
      <w:pPr>
        <w:pStyle w:val="Heading5"/>
      </w:pPr>
      <w:bookmarkStart w:id="437" w:name="_Toc391628814"/>
      <w:bookmarkStart w:id="438" w:name="_Toc423444684"/>
      <w:bookmarkStart w:id="439" w:name="_Toc412553983"/>
      <w:r>
        <w:rPr>
          <w:rStyle w:val="CharSectno"/>
        </w:rPr>
        <w:t>87A</w:t>
      </w:r>
      <w:r>
        <w:t>.</w:t>
      </w:r>
      <w:r>
        <w:tab/>
        <w:t>Fee for preparation of Court report for adoption by step</w:t>
      </w:r>
      <w:r>
        <w:noBreakHyphen/>
        <w:t>parent, certain relatives or carers</w:t>
      </w:r>
      <w:bookmarkEnd w:id="437"/>
      <w:bookmarkEnd w:id="438"/>
      <w:bookmarkEnd w:id="439"/>
    </w:p>
    <w:p>
      <w:pPr>
        <w:pStyle w:val="Subsection"/>
      </w:pPr>
      <w:r>
        <w:tab/>
        <w:t>(1)</w:t>
      </w:r>
      <w:r>
        <w:tab/>
        <w:t>For section 61(1) of the Act, a fee of $</w:t>
      </w:r>
      <w:del w:id="440" w:author="Master Repository Process" w:date="2021-07-30T16:27:00Z">
        <w:r>
          <w:delText>563</w:delText>
        </w:r>
      </w:del>
      <w:ins w:id="441" w:author="Master Repository Process" w:date="2021-07-30T16:27:00Z">
        <w:r>
          <w:t>578</w:t>
        </w:r>
      </w:ins>
      <w:r>
        <w:t xml:space="preserve">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w:t>
      </w:r>
      <w:ins w:id="442" w:author="Master Repository Process" w:date="2021-07-30T16:27:00Z">
        <w:r>
          <w:t>; amended in Gazette 26 Jun 2015 p. 2237</w:t>
        </w:r>
      </w:ins>
      <w:r>
        <w:t>.]</w:t>
      </w:r>
    </w:p>
    <w:p>
      <w:pPr>
        <w:pStyle w:val="Heading5"/>
      </w:pPr>
      <w:bookmarkStart w:id="443" w:name="_Toc391628815"/>
      <w:bookmarkStart w:id="444" w:name="_Toc423444685"/>
      <w:bookmarkStart w:id="445" w:name="_Toc412553984"/>
      <w:r>
        <w:rPr>
          <w:rStyle w:val="CharSectno"/>
        </w:rPr>
        <w:t>88</w:t>
      </w:r>
      <w:r>
        <w:t>.</w:t>
      </w:r>
      <w:r>
        <w:tab/>
        <w:t>Exemptions from paying fees</w:t>
      </w:r>
      <w:bookmarkEnd w:id="443"/>
      <w:bookmarkEnd w:id="444"/>
      <w:bookmarkEnd w:id="445"/>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446" w:name="_Toc391628816"/>
      <w:bookmarkStart w:id="447" w:name="_Toc423444686"/>
      <w:bookmarkStart w:id="448" w:name="_Toc412553985"/>
      <w:r>
        <w:rPr>
          <w:rStyle w:val="CharSectno"/>
        </w:rPr>
        <w:t>89</w:t>
      </w:r>
      <w:r>
        <w:rPr>
          <w:snapToGrid w:val="0"/>
        </w:rPr>
        <w:t>.</w:t>
      </w:r>
      <w:r>
        <w:rPr>
          <w:snapToGrid w:val="0"/>
        </w:rPr>
        <w:tab/>
        <w:t>Responsibility for other costs not affected</w:t>
      </w:r>
      <w:bookmarkEnd w:id="446"/>
      <w:bookmarkEnd w:id="447"/>
      <w:bookmarkEnd w:id="448"/>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449" w:name="_Toc391628817"/>
      <w:bookmarkStart w:id="450" w:name="_Toc423444687"/>
      <w:bookmarkStart w:id="451" w:name="_Toc412553986"/>
      <w:r>
        <w:rPr>
          <w:rStyle w:val="CharSectno"/>
        </w:rPr>
        <w:t>90</w:t>
      </w:r>
      <w:r>
        <w:t>.</w:t>
      </w:r>
      <w:r>
        <w:tab/>
        <w:t>Refund of fees paid</w:t>
      </w:r>
      <w:bookmarkEnd w:id="449"/>
      <w:bookmarkEnd w:id="450"/>
      <w:bookmarkEnd w:id="451"/>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pPr>
      <w:bookmarkStart w:id="452" w:name="_Toc377736841"/>
      <w:bookmarkStart w:id="453" w:name="_Toc391628818"/>
      <w:bookmarkStart w:id="454" w:name="_Toc412553847"/>
      <w:bookmarkStart w:id="455" w:name="_Toc412553987"/>
      <w:bookmarkStart w:id="456" w:name="_Toc423095827"/>
      <w:bookmarkStart w:id="457" w:name="_Toc423444688"/>
      <w:r>
        <w:rPr>
          <w:rStyle w:val="CharSchNo"/>
        </w:rPr>
        <w:t>Schedule 1</w:t>
      </w:r>
      <w:r>
        <w:t xml:space="preserve"> — </w:t>
      </w:r>
      <w:r>
        <w:rPr>
          <w:rStyle w:val="CharSchText"/>
        </w:rPr>
        <w:t>Code of conduct for an accredited body</w:t>
      </w:r>
      <w:bookmarkEnd w:id="452"/>
      <w:bookmarkEnd w:id="453"/>
      <w:bookmarkEnd w:id="454"/>
      <w:bookmarkEnd w:id="455"/>
      <w:bookmarkEnd w:id="456"/>
      <w:bookmarkEnd w:id="457"/>
    </w:p>
    <w:p>
      <w:pPr>
        <w:pStyle w:val="yShoulderClause"/>
      </w:pPr>
      <w:r>
        <w:t>[r. 10A(g), 23I(l)]</w:t>
      </w:r>
    </w:p>
    <w:p>
      <w:pPr>
        <w:pStyle w:val="yFootnoteheading"/>
      </w:pPr>
      <w:r>
        <w:tab/>
        <w:t>[Heading inserted in Gazette 3 Sep 1999 p. 4309.]</w:t>
      </w:r>
    </w:p>
    <w:p>
      <w:pPr>
        <w:pStyle w:val="yHeading5"/>
      </w:pPr>
      <w:bookmarkStart w:id="458" w:name="_Toc391628819"/>
      <w:bookmarkStart w:id="459" w:name="_Toc423444689"/>
      <w:bookmarkStart w:id="460" w:name="_Toc412553988"/>
      <w:r>
        <w:rPr>
          <w:rStyle w:val="CharSClsNo"/>
        </w:rPr>
        <w:t>1</w:t>
      </w:r>
      <w:r>
        <w:t>.</w:t>
      </w:r>
      <w:r>
        <w:tab/>
        <w:t>Conflict of interest</w:t>
      </w:r>
      <w:bookmarkEnd w:id="458"/>
      <w:bookmarkEnd w:id="459"/>
      <w:bookmarkEnd w:id="460"/>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pPr>
      <w:bookmarkStart w:id="461" w:name="_Toc391628820"/>
      <w:bookmarkStart w:id="462" w:name="_Toc423444690"/>
      <w:bookmarkStart w:id="463" w:name="_Toc412553989"/>
      <w:r>
        <w:rPr>
          <w:rStyle w:val="CharSClsNo"/>
        </w:rPr>
        <w:t>2</w:t>
      </w:r>
      <w:r>
        <w:rPr>
          <w:snapToGrid w:val="0"/>
        </w:rPr>
        <w:t>.</w:t>
      </w:r>
      <w:r>
        <w:rPr>
          <w:snapToGrid w:val="0"/>
        </w:rPr>
        <w:tab/>
      </w:r>
      <w:r>
        <w:t>Acceptance of gifts or benefits</w:t>
      </w:r>
      <w:bookmarkEnd w:id="461"/>
      <w:bookmarkEnd w:id="462"/>
      <w:bookmarkEnd w:id="463"/>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pPr>
      <w:bookmarkStart w:id="464" w:name="_Toc391628821"/>
      <w:bookmarkStart w:id="465" w:name="_Toc423444691"/>
      <w:bookmarkStart w:id="466" w:name="_Toc412553990"/>
      <w:r>
        <w:rPr>
          <w:rStyle w:val="CharSClsNo"/>
        </w:rPr>
        <w:t>3</w:t>
      </w:r>
      <w:r>
        <w:t>.</w:t>
      </w:r>
      <w:r>
        <w:tab/>
        <w:t>Personal and professional behaviour</w:t>
      </w:r>
      <w:bookmarkEnd w:id="464"/>
      <w:bookmarkEnd w:id="465"/>
      <w:bookmarkEnd w:id="466"/>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pPr>
      <w:bookmarkStart w:id="467" w:name="_Toc391628822"/>
      <w:bookmarkStart w:id="468" w:name="_Toc423444692"/>
      <w:bookmarkStart w:id="469" w:name="_Toc412553991"/>
      <w:r>
        <w:rPr>
          <w:rStyle w:val="CharSClsNo"/>
        </w:rPr>
        <w:t>4</w:t>
      </w:r>
      <w:r>
        <w:t>.</w:t>
      </w:r>
      <w:r>
        <w:tab/>
        <w:t>Duties of staff of an accredited body</w:t>
      </w:r>
      <w:bookmarkEnd w:id="467"/>
      <w:bookmarkEnd w:id="468"/>
      <w:bookmarkEnd w:id="469"/>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pPr>
      <w:bookmarkStart w:id="470" w:name="_Toc391628823"/>
      <w:bookmarkStart w:id="471" w:name="_Toc423444693"/>
      <w:bookmarkStart w:id="472" w:name="_Toc412553992"/>
      <w:r>
        <w:rPr>
          <w:rStyle w:val="CharSClsNo"/>
        </w:rPr>
        <w:t>5</w:t>
      </w:r>
      <w:r>
        <w:t>.</w:t>
      </w:r>
      <w:r>
        <w:tab/>
        <w:t>Fairness and equity</w:t>
      </w:r>
      <w:bookmarkEnd w:id="470"/>
      <w:bookmarkEnd w:id="471"/>
      <w:bookmarkEnd w:id="472"/>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pPr>
      <w:bookmarkStart w:id="473" w:name="_Toc391628824"/>
      <w:bookmarkStart w:id="474" w:name="_Toc423444694"/>
      <w:bookmarkStart w:id="475" w:name="_Toc412553993"/>
      <w:r>
        <w:rPr>
          <w:rStyle w:val="CharSClsNo"/>
        </w:rPr>
        <w:t>6</w:t>
      </w:r>
      <w:r>
        <w:t>.</w:t>
      </w:r>
      <w:r>
        <w:tab/>
        <w:t>Exercise of discretionary power</w:t>
      </w:r>
      <w:bookmarkEnd w:id="473"/>
      <w:bookmarkEnd w:id="474"/>
      <w:bookmarkEnd w:id="475"/>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pPr>
      <w:bookmarkStart w:id="476" w:name="_Toc391628825"/>
      <w:bookmarkStart w:id="477" w:name="_Toc423444695"/>
      <w:bookmarkStart w:id="478" w:name="_Toc412553994"/>
      <w:r>
        <w:rPr>
          <w:rStyle w:val="CharSClsNo"/>
        </w:rPr>
        <w:t>7</w:t>
      </w:r>
      <w:r>
        <w:t>.</w:t>
      </w:r>
      <w:r>
        <w:tab/>
        <w:t>Public comment and the use of information</w:t>
      </w:r>
      <w:bookmarkEnd w:id="476"/>
      <w:bookmarkEnd w:id="477"/>
      <w:bookmarkEnd w:id="478"/>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pPr>
      <w:bookmarkStart w:id="479" w:name="_Toc391628826"/>
      <w:bookmarkStart w:id="480" w:name="_Toc423444696"/>
      <w:bookmarkStart w:id="481" w:name="_Toc412553995"/>
      <w:r>
        <w:rPr>
          <w:rStyle w:val="CharSClsNo"/>
        </w:rPr>
        <w:t>8</w:t>
      </w:r>
      <w:r>
        <w:t>.</w:t>
      </w:r>
      <w:r>
        <w:tab/>
        <w:t>Confidentiality</w:t>
      </w:r>
      <w:bookmarkEnd w:id="479"/>
      <w:bookmarkEnd w:id="480"/>
      <w:bookmarkEnd w:id="481"/>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sectPr>
          <w:headerReference w:type="even" r:id="rId20"/>
          <w:headerReference w:type="default" r:id="rId21"/>
          <w:pgSz w:w="11907" w:h="16840" w:code="9"/>
          <w:pgMar w:top="2376" w:right="2404" w:bottom="3544" w:left="2404" w:header="720" w:footer="3380" w:gutter="0"/>
          <w:cols w:space="720"/>
          <w:noEndnote/>
          <w:docGrid w:linePitch="326"/>
        </w:sectPr>
      </w:pPr>
    </w:p>
    <w:p>
      <w:pPr>
        <w:pStyle w:val="yScheduleHeading"/>
      </w:pPr>
      <w:bookmarkStart w:id="483" w:name="_Toc377736850"/>
      <w:bookmarkStart w:id="484" w:name="_Toc391628827"/>
      <w:bookmarkStart w:id="485" w:name="_Toc412553856"/>
      <w:bookmarkStart w:id="486" w:name="_Toc412553996"/>
      <w:bookmarkStart w:id="487" w:name="_Toc423095836"/>
      <w:bookmarkStart w:id="488" w:name="_Toc423444697"/>
      <w:r>
        <w:rPr>
          <w:rStyle w:val="CharSchNo"/>
        </w:rPr>
        <w:t>Schedule 2</w:t>
      </w:r>
      <w:r>
        <w:t xml:space="preserve"> — </w:t>
      </w:r>
      <w:r>
        <w:rPr>
          <w:rStyle w:val="CharSchText"/>
        </w:rPr>
        <w:t>Prescribed overseas jurisdiction</w:t>
      </w:r>
      <w:bookmarkEnd w:id="483"/>
      <w:bookmarkEnd w:id="484"/>
      <w:bookmarkEnd w:id="485"/>
      <w:bookmarkEnd w:id="486"/>
      <w:bookmarkEnd w:id="487"/>
      <w:bookmarkEnd w:id="488"/>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pPr>
      <w:bookmarkStart w:id="489" w:name="_Toc377736851"/>
      <w:bookmarkStart w:id="490" w:name="_Toc391628828"/>
      <w:bookmarkStart w:id="491" w:name="_Toc412553857"/>
      <w:bookmarkStart w:id="492" w:name="_Toc412553997"/>
      <w:bookmarkStart w:id="493" w:name="_Toc423095837"/>
      <w:bookmarkStart w:id="494" w:name="_Toc423444698"/>
      <w:r>
        <w:t>Notes</w:t>
      </w:r>
      <w:bookmarkEnd w:id="489"/>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5" w:name="_Toc391628829"/>
      <w:bookmarkStart w:id="496" w:name="_Toc423444699"/>
      <w:bookmarkStart w:id="497" w:name="_Toc412553998"/>
      <w:r>
        <w:rPr>
          <w:snapToGrid w:val="0"/>
        </w:rPr>
        <w:t>Compilation table</w:t>
      </w:r>
      <w:bookmarkEnd w:id="495"/>
      <w:bookmarkEnd w:id="496"/>
      <w:bookmarkEnd w:id="4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c>
          <w:tcPr>
            <w:tcW w:w="3118" w:type="dxa"/>
          </w:tcPr>
          <w:p>
            <w:pPr>
              <w:pStyle w:val="nTable"/>
              <w:keepNext/>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rPr>
          <w:ins w:id="498" w:author="Master Repository Process" w:date="2021-07-30T16:27:00Z"/>
        </w:trPr>
        <w:tc>
          <w:tcPr>
            <w:tcW w:w="3118" w:type="dxa"/>
            <w:tcBorders>
              <w:bottom w:val="single" w:sz="4" w:space="0" w:color="auto"/>
            </w:tcBorders>
          </w:tcPr>
          <w:p>
            <w:pPr>
              <w:pStyle w:val="nTable"/>
              <w:keepNext/>
              <w:spacing w:after="40"/>
              <w:rPr>
                <w:ins w:id="499" w:author="Master Repository Process" w:date="2021-07-30T16:27:00Z"/>
                <w:i/>
              </w:rPr>
            </w:pPr>
            <w:ins w:id="500" w:author="Master Repository Process" w:date="2021-07-30T16:27:00Z">
              <w:r>
                <w:rPr>
                  <w:i/>
                </w:rPr>
                <w:t>Adoption Amendment Regulations 2015</w:t>
              </w:r>
            </w:ins>
          </w:p>
        </w:tc>
        <w:tc>
          <w:tcPr>
            <w:tcW w:w="1276" w:type="dxa"/>
            <w:tcBorders>
              <w:bottom w:val="single" w:sz="4" w:space="0" w:color="auto"/>
            </w:tcBorders>
          </w:tcPr>
          <w:p>
            <w:pPr>
              <w:pStyle w:val="nTable"/>
              <w:keepNext/>
              <w:spacing w:after="40"/>
              <w:rPr>
                <w:ins w:id="501" w:author="Master Repository Process" w:date="2021-07-30T16:27:00Z"/>
              </w:rPr>
            </w:pPr>
            <w:ins w:id="502" w:author="Master Repository Process" w:date="2021-07-30T16:27:00Z">
              <w:r>
                <w:t>26 Jun 2015 p. 2236</w:t>
              </w:r>
              <w:r>
                <w:noBreakHyphen/>
                <w:t>7</w:t>
              </w:r>
            </w:ins>
          </w:p>
        </w:tc>
        <w:tc>
          <w:tcPr>
            <w:tcW w:w="2693" w:type="dxa"/>
            <w:tcBorders>
              <w:bottom w:val="single" w:sz="4" w:space="0" w:color="auto"/>
            </w:tcBorders>
          </w:tcPr>
          <w:p>
            <w:pPr>
              <w:pStyle w:val="nTable"/>
              <w:keepNext/>
              <w:spacing w:after="40"/>
              <w:rPr>
                <w:ins w:id="503" w:author="Master Repository Process" w:date="2021-07-30T16:27:00Z"/>
              </w:rPr>
            </w:pPr>
            <w:ins w:id="504" w:author="Master Repository Process" w:date="2021-07-30T16:27:00Z">
              <w:r>
                <w:t>r. 1 and 2: 26 Jun 2015 (see r. 2(a));</w:t>
              </w:r>
              <w:r>
                <w:br/>
                <w:t>Regulations other than r. 1 and 2: 1 Jul 2015 (see r. 2(b))</w:t>
              </w:r>
            </w:ins>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 of conduct for an accredited body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6" w:name="Coversheet"/>
    <w:bookmarkEnd w:id="5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Private adoption agencies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2" w:name="Schedule"/>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 for an accredited body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4504"/>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5EDFE25-E3AD-4488-B47A-040260D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15193</Words>
  <Characters>71863</Characters>
  <Application>Microsoft Office Word</Application>
  <DocSecurity>0</DocSecurity>
  <Lines>1996</Lines>
  <Paragraphs>1130</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02-d0-02 - 02-e0-01</dc:title>
  <dc:subject/>
  <dc:creator/>
  <cp:keywords/>
  <dc:description/>
  <cp:lastModifiedBy>Master Repository Process</cp:lastModifiedBy>
  <cp:revision>2</cp:revision>
  <cp:lastPrinted>2012-11-30T00:09:00Z</cp:lastPrinted>
  <dcterms:created xsi:type="dcterms:W3CDTF">2021-07-30T08:27:00Z</dcterms:created>
  <dcterms:modified xsi:type="dcterms:W3CDTF">2021-07-30T08:27:00Z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02-d0-02</vt:lpwstr>
  </property>
  <property fmtid="{D5CDD505-2E9C-101B-9397-08002B2CF9AE}" pid="8" name="FromAsAtDate">
    <vt:lpwstr>01 Jul 2014</vt:lpwstr>
  </property>
  <property fmtid="{D5CDD505-2E9C-101B-9397-08002B2CF9AE}" pid="9" name="ToSuffix">
    <vt:lpwstr>02-e0-01</vt:lpwstr>
  </property>
  <property fmtid="{D5CDD505-2E9C-101B-9397-08002B2CF9AE}" pid="10" name="ToAsAtDate">
    <vt:lpwstr>01 Jul 2015</vt:lpwstr>
  </property>
</Properties>
</file>