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2014</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 w:name="_Toc401301935"/>
      <w:bookmarkStart w:id="2" w:name="_Toc423445269"/>
      <w:bookmarkStart w:id="3" w:name="_Toc412629151"/>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5" w:name="_Toc401301936"/>
      <w:bookmarkStart w:id="6" w:name="_Toc423445270"/>
      <w:bookmarkStart w:id="7" w:name="_Toc412629152"/>
      <w:r>
        <w:rPr>
          <w:rStyle w:val="CharSectno"/>
        </w:rPr>
        <w:t>2</w:t>
      </w:r>
      <w:r>
        <w:rPr>
          <w:snapToGrid w:val="0"/>
        </w:rPr>
        <w:t>.</w:t>
      </w:r>
      <w:r>
        <w:rPr>
          <w:snapToGrid w:val="0"/>
        </w:rPr>
        <w:tab/>
        <w:t>Forms</w:t>
      </w:r>
      <w:bookmarkEnd w:id="5"/>
      <w:bookmarkEnd w:id="6"/>
      <w:bookmarkEnd w:id="7"/>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8" w:name="_Toc401301937"/>
      <w:bookmarkStart w:id="9" w:name="_Toc423445271"/>
      <w:bookmarkStart w:id="10" w:name="_Toc412629153"/>
      <w:r>
        <w:rPr>
          <w:rStyle w:val="CharSectno"/>
        </w:rPr>
        <w:t>3</w:t>
      </w:r>
      <w:r>
        <w:rPr>
          <w:snapToGrid w:val="0"/>
        </w:rPr>
        <w:t>.</w:t>
      </w:r>
      <w:r>
        <w:rPr>
          <w:snapToGrid w:val="0"/>
        </w:rPr>
        <w:tab/>
        <w:t>Applications</w:t>
      </w:r>
      <w:bookmarkEnd w:id="8"/>
      <w:bookmarkEnd w:id="9"/>
      <w:bookmarkEnd w:id="10"/>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w:t>
            </w:r>
            <w:del w:id="11" w:author="Master Repository Process" w:date="2021-07-31T08:26:00Z">
              <w:r>
                <w:delText>225</w:delText>
              </w:r>
            </w:del>
            <w:ins w:id="12" w:author="Master Repository Process" w:date="2021-07-31T08:26:00Z">
              <w:r>
                <w:t>230</w:t>
              </w:r>
            </w:ins>
            <w:r>
              <w:t>.00 per annum</w:t>
            </w:r>
          </w:p>
        </w:tc>
      </w:tr>
      <w:tr>
        <w:tc>
          <w:tcPr>
            <w:tcW w:w="1276" w:type="dxa"/>
          </w:tcPr>
          <w:p>
            <w:pPr>
              <w:pStyle w:val="TableNAm"/>
              <w:spacing w:before="100"/>
              <w:jc w:val="center"/>
            </w:pPr>
            <w:r>
              <w:lastRenderedPageBreak/>
              <w:t>2</w:t>
            </w:r>
          </w:p>
        </w:tc>
        <w:tc>
          <w:tcPr>
            <w:tcW w:w="2551" w:type="dxa"/>
          </w:tcPr>
          <w:p>
            <w:pPr>
              <w:pStyle w:val="TableNAm"/>
              <w:spacing w:before="100"/>
            </w:pPr>
            <w:r>
              <w:t>Restricted licence</w:t>
            </w:r>
          </w:p>
        </w:tc>
        <w:tc>
          <w:tcPr>
            <w:tcW w:w="2268" w:type="dxa"/>
          </w:tcPr>
          <w:p>
            <w:pPr>
              <w:pStyle w:val="TableNAm"/>
              <w:spacing w:before="100"/>
            </w:pPr>
            <w:r>
              <w:t>$</w:t>
            </w:r>
            <w:del w:id="13" w:author="Master Repository Process" w:date="2021-07-31T08:26:00Z">
              <w:r>
                <w:delText>225</w:delText>
              </w:r>
            </w:del>
            <w:ins w:id="14" w:author="Master Repository Process" w:date="2021-07-31T08:26:00Z">
              <w:r>
                <w:t>230</w:t>
              </w:r>
            </w:ins>
            <w:r>
              <w:t>.00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w:t>
            </w:r>
            <w:del w:id="15" w:author="Master Repository Process" w:date="2021-07-31T08:26:00Z">
              <w:r>
                <w:delText>65</w:delText>
              </w:r>
            </w:del>
            <w:ins w:id="16" w:author="Master Repository Process" w:date="2021-07-31T08:26:00Z">
              <w:r>
                <w:t>66</w:t>
              </w:r>
            </w:ins>
            <w:r>
              <w:t>.00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$1.50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$49.00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7; 27 Jun 2013 p. 2662; 17 Jun 2014 p. 1956</w:t>
      </w:r>
      <w:ins w:id="17" w:author="Master Repository Process" w:date="2021-07-31T08:26:00Z">
        <w:r>
          <w:t>; 23 Jun 2015 p. 2161</w:t>
        </w:r>
      </w:ins>
      <w:r>
        <w:t xml:space="preserve">.] </w:t>
      </w:r>
    </w:p>
    <w:p>
      <w:pPr>
        <w:pStyle w:val="Heading5"/>
        <w:rPr>
          <w:snapToGrid w:val="0"/>
        </w:rPr>
      </w:pPr>
      <w:bookmarkStart w:id="18" w:name="_Toc401301938"/>
      <w:bookmarkStart w:id="19" w:name="_Toc423445272"/>
      <w:bookmarkStart w:id="20" w:name="_Toc412629154"/>
      <w:r>
        <w:rPr>
          <w:rStyle w:val="CharSectno"/>
        </w:rPr>
        <w:t>4</w:t>
      </w:r>
      <w:r>
        <w:rPr>
          <w:snapToGrid w:val="0"/>
        </w:rPr>
        <w:t>.</w:t>
      </w:r>
      <w:r>
        <w:rPr>
          <w:snapToGrid w:val="0"/>
        </w:rPr>
        <w:tab/>
        <w:t>Renewals</w:t>
      </w:r>
      <w:bookmarkEnd w:id="18"/>
      <w:bookmarkEnd w:id="19"/>
      <w:bookmarkEnd w:id="20"/>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 1978 p. 3634.] </w:t>
      </w:r>
    </w:p>
    <w:p>
      <w:pPr>
        <w:pStyle w:val="Heading5"/>
        <w:rPr>
          <w:snapToGrid w:val="0"/>
        </w:rPr>
      </w:pPr>
      <w:bookmarkStart w:id="21" w:name="_Toc401301939"/>
      <w:bookmarkStart w:id="22" w:name="_Toc423445273"/>
      <w:bookmarkStart w:id="23" w:name="_Toc412629155"/>
      <w:r>
        <w:rPr>
          <w:rStyle w:val="CharSectno"/>
        </w:rPr>
        <w:t>5</w:t>
      </w:r>
      <w:r>
        <w:rPr>
          <w:snapToGrid w:val="0"/>
        </w:rPr>
        <w:t>.</w:t>
      </w:r>
      <w:r>
        <w:rPr>
          <w:snapToGrid w:val="0"/>
        </w:rPr>
        <w:tab/>
        <w:t>Method of application</w:t>
      </w:r>
      <w:bookmarkEnd w:id="21"/>
      <w:bookmarkEnd w:id="22"/>
      <w:bookmarkEnd w:id="23"/>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24" w:name="_Toc401301940"/>
      <w:bookmarkStart w:id="25" w:name="_Toc423445274"/>
      <w:bookmarkStart w:id="26" w:name="_Toc412629156"/>
      <w:r>
        <w:rPr>
          <w:rStyle w:val="CharSectno"/>
        </w:rPr>
        <w:t>6</w:t>
      </w:r>
      <w:r>
        <w:rPr>
          <w:snapToGrid w:val="0"/>
        </w:rPr>
        <w:t>.</w:t>
      </w:r>
      <w:r>
        <w:rPr>
          <w:snapToGrid w:val="0"/>
        </w:rPr>
        <w:tab/>
        <w:t>Notice of application</w:t>
      </w:r>
      <w:bookmarkEnd w:id="24"/>
      <w:bookmarkEnd w:id="25"/>
      <w:bookmarkEnd w:id="26"/>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 1974 p. 5101.] </w:t>
      </w:r>
    </w:p>
    <w:p>
      <w:pPr>
        <w:pStyle w:val="Heading5"/>
        <w:rPr>
          <w:snapToGrid w:val="0"/>
        </w:rPr>
      </w:pPr>
      <w:bookmarkStart w:id="27" w:name="_Toc401301941"/>
      <w:bookmarkStart w:id="28" w:name="_Toc423445275"/>
      <w:bookmarkStart w:id="29" w:name="_Toc412629157"/>
      <w:r>
        <w:rPr>
          <w:rStyle w:val="CharSectno"/>
        </w:rPr>
        <w:t>7</w:t>
      </w:r>
      <w:r>
        <w:rPr>
          <w:snapToGrid w:val="0"/>
        </w:rPr>
        <w:t>.</w:t>
      </w:r>
      <w:r>
        <w:rPr>
          <w:snapToGrid w:val="0"/>
        </w:rPr>
        <w:tab/>
        <w:t>Notice of objection</w:t>
      </w:r>
      <w:bookmarkEnd w:id="27"/>
      <w:bookmarkEnd w:id="28"/>
      <w:bookmarkEnd w:id="29"/>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30" w:name="_Toc401301942"/>
      <w:bookmarkStart w:id="31" w:name="_Toc423445276"/>
      <w:bookmarkStart w:id="32" w:name="_Toc412629158"/>
      <w:r>
        <w:rPr>
          <w:rStyle w:val="CharSectno"/>
        </w:rPr>
        <w:t>8</w:t>
      </w:r>
      <w:r>
        <w:rPr>
          <w:snapToGrid w:val="0"/>
        </w:rPr>
        <w:t>.</w:t>
      </w:r>
      <w:r>
        <w:rPr>
          <w:snapToGrid w:val="0"/>
        </w:rPr>
        <w:tab/>
        <w:t>Police inquiries</w:t>
      </w:r>
      <w:bookmarkEnd w:id="30"/>
      <w:bookmarkEnd w:id="31"/>
      <w:bookmarkEnd w:id="32"/>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33" w:name="_Toc401301943"/>
      <w:bookmarkStart w:id="34" w:name="_Toc423445277"/>
      <w:bookmarkStart w:id="35" w:name="_Toc412629159"/>
      <w:r>
        <w:rPr>
          <w:rStyle w:val="CharSectno"/>
        </w:rPr>
        <w:t>9</w:t>
      </w:r>
      <w:r>
        <w:rPr>
          <w:snapToGrid w:val="0"/>
        </w:rPr>
        <w:t>.</w:t>
      </w:r>
      <w:r>
        <w:rPr>
          <w:snapToGrid w:val="0"/>
        </w:rPr>
        <w:tab/>
        <w:t>Stock register</w:t>
      </w:r>
      <w:bookmarkEnd w:id="33"/>
      <w:bookmarkEnd w:id="34"/>
      <w:bookmarkEnd w:id="35"/>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36" w:name="_Toc401301944"/>
      <w:bookmarkStart w:id="37" w:name="_Toc423445278"/>
      <w:bookmarkStart w:id="38" w:name="_Toc412629160"/>
      <w:r>
        <w:rPr>
          <w:rStyle w:val="CharSectno"/>
        </w:rPr>
        <w:t>10</w:t>
      </w:r>
      <w:r>
        <w:rPr>
          <w:snapToGrid w:val="0"/>
        </w:rPr>
        <w:t>.</w:t>
      </w:r>
      <w:r>
        <w:rPr>
          <w:snapToGrid w:val="0"/>
        </w:rPr>
        <w:tab/>
        <w:t>Waybills</w:t>
      </w:r>
      <w:bookmarkEnd w:id="36"/>
      <w:bookmarkEnd w:id="37"/>
      <w:bookmarkEnd w:id="38"/>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39" w:name="_Toc401301945"/>
      <w:bookmarkStart w:id="40" w:name="_Toc423445279"/>
      <w:bookmarkStart w:id="41" w:name="_Toc412629161"/>
      <w:r>
        <w:rPr>
          <w:rStyle w:val="CharSectno"/>
        </w:rPr>
        <w:t>11</w:t>
      </w:r>
      <w:r>
        <w:rPr>
          <w:snapToGrid w:val="0"/>
        </w:rPr>
        <w:t>.</w:t>
      </w:r>
      <w:r>
        <w:rPr>
          <w:snapToGrid w:val="0"/>
        </w:rPr>
        <w:tab/>
        <w:t>Misrepresentation</w:t>
      </w:r>
      <w:bookmarkEnd w:id="39"/>
      <w:bookmarkEnd w:id="40"/>
      <w:bookmarkEnd w:id="41"/>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398545685"/>
      <w:bookmarkStart w:id="43" w:name="_Toc398545699"/>
      <w:bookmarkStart w:id="44" w:name="_Toc398900590"/>
      <w:bookmarkStart w:id="45" w:name="_Toc401301946"/>
      <w:bookmarkStart w:id="46" w:name="_Toc412629142"/>
      <w:bookmarkStart w:id="47" w:name="_Toc412629162"/>
      <w:bookmarkStart w:id="48" w:name="_Toc422919775"/>
      <w:bookmarkStart w:id="49" w:name="_Toc422919855"/>
      <w:bookmarkStart w:id="50" w:name="_Toc423445280"/>
      <w:r>
        <w:rPr>
          <w:rStyle w:val="CharSchNo"/>
        </w:rPr>
        <w:t>Schedule</w:t>
      </w:r>
      <w:bookmarkEnd w:id="42"/>
      <w:bookmarkEnd w:id="43"/>
      <w:bookmarkEnd w:id="44"/>
      <w:bookmarkEnd w:id="45"/>
      <w:bookmarkEnd w:id="46"/>
      <w:bookmarkEnd w:id="47"/>
      <w:bookmarkEnd w:id="48"/>
      <w:bookmarkEnd w:id="49"/>
      <w:bookmarkEnd w:id="50"/>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1" w:name="_Toc398545686"/>
      <w:bookmarkStart w:id="52" w:name="_Toc398545700"/>
      <w:bookmarkStart w:id="53" w:name="_Toc398900591"/>
      <w:bookmarkStart w:id="54" w:name="_Toc401301947"/>
      <w:bookmarkStart w:id="55" w:name="_Toc412629143"/>
      <w:bookmarkStart w:id="56" w:name="_Toc412629163"/>
      <w:bookmarkStart w:id="57" w:name="_Toc422919776"/>
      <w:bookmarkStart w:id="58" w:name="_Toc422919856"/>
      <w:bookmarkStart w:id="59" w:name="_Toc423445281"/>
      <w:r>
        <w:t>Notes</w:t>
      </w:r>
      <w:bookmarkEnd w:id="51"/>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401301948"/>
      <w:bookmarkStart w:id="61" w:name="_Toc423445282"/>
      <w:bookmarkStart w:id="62" w:name="_Toc412629164"/>
      <w:r>
        <w:rPr>
          <w:snapToGrid w:val="0"/>
        </w:rPr>
        <w:t>Compilation table</w:t>
      </w:r>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ins w:id="63" w:author="Master Repository Process" w:date="2021-07-31T08:26:00Z"/>
        </w:trPr>
        <w:tc>
          <w:tcPr>
            <w:tcW w:w="3147" w:type="dxa"/>
            <w:gridSpan w:val="2"/>
            <w:tcBorders>
              <w:bottom w:val="single" w:sz="8" w:space="0" w:color="auto"/>
            </w:tcBorders>
            <w:shd w:val="clear" w:color="auto" w:fill="auto"/>
          </w:tcPr>
          <w:p>
            <w:pPr>
              <w:pStyle w:val="nTable"/>
              <w:spacing w:after="40"/>
              <w:rPr>
                <w:ins w:id="64" w:author="Master Repository Process" w:date="2021-07-31T08:26:00Z"/>
                <w:rFonts w:ascii="Times" w:hAnsi="Times"/>
                <w:b/>
                <w:bCs/>
                <w:snapToGrid w:val="0"/>
                <w:spacing w:val="-2"/>
              </w:rPr>
            </w:pPr>
            <w:ins w:id="65" w:author="Master Repository Process" w:date="2021-07-31T08:26:00Z">
              <w:r>
                <w:rPr>
                  <w:i/>
                </w:rPr>
                <w:t>Auction Sales Amendment Regulations 2015</w:t>
              </w:r>
            </w:ins>
          </w:p>
        </w:tc>
        <w:tc>
          <w:tcPr>
            <w:tcW w:w="1276" w:type="dxa"/>
            <w:gridSpan w:val="2"/>
            <w:tcBorders>
              <w:bottom w:val="single" w:sz="8" w:space="0" w:color="auto"/>
            </w:tcBorders>
            <w:shd w:val="clear" w:color="auto" w:fill="auto"/>
          </w:tcPr>
          <w:p>
            <w:pPr>
              <w:pStyle w:val="nTable"/>
              <w:spacing w:after="40"/>
              <w:rPr>
                <w:ins w:id="66" w:author="Master Repository Process" w:date="2021-07-31T08:26:00Z"/>
                <w:rFonts w:ascii="Times" w:hAnsi="Times"/>
                <w:b/>
                <w:bCs/>
                <w:snapToGrid w:val="0"/>
                <w:spacing w:val="-2"/>
              </w:rPr>
            </w:pPr>
            <w:ins w:id="67" w:author="Master Repository Process" w:date="2021-07-31T08:26:00Z">
              <w:r>
                <w:t>23 Jun 2015 p. 2160</w:t>
              </w:r>
              <w:r>
                <w:noBreakHyphen/>
                <w:t>1</w:t>
              </w:r>
            </w:ins>
          </w:p>
        </w:tc>
        <w:tc>
          <w:tcPr>
            <w:tcW w:w="2664" w:type="dxa"/>
            <w:tcBorders>
              <w:bottom w:val="single" w:sz="8" w:space="0" w:color="auto"/>
            </w:tcBorders>
            <w:shd w:val="clear" w:color="auto" w:fill="auto"/>
          </w:tcPr>
          <w:p>
            <w:pPr>
              <w:pStyle w:val="nTable"/>
              <w:spacing w:after="40"/>
              <w:rPr>
                <w:ins w:id="68" w:author="Master Repository Process" w:date="2021-07-31T08:26:00Z"/>
                <w:rFonts w:ascii="Times" w:hAnsi="Times"/>
                <w:b/>
                <w:bCs/>
                <w:snapToGrid w:val="0"/>
                <w:spacing w:val="-2"/>
              </w:rPr>
            </w:pPr>
            <w:ins w:id="69" w:author="Master Repository Process" w:date="2021-07-31T08:26:00Z">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spacing w:before="160"/>
        <w:rPr>
          <w:lang w:eastAsia="en-US"/>
        </w:rPr>
      </w:pPr>
      <w:r>
        <w:rPr>
          <w:vertAlign w:val="superscript"/>
        </w:rPr>
        <w:t>2</w:t>
      </w:r>
      <w:r>
        <w:tab/>
      </w:r>
      <w:r>
        <w:rPr>
          <w:lang w:eastAsia="en-US"/>
        </w:rPr>
        <w:t xml:space="preserve">Under the </w:t>
      </w:r>
      <w:r>
        <w:rPr>
          <w:i/>
          <w:lang w:eastAsia="en-US"/>
        </w:rPr>
        <w:t>Courts Legislation Amendment and Repeal Act 2004</w:t>
      </w:r>
      <w:r>
        <w:rPr>
          <w:lang w:eastAsia="en-US"/>
        </w:rP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lang w:eastAsia="en-US"/>
        </w:rPr>
        <w:t>Reprints Act 1984</w:t>
      </w:r>
      <w:r>
        <w:rPr>
          <w:lang w:eastAsia="en-US"/>
        </w:rPr>
        <w:t xml:space="preserve"> s. 7(5)(a).</w:t>
      </w:r>
    </w:p>
    <w:p>
      <w:pPr>
        <w:pStyle w:val="nSubsection"/>
        <w:rPr>
          <w:lang w:eastAsia="en-US"/>
        </w:rPr>
      </w:pPr>
      <w:r>
        <w:rPr>
          <w:vertAlign w:val="superscript"/>
        </w:rPr>
        <w:t>3</w:t>
      </w:r>
      <w:r>
        <w:tab/>
      </w:r>
      <w:r>
        <w:rPr>
          <w:lang w:eastAsia="en-US"/>
        </w:rPr>
        <w:t xml:space="preserve">Under the </w:t>
      </w:r>
      <w:r>
        <w:rPr>
          <w:i/>
          <w:lang w:eastAsia="en-US"/>
        </w:rPr>
        <w:t>Courts Legislation Amendment and Repeal Act 2004</w:t>
      </w:r>
      <w:r>
        <w:rPr>
          <w:lang w:eastAsia="en-US"/>
        </w:rPr>
        <w:t xml:space="preserve"> s. 58, a reference in a written law to the court of petty sessions is, unless the contrary intention appears, to be construed as if it had been amended to be a reference to the Magistrates Court. The reference was amended under the </w:t>
      </w:r>
      <w:r>
        <w:rPr>
          <w:i/>
          <w:lang w:eastAsia="en-US"/>
        </w:rPr>
        <w:t>Reprints Act 1984</w:t>
      </w:r>
      <w:r>
        <w:rPr>
          <w:lang w:eastAsia="en-US"/>
        </w:rP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0015"/>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BFAC69F-A618-4B14-87B4-555DAFFB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4446</Words>
  <Characters>42329</Characters>
  <Application>Microsoft Office Word</Application>
  <DocSecurity>0</DocSecurity>
  <Lines>783</Lines>
  <Paragraphs>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02-a0-01 - 02-b0-01</dc:title>
  <dc:subject/>
  <dc:creator/>
  <cp:keywords/>
  <dc:description/>
  <cp:lastModifiedBy>Master Repository Process</cp:lastModifiedBy>
  <cp:revision>2</cp:revision>
  <cp:lastPrinted>2014-11-17T03:45:00Z</cp:lastPrinted>
  <dcterms:created xsi:type="dcterms:W3CDTF">2021-07-31T00:26:00Z</dcterms:created>
  <dcterms:modified xsi:type="dcterms:W3CDTF">2021-07-31T00:26:00Z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20150701</vt:lpwstr>
  </property>
  <property fmtid="{D5CDD505-2E9C-101B-9397-08002B2CF9AE}" pid="8" name="FromSuffix">
    <vt:lpwstr>02-a0-01</vt:lpwstr>
  </property>
  <property fmtid="{D5CDD505-2E9C-101B-9397-08002B2CF9AE}" pid="9" name="FromAsAtDate">
    <vt:lpwstr>07 Nov 2014</vt:lpwstr>
  </property>
  <property fmtid="{D5CDD505-2E9C-101B-9397-08002B2CF9AE}" pid="10" name="ToSuffix">
    <vt:lpwstr>02-b0-01</vt:lpwstr>
  </property>
  <property fmtid="{D5CDD505-2E9C-101B-9397-08002B2CF9AE}" pid="11" name="ToAsAtDate">
    <vt:lpwstr>01 Jul 2015</vt:lpwstr>
  </property>
</Properties>
</file>