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1" w:name="_Toc378063689"/>
      <w:bookmarkStart w:id="2" w:name="_Toc423445397"/>
      <w:bookmarkStart w:id="3" w:name="_Toc41505549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6" w:name="_Toc378063690"/>
      <w:bookmarkStart w:id="7" w:name="_Toc423445398"/>
      <w:bookmarkStart w:id="8" w:name="_Toc4150554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9" w:name="_Toc378063691"/>
      <w:bookmarkStart w:id="10" w:name="_Toc423445399"/>
      <w:bookmarkStart w:id="11" w:name="_Toc415055499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 in Gazette 15 Jun 2007 p. 2786.]</w:t>
      </w:r>
    </w:p>
    <w:p>
      <w:pPr>
        <w:pStyle w:val="Heading5"/>
      </w:pPr>
      <w:bookmarkStart w:id="12" w:name="_Toc378063692"/>
      <w:bookmarkStart w:id="13" w:name="_Toc423445400"/>
      <w:bookmarkStart w:id="14" w:name="_Toc415055500"/>
      <w:r>
        <w:rPr>
          <w:rStyle w:val="CharSectno"/>
        </w:rPr>
        <w:t>4</w:t>
      </w:r>
      <w:r>
        <w:t>.</w:t>
      </w:r>
      <w:r>
        <w:tab/>
        <w:t>Fees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ableNAm"/>
        <w:keepNext/>
        <w:keepLines/>
        <w:jc w:val="center"/>
      </w:pPr>
      <w:r>
        <w:rPr>
          <w:b/>
          <w:bCs/>
        </w:rPr>
        <w:lastRenderedPageBreak/>
        <w:t>Table</w:t>
      </w: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742"/>
        <w:gridCol w:w="4396"/>
        <w:gridCol w:w="1497"/>
      </w:tblGrid>
      <w:tr>
        <w:trPr>
          <w:tblHeader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  <w:bCs/>
              </w:rPr>
              <w:t>Matter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  <w:bCs/>
              </w:rPr>
              <w:t>Fee</w:t>
            </w:r>
          </w:p>
        </w:tc>
      </w:tr>
      <w:tr>
        <w:tc>
          <w:tcPr>
            <w:tcW w:w="742" w:type="dxa"/>
          </w:tcPr>
          <w:p>
            <w:pPr>
              <w:pStyle w:val="zTableNAm"/>
              <w:keepNext/>
              <w:keepLines/>
              <w:widowControl w:val="0"/>
            </w:pPr>
          </w:p>
        </w:tc>
        <w:tc>
          <w:tcPr>
            <w:tcW w:w="4396" w:type="dxa"/>
          </w:tcPr>
          <w:p>
            <w:pPr>
              <w:pStyle w:val="TableNAm"/>
            </w:pPr>
            <w:r>
              <w:rPr>
                <w:b/>
                <w:bCs/>
              </w:rPr>
              <w:t>Certificates and searches</w:t>
            </w:r>
          </w:p>
        </w:tc>
        <w:tc>
          <w:tcPr>
            <w:tcW w:w="1497" w:type="dxa"/>
          </w:tcPr>
          <w:p>
            <w:pPr>
              <w:pStyle w:val="TableNAm"/>
            </w:pP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96" w:type="dxa"/>
          </w:tcPr>
          <w:p>
            <w:pPr>
              <w:pStyle w:val="TableNAm"/>
              <w:rPr>
                <w:rStyle w:val="DraftersNotes"/>
              </w:rPr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2, 3, 5, 6 or 7 (including one 10 year search)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15" w:author="Master Repository Process" w:date="2021-07-31T09:39:00Z">
              <w:r>
                <w:delText>44</w:delText>
              </w:r>
            </w:del>
            <w:ins w:id="16" w:author="Master Repository Process" w:date="2021-07-31T09:39:00Z">
              <w:r>
                <w:t>47</w:t>
              </w:r>
            </w:ins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 xml:space="preserve">Commemorative certificate (including one 10 year </w:t>
            </w:r>
            <w:r>
              <w:rPr>
                <w:spacing w:val="-4"/>
              </w:rPr>
              <w:t>search</w:t>
            </w:r>
            <w:r>
              <w:t xml:space="preserve"> and a certified copy of the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17" w:author="Master Repository Process" w:date="2021-07-31T09:39:00Z">
              <w:r>
                <w:delText>54</w:delText>
              </w:r>
            </w:del>
            <w:ins w:id="18" w:author="Master Repository Process" w:date="2021-07-31T09:39:00Z">
              <w:r>
                <w:t>57</w:t>
              </w:r>
            </w:ins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Certified copy of a registration at least 75 years old if the applicant provides the registration number and identifies the registration district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</w:r>
            <w:del w:id="19" w:author="Master Repository Process" w:date="2021-07-31T09:39:00Z">
              <w:r>
                <w:delText>$31</w:delText>
              </w:r>
            </w:del>
            <w:ins w:id="20" w:author="Master Repository Process" w:date="2021-07-31T09:39:00Z">
              <w:r>
                <w:br/>
                <w:t>$34</w:t>
              </w:r>
            </w:ins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21" w:author="Master Repository Process" w:date="2021-07-31T09:39:00Z">
              <w:r>
                <w:delText>31</w:delText>
              </w:r>
            </w:del>
            <w:ins w:id="22" w:author="Master Repository Process" w:date="2021-07-31T09:39:00Z">
              <w:r>
                <w:t>33</w:t>
              </w:r>
            </w:ins>
          </w:p>
        </w:tc>
      </w:tr>
      <w:tr>
        <w:tc>
          <w:tcPr>
            <w:tcW w:w="742" w:type="dxa"/>
          </w:tcPr>
          <w:p>
            <w:pPr>
              <w:pStyle w:val="zTableNAm"/>
            </w:pPr>
          </w:p>
        </w:tc>
        <w:tc>
          <w:tcPr>
            <w:tcW w:w="4396" w:type="dxa"/>
          </w:tcPr>
          <w:p>
            <w:pPr>
              <w:pStyle w:val="TableNAm"/>
            </w:pPr>
            <w:r>
              <w:rPr>
                <w:b/>
                <w:bCs/>
              </w:rPr>
              <w:t>Registrations and changes to the Register</w:t>
            </w:r>
          </w:p>
        </w:tc>
        <w:tc>
          <w:tcPr>
            <w:tcW w:w="1497" w:type="dxa"/>
          </w:tcPr>
          <w:p>
            <w:pPr>
              <w:pStyle w:val="TableNAm"/>
            </w:pP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Registration of a change of name (including one certified copy of the change of name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23" w:author="Master Repository Process" w:date="2021-07-31T09:39:00Z">
              <w:r>
                <w:delText>156</w:delText>
              </w:r>
            </w:del>
            <w:ins w:id="24" w:author="Master Repository Process" w:date="2021-07-31T09:39:00Z">
              <w:r>
                <w:t>165</w:t>
              </w:r>
            </w:ins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96" w:type="dxa"/>
          </w:tcPr>
          <w:p>
            <w:pPr>
              <w:pStyle w:val="TableNAm"/>
              <w:rPr>
                <w:rStyle w:val="DraftersNotes"/>
              </w:rPr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25" w:author="Master Repository Process" w:date="2021-07-31T09:39:00Z">
              <w:r>
                <w:delText>44</w:delText>
              </w:r>
            </w:del>
            <w:ins w:id="26" w:author="Master Repository Process" w:date="2021-07-31T09:39:00Z">
              <w:r>
                <w:t>47</w:t>
              </w:r>
            </w:ins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</w:r>
            <w:r>
              <w:br/>
              <w:t>$</w:t>
            </w:r>
            <w:del w:id="27" w:author="Master Repository Process" w:date="2021-07-31T09:39:00Z">
              <w:r>
                <w:delText>44</w:delText>
              </w:r>
            </w:del>
            <w:ins w:id="28" w:author="Master Repository Process" w:date="2021-07-31T09:39:00Z">
              <w:r>
                <w:t>47</w:t>
              </w:r>
            </w:ins>
          </w:p>
        </w:tc>
      </w:tr>
      <w:tr>
        <w:tc>
          <w:tcPr>
            <w:tcW w:w="742" w:type="dxa"/>
          </w:tcPr>
          <w:p>
            <w:pPr>
              <w:pStyle w:val="zTableNAm"/>
              <w:widowControl w:val="0"/>
            </w:pPr>
          </w:p>
        </w:tc>
        <w:tc>
          <w:tcPr>
            <w:tcW w:w="4396" w:type="dxa"/>
          </w:tcPr>
          <w:p>
            <w:pPr>
              <w:pStyle w:val="TableNAm"/>
            </w:pPr>
            <w:r>
              <w:rPr>
                <w:b/>
                <w:bCs/>
              </w:rPr>
              <w:t>Miscellaneous</w:t>
            </w:r>
          </w:p>
        </w:tc>
        <w:tc>
          <w:tcPr>
            <w:tcW w:w="1497" w:type="dxa"/>
          </w:tcPr>
          <w:p>
            <w:pPr>
              <w:pStyle w:val="TableNAm"/>
            </w:pPr>
          </w:p>
        </w:tc>
      </w:tr>
      <w:tr>
        <w:tc>
          <w:tcPr>
            <w:tcW w:w="742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$34 in addition to any other fee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 in Gazette 15 Jun 2007 p. 2786-7; amended in Gazette 12 Jun 2009 p. 2116-17</w:t>
      </w:r>
      <w:ins w:id="29" w:author="Master Repository Process" w:date="2021-07-31T09:39:00Z">
        <w:r>
          <w:t>; 26 Jun 2015 p. 2255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8063693"/>
      <w:bookmarkStart w:id="31" w:name="_Toc415055483"/>
      <w:bookmarkStart w:id="32" w:name="_Toc415055501"/>
      <w:bookmarkStart w:id="33" w:name="_Toc423096425"/>
      <w:bookmarkStart w:id="34" w:name="_Toc423445401"/>
      <w:r>
        <w:t>Notes</w:t>
      </w:r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5" w:name="_Toc378063694"/>
      <w:bookmarkStart w:id="36" w:name="_Toc423445402"/>
      <w:bookmarkStart w:id="37" w:name="_Toc415055502"/>
      <w:r>
        <w:t>Compilation table</w:t>
      </w:r>
      <w:bookmarkEnd w:id="35"/>
      <w:bookmarkEnd w:id="36"/>
      <w:bookmarkEnd w:id="3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r. 1 </w:t>
            </w:r>
            <w:del w:id="38" w:author="Master Repository Process" w:date="2021-07-31T09:39:00Z">
              <w:r>
                <w:delText>&amp;</w:delText>
              </w:r>
            </w:del>
            <w:ins w:id="39" w:author="Master Repository Process" w:date="2021-07-31T09:39:00Z">
              <w:r>
                <w:t>and</w:t>
              </w:r>
            </w:ins>
            <w:r>
              <w:t xml:space="preserve"> 2: 12 Jun 2009 (see r. 2(a));</w:t>
            </w:r>
            <w:r>
              <w:br/>
              <w:t>Regulations other than r. 1 and 2: 1 Jul 2009 (see r. 2(b))</w:t>
            </w:r>
          </w:p>
        </w:tc>
      </w:tr>
      <w:tr>
        <w:trPr>
          <w:ins w:id="40" w:author="Master Repository Process" w:date="2021-07-31T09:39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1" w:author="Master Repository Process" w:date="2021-07-31T09:39:00Z"/>
                <w:i/>
              </w:rPr>
            </w:pPr>
            <w:ins w:id="42" w:author="Master Repository Process" w:date="2021-07-31T09:39:00Z">
              <w:r>
                <w:rPr>
                  <w:i/>
                </w:rPr>
                <w:t>Births, Deaths and Marriages Registration Amendment Regulations 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3" w:author="Master Repository Process" w:date="2021-07-31T09:39:00Z"/>
              </w:rPr>
            </w:pPr>
            <w:ins w:id="44" w:author="Master Repository Process" w:date="2021-07-31T09:39:00Z">
              <w:r>
                <w:t>26 Jun 2015 p. 2254</w:t>
              </w:r>
              <w:r>
                <w:noBreakHyphen/>
                <w:t>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5" w:author="Master Repository Process" w:date="2021-07-31T09:39:00Z"/>
              </w:rPr>
            </w:pPr>
            <w:ins w:id="46" w:author="Master Repository Process" w:date="2021-07-31T09:39:00Z">
              <w:r>
                <w:t>r. 1 and 2: 26 Jun 2015 (see r. 2(a));</w:t>
              </w:r>
              <w:r>
                <w:br/>
                <w:t>Regulations other than r. 1 and 2: 1 Jul 2015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35954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F833FB-2445-4987-BF30-B84FCD6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3308</Characters>
  <Application>Microsoft Office Word</Application>
  <DocSecurity>0</DocSecurity>
  <Lines>194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01-d0-03 - 01-e0-02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2021-07-31T01:39:00Z</dcterms:created>
  <dcterms:modified xsi:type="dcterms:W3CDTF">2021-07-31T01:39:00Z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CommencementDate">
    <vt:lpwstr>20150701</vt:lpwstr>
  </property>
  <property fmtid="{D5CDD505-2E9C-101B-9397-08002B2CF9AE}" pid="7" name="FromSuffix">
    <vt:lpwstr>01-d0-03</vt:lpwstr>
  </property>
  <property fmtid="{D5CDD505-2E9C-101B-9397-08002B2CF9AE}" pid="8" name="FromAsAtDate">
    <vt:lpwstr>01 Jul 2009</vt:lpwstr>
  </property>
  <property fmtid="{D5CDD505-2E9C-101B-9397-08002B2CF9AE}" pid="9" name="ToSuffix">
    <vt:lpwstr>01-e0-02</vt:lpwstr>
  </property>
  <property fmtid="{D5CDD505-2E9C-101B-9397-08002B2CF9AE}" pid="10" name="ToAsAtDate">
    <vt:lpwstr>01 Jul 2015</vt:lpwstr>
  </property>
</Properties>
</file>