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Criminal Investigation Act 2006</w:t>
      </w:r>
    </w:p>
    <w:p>
      <w:pPr>
        <w:pStyle w:val="NameofActReg"/>
      </w:pPr>
      <w:r>
        <w:t>Criminal Investigation Regulations 2007</w:t>
      </w:r>
    </w:p>
    <w:p>
      <w:pPr>
        <w:pStyle w:val="Heading5"/>
      </w:pPr>
      <w:bookmarkStart w:id="1" w:name="_Toc378154113"/>
      <w:bookmarkStart w:id="2" w:name="_Toc423446667"/>
      <w:bookmarkStart w:id="3" w:name="_Toc415665846"/>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Criminal Investigation Regulations 2007</w:t>
      </w:r>
      <w:r>
        <w:rPr>
          <w:iCs/>
        </w:rPr>
        <w:t xml:space="preserve"> </w:t>
      </w:r>
      <w:r>
        <w:rPr>
          <w:iCs/>
          <w:vertAlign w:val="superscript"/>
        </w:rPr>
        <w:t>1</w:t>
      </w:r>
      <w:r>
        <w:t>.</w:t>
      </w:r>
    </w:p>
    <w:p>
      <w:pPr>
        <w:pStyle w:val="Heading5"/>
      </w:pPr>
      <w:bookmarkStart w:id="6" w:name="_Toc378154114"/>
      <w:bookmarkStart w:id="7" w:name="_Toc423446668"/>
      <w:bookmarkStart w:id="8" w:name="_Toc415665847"/>
      <w:r>
        <w:rPr>
          <w:rStyle w:val="CharSectno"/>
        </w:rPr>
        <w:t>2</w:t>
      </w:r>
      <w:r>
        <w:t>.</w:t>
      </w:r>
      <w:r>
        <w:tab/>
        <w:t>Commencement</w:t>
      </w:r>
      <w:bookmarkEnd w:id="6"/>
      <w:bookmarkEnd w:id="7"/>
      <w:bookmarkEnd w:id="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w:t>
      </w:r>
      <w:r>
        <w:rPr>
          <w:spacing w:val="-2"/>
        </w:rPr>
        <w:t>the day on which section 156 of the Act comes into operation</w:t>
      </w:r>
      <w:r>
        <w:rPr>
          <w:rFonts w:ascii="Times" w:hAnsi="Times"/>
        </w:rPr>
        <w:t>.</w:t>
      </w:r>
    </w:p>
    <w:p>
      <w:pPr>
        <w:pStyle w:val="Heading5"/>
      </w:pPr>
      <w:bookmarkStart w:id="9" w:name="_Toc378154115"/>
      <w:bookmarkStart w:id="10" w:name="_Toc423446669"/>
      <w:bookmarkStart w:id="11" w:name="_Toc415665848"/>
      <w:r>
        <w:rPr>
          <w:rStyle w:val="CharSectno"/>
        </w:rPr>
        <w:t>3</w:t>
      </w:r>
      <w:r>
        <w:t>.</w:t>
      </w:r>
      <w:r>
        <w:tab/>
        <w:t>Terms used in these regulations</w:t>
      </w:r>
      <w:bookmarkEnd w:id="9"/>
      <w:bookmarkEnd w:id="10"/>
      <w:bookmarkEnd w:id="11"/>
    </w:p>
    <w:p>
      <w:pPr>
        <w:pStyle w:val="Subsection"/>
      </w:pPr>
      <w:r>
        <w:tab/>
      </w:r>
      <w:r>
        <w:tab/>
        <w:t>In these regulations, unless the contrary intention appears —</w:t>
      </w:r>
    </w:p>
    <w:p>
      <w:pPr>
        <w:pStyle w:val="Defstart"/>
        <w:rPr>
          <w:iCs/>
          <w:spacing w:val="-2"/>
        </w:rPr>
      </w:pPr>
      <w:r>
        <w:rPr>
          <w:b/>
        </w:rPr>
        <w:tab/>
      </w:r>
      <w:r>
        <w:rPr>
          <w:rStyle w:val="CharDefText"/>
        </w:rPr>
        <w:t>Act</w:t>
      </w:r>
      <w:r>
        <w:t xml:space="preserve"> means the </w:t>
      </w:r>
      <w:r>
        <w:rPr>
          <w:i/>
          <w:spacing w:val="-2"/>
        </w:rPr>
        <w:t>Criminal Investigation Act 2006</w:t>
      </w:r>
      <w:r>
        <w:rPr>
          <w:iCs/>
          <w:spacing w:val="-2"/>
        </w:rPr>
        <w:t>;</w:t>
      </w:r>
    </w:p>
    <w:p>
      <w:pPr>
        <w:pStyle w:val="Defstart"/>
      </w:pPr>
      <w:r>
        <w:rPr>
          <w:b/>
        </w:rPr>
        <w:tab/>
      </w:r>
      <w:r>
        <w:rPr>
          <w:rStyle w:val="CharDefText"/>
        </w:rPr>
        <w:t>approved course</w:t>
      </w:r>
      <w:r>
        <w:t xml:space="preserve"> means a course approved under regulation 6;</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forensic procedure power</w:t>
      </w:r>
      <w:r>
        <w:t xml:space="preserve"> means a power that may be exercised when doing a forensic procedure on a person under Part 9 of the Act by a qualified person.</w:t>
      </w:r>
    </w:p>
    <w:p>
      <w:pPr>
        <w:pStyle w:val="Heading5"/>
      </w:pPr>
      <w:bookmarkStart w:id="12" w:name="_Toc378154116"/>
      <w:bookmarkStart w:id="13" w:name="_Toc423446670"/>
      <w:bookmarkStart w:id="14" w:name="_Toc415665849"/>
      <w:r>
        <w:rPr>
          <w:rStyle w:val="CharSectno"/>
        </w:rPr>
        <w:t>4</w:t>
      </w:r>
      <w:r>
        <w:t>.</w:t>
      </w:r>
      <w:r>
        <w:tab/>
        <w:t>Forms prescribed</w:t>
      </w:r>
      <w:bookmarkEnd w:id="12"/>
      <w:bookmarkEnd w:id="13"/>
      <w:bookmarkEnd w:id="14"/>
    </w:p>
    <w:p>
      <w:pPr>
        <w:pStyle w:val="Subsection"/>
      </w:pPr>
      <w:r>
        <w:tab/>
      </w:r>
      <w:r>
        <w:tab/>
        <w:t>Each form in Schedule 1 is prescribed for the purposes of the section of the Act for which it is prescribed.</w:t>
      </w:r>
    </w:p>
    <w:p>
      <w:pPr>
        <w:pStyle w:val="Heading5"/>
      </w:pPr>
      <w:bookmarkStart w:id="15" w:name="_Toc378154117"/>
      <w:bookmarkStart w:id="16" w:name="_Toc423446671"/>
      <w:bookmarkStart w:id="17" w:name="_Toc415665850"/>
      <w:r>
        <w:rPr>
          <w:rStyle w:val="CharSectno"/>
        </w:rPr>
        <w:lastRenderedPageBreak/>
        <w:t>5</w:t>
      </w:r>
      <w:r>
        <w:t>.</w:t>
      </w:r>
      <w:r>
        <w:tab/>
        <w:t>Forms, completing</w:t>
      </w:r>
      <w:bookmarkEnd w:id="15"/>
      <w:bookmarkEnd w:id="16"/>
      <w:bookmarkEnd w:id="17"/>
    </w:p>
    <w:p>
      <w:pPr>
        <w:pStyle w:val="Subsection"/>
      </w:pPr>
      <w:r>
        <w:tab/>
        <w:t>(1)</w:t>
      </w:r>
      <w:r>
        <w:tab/>
        <w:t>A form in Schedule 1 may be adapted as necessary for the purposes of the section of the Act for which it is prescribed.</w:t>
      </w:r>
    </w:p>
    <w:p>
      <w:pPr>
        <w:pStyle w:val="Subsection"/>
      </w:pPr>
      <w:r>
        <w:tab/>
        <w:t>(2)</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PermNoteHeading"/>
        <w:rPr>
          <w:ins w:id="18" w:author="Master Repository Process" w:date="2021-07-31T16:33:00Z"/>
        </w:rPr>
      </w:pPr>
      <w:r>
        <w:tab/>
        <w:t>Example</w:t>
      </w:r>
      <w:del w:id="19" w:author="Master Repository Process" w:date="2021-07-31T16:33:00Z">
        <w:r>
          <w:delText xml:space="preserve">: </w:delText>
        </w:r>
      </w:del>
      <w:ins w:id="20" w:author="Master Repository Process" w:date="2021-07-31T16:33:00Z">
        <w:r>
          <w:t xml:space="preserve"> for this regulation:</w:t>
        </w:r>
      </w:ins>
    </w:p>
    <w:p>
      <w:pPr>
        <w:pStyle w:val="PermNoteText"/>
      </w:pPr>
      <w:ins w:id="21" w:author="Master Repository Process" w:date="2021-07-31T16:33:00Z">
        <w:r>
          <w:tab/>
        </w:r>
        <w:r>
          <w:tab/>
        </w:r>
      </w:ins>
      <w:r>
        <w:t>A single attachment to Form 1 for the item “Thing(s) to be searched for” will be titled “Attachment 1 — Thing(s) to be searched for”.</w:t>
      </w:r>
    </w:p>
    <w:p>
      <w:pPr>
        <w:pStyle w:val="Heading5"/>
      </w:pPr>
      <w:bookmarkStart w:id="22" w:name="_Toc378154118"/>
      <w:bookmarkStart w:id="23" w:name="_Toc423446672"/>
      <w:bookmarkStart w:id="24" w:name="_Toc415665851"/>
      <w:r>
        <w:rPr>
          <w:rStyle w:val="CharSectno"/>
        </w:rPr>
        <w:t>6</w:t>
      </w:r>
      <w:r>
        <w:t>.</w:t>
      </w:r>
      <w:r>
        <w:tab/>
        <w:t>Approving courses for certain forensic procedures</w:t>
      </w:r>
      <w:bookmarkEnd w:id="22"/>
      <w:bookmarkEnd w:id="23"/>
      <w:bookmarkEnd w:id="24"/>
    </w:p>
    <w:p>
      <w:pPr>
        <w:pStyle w:val="Subsection"/>
      </w:pPr>
      <w:r>
        <w:tab/>
        <w:t>(1)</w:t>
      </w:r>
      <w:r>
        <w:tab/>
        <w:t>Any act done by the Commissioner under this regulation must be in writing.</w:t>
      </w:r>
    </w:p>
    <w:p>
      <w:pPr>
        <w:pStyle w:val="Subsection"/>
      </w:pPr>
      <w:r>
        <w:tab/>
        <w:t>(2)</w:t>
      </w:r>
      <w:r>
        <w:tab/>
        <w:t>The Commissioner may approve a course of training or study in relation to exercising a forensic procedure power if satisfied that a person who satisfactorily completes the course is competent to exercise the power when doing the procedure on another person.</w:t>
      </w:r>
    </w:p>
    <w:p>
      <w:pPr>
        <w:pStyle w:val="Subsection"/>
      </w:pPr>
      <w:r>
        <w:tab/>
        <w:t>(3)</w:t>
      </w:r>
      <w:r>
        <w:tab/>
        <w:t>The Commissioner may amend or cancel an approval given under subregulation (2).</w:t>
      </w:r>
    </w:p>
    <w:p>
      <w:pPr>
        <w:pStyle w:val="Subsection"/>
      </w:pPr>
      <w:r>
        <w:tab/>
        <w:t>(4)</w:t>
      </w:r>
      <w:r>
        <w:tab/>
        <w:t xml:space="preserve">Notice of any act done by the Commissioner under subregulation (2) or (3) must be published in the </w:t>
      </w:r>
      <w:r>
        <w:rPr>
          <w:i/>
          <w:iCs/>
        </w:rPr>
        <w:t>Gazette</w:t>
      </w:r>
      <w:r>
        <w:t>.</w:t>
      </w:r>
    </w:p>
    <w:p>
      <w:pPr>
        <w:pStyle w:val="Heading5"/>
      </w:pPr>
      <w:bookmarkStart w:id="25" w:name="_Toc378154119"/>
      <w:bookmarkStart w:id="26" w:name="_Toc423446673"/>
      <w:bookmarkStart w:id="27" w:name="_Toc415665852"/>
      <w:r>
        <w:rPr>
          <w:rStyle w:val="CharSectno"/>
        </w:rPr>
        <w:t>7</w:t>
      </w:r>
      <w:r>
        <w:t>.</w:t>
      </w:r>
      <w:r>
        <w:tab/>
        <w:t>Qualified persons for certain forensic procedures</w:t>
      </w:r>
      <w:bookmarkEnd w:id="25"/>
      <w:bookmarkEnd w:id="26"/>
      <w:bookmarkEnd w:id="27"/>
    </w:p>
    <w:p>
      <w:pPr>
        <w:pStyle w:val="Subsection"/>
      </w:pPr>
      <w:r>
        <w:tab/>
        <w:t>(1)</w:t>
      </w:r>
      <w:r>
        <w:tab/>
        <w:t>Any act done by the Commissioner or his or her delegate under this regulation must be in writing.</w:t>
      </w:r>
    </w:p>
    <w:p>
      <w:pPr>
        <w:pStyle w:val="Subsection"/>
      </w:pPr>
      <w:r>
        <w:tab/>
        <w:t>(2)</w:t>
      </w:r>
      <w:r>
        <w:tab/>
        <w:t>If the Commissioner is satisfied —</w:t>
      </w:r>
    </w:p>
    <w:p>
      <w:pPr>
        <w:pStyle w:val="Indenta"/>
      </w:pPr>
      <w:r>
        <w:tab/>
        <w:t>(a)</w:t>
      </w:r>
      <w:r>
        <w:tab/>
        <w:t>on the basis of a person’s qualifications or experience in relation to exercising a forensic procedure power that the person is competent to exercise the power when doing the procedure on another person; or</w:t>
      </w:r>
    </w:p>
    <w:p>
      <w:pPr>
        <w:pStyle w:val="Indenta"/>
      </w:pPr>
      <w:r>
        <w:lastRenderedPageBreak/>
        <w:tab/>
        <w:t>(b)</w:t>
      </w:r>
      <w:r>
        <w:tab/>
        <w:t>that a person has successfully completed an approved course in relation to exercising a forensic procedure power,</w:t>
      </w:r>
    </w:p>
    <w:p>
      <w:pPr>
        <w:pStyle w:val="Subsection"/>
      </w:pPr>
      <w:r>
        <w:tab/>
      </w:r>
      <w:r>
        <w:tab/>
        <w:t>the Commissioner may give the person a certificate that says the person is qualified to exercise the power when doing the forensic procedure, either generally or in a way or circumstances specified in the certificate.</w:t>
      </w:r>
    </w:p>
    <w:p>
      <w:pPr>
        <w:pStyle w:val="Subsection"/>
      </w:pPr>
      <w:r>
        <w:tab/>
        <w:t>(3)</w:t>
      </w:r>
      <w:r>
        <w:tab/>
        <w:t>A certificate may relate to more than one forensic procedure power.</w:t>
      </w:r>
    </w:p>
    <w:p>
      <w:pPr>
        <w:pStyle w:val="Subsection"/>
      </w:pPr>
      <w:r>
        <w:tab/>
        <w:t>(4)</w:t>
      </w:r>
      <w:r>
        <w:tab/>
        <w:t xml:space="preserve">The Commissioner may cancel a person’s certificate — </w:t>
      </w:r>
    </w:p>
    <w:p>
      <w:pPr>
        <w:pStyle w:val="Indenta"/>
      </w:pPr>
      <w:r>
        <w:tab/>
        <w:t>(a)</w:t>
      </w:r>
      <w:r>
        <w:tab/>
        <w:t>if there is good reason to do so; or</w:t>
      </w:r>
    </w:p>
    <w:p>
      <w:pPr>
        <w:pStyle w:val="Indenta"/>
      </w:pPr>
      <w:r>
        <w:tab/>
        <w:t>(b)</w:t>
      </w:r>
      <w:r>
        <w:tab/>
        <w:t>if the person ceases to be a person whose official duties may include doing forensic procedures.</w:t>
      </w:r>
    </w:p>
    <w:p>
      <w:pPr>
        <w:pStyle w:val="Subsection"/>
      </w:pPr>
      <w:r>
        <w:tab/>
        <w:t>(5)</w:t>
      </w:r>
      <w:r>
        <w:tab/>
        <w:t>If the Commissioner cancels a person’s certificate, the Commissioner must give the person a notice of the fact and of the effect of subregulation (6).</w:t>
      </w:r>
    </w:p>
    <w:p>
      <w:pPr>
        <w:pStyle w:val="Subsection"/>
      </w:pPr>
      <w:r>
        <w:tab/>
        <w:t>(6)</w:t>
      </w:r>
      <w:r>
        <w:tab/>
        <w:t>A person who is given a notice under subregulation (5) must return the certificate concerned to the Commissioner within 14 days after the day on which he or she is given the notice.</w:t>
      </w:r>
    </w:p>
    <w:p>
      <w:pPr>
        <w:pStyle w:val="Penstart"/>
      </w:pPr>
      <w:r>
        <w:tab/>
        <w:t>Penalty: a fine of $500.</w:t>
      </w:r>
    </w:p>
    <w:p>
      <w:pPr>
        <w:pStyle w:val="Subsection"/>
      </w:pPr>
      <w:r>
        <w:tab/>
        <w:t>(7)</w:t>
      </w:r>
      <w:r>
        <w:tab/>
        <w:t>The Commissioner must keep a register of persons who have certificates.</w:t>
      </w:r>
    </w:p>
    <w:p>
      <w:pPr>
        <w:pStyle w:val="Subsection"/>
      </w:pPr>
      <w:r>
        <w:tab/>
        <w:t>(8)</w:t>
      </w:r>
      <w:r>
        <w:tab/>
        <w:t>The Commissioner may delegate his or her functions under this regulation, other than this power of delegation, to a police officer who is, or is acting as, a superintendent or an officer of a rank more senior than a superintendent.</w:t>
      </w:r>
    </w:p>
    <w:p>
      <w:pPr>
        <w:pStyle w:val="Subsection"/>
      </w:pPr>
      <w:r>
        <w:tab/>
        <w:t>(9)</w:t>
      </w:r>
      <w:r>
        <w:tab/>
        <w:t>A person who is given a certificate in relation to a forensic procedure power is, subject to the terms of the certificate, a qualified person for the purposes of Part 9 of the Act in relation to exercising the power when doing the procedure.</w:t>
      </w:r>
    </w:p>
    <w:p>
      <w:pPr>
        <w:pStyle w:val="Heading5"/>
      </w:pPr>
      <w:bookmarkStart w:id="28" w:name="_Toc378154120"/>
      <w:bookmarkStart w:id="29" w:name="_Toc423446674"/>
      <w:bookmarkStart w:id="30" w:name="_Toc415665853"/>
      <w:r>
        <w:rPr>
          <w:rStyle w:val="CharSectno"/>
        </w:rPr>
        <w:t>8</w:t>
      </w:r>
      <w:r>
        <w:t>.</w:t>
      </w:r>
      <w:r>
        <w:tab/>
        <w:t>Authorised person prescribed (Act s. 120)</w:t>
      </w:r>
      <w:bookmarkEnd w:id="28"/>
      <w:bookmarkEnd w:id="29"/>
      <w:bookmarkEnd w:id="30"/>
    </w:p>
    <w:p>
      <w:pPr>
        <w:pStyle w:val="Subsection"/>
      </w:pPr>
      <w:r>
        <w:tab/>
      </w:r>
      <w:r>
        <w:tab/>
        <w:t xml:space="preserve">For the purposes of section 120 of the Act, a person appointed under the </w:t>
      </w:r>
      <w:r>
        <w:rPr>
          <w:i/>
        </w:rPr>
        <w:t>Criminal Injuries Compensation Act 2003</w:t>
      </w:r>
      <w:r>
        <w:t xml:space="preserve"> as the Chief Assessor or as an Assessor is prescribed to be an authorised person.</w:t>
      </w:r>
    </w:p>
    <w:p>
      <w:pPr>
        <w:pStyle w:val="Heading5"/>
      </w:pPr>
      <w:bookmarkStart w:id="31" w:name="_Toc378154121"/>
      <w:bookmarkStart w:id="32" w:name="_Toc423446675"/>
      <w:bookmarkStart w:id="33" w:name="_Toc415665854"/>
      <w:r>
        <w:rPr>
          <w:rStyle w:val="CharSectno"/>
        </w:rPr>
        <w:t>9</w:t>
      </w:r>
      <w:r>
        <w:t>.</w:t>
      </w:r>
      <w:r>
        <w:tab/>
        <w:t>Senior officer prescribed (Act s. 140)</w:t>
      </w:r>
      <w:bookmarkEnd w:id="31"/>
      <w:bookmarkEnd w:id="32"/>
      <w:bookmarkEnd w:id="33"/>
    </w:p>
    <w:p>
      <w:pPr>
        <w:pStyle w:val="Subsection"/>
        <w:rPr>
          <w:ins w:id="34" w:author="Master Repository Process" w:date="2021-07-31T16:33:00Z"/>
        </w:rPr>
      </w:pPr>
      <w:r>
        <w:tab/>
      </w:r>
      <w:r>
        <w:tab/>
        <w:t xml:space="preserve">For the purposes of section 140 of the Act, the Commissioner appointed under the </w:t>
      </w:r>
      <w:r>
        <w:rPr>
          <w:i/>
        </w:rPr>
        <w:t>Corruption</w:t>
      </w:r>
      <w:del w:id="35" w:author="Master Repository Process" w:date="2021-07-31T16:33:00Z">
        <w:r>
          <w:rPr>
            <w:i/>
          </w:rPr>
          <w:delText xml:space="preserve"> and</w:delText>
        </w:r>
      </w:del>
      <w:ins w:id="36" w:author="Master Repository Process" w:date="2021-07-31T16:33:00Z">
        <w:r>
          <w:rPr>
            <w:i/>
          </w:rPr>
          <w:t>,</w:t>
        </w:r>
      </w:ins>
      <w:r>
        <w:rPr>
          <w:i/>
        </w:rPr>
        <w:t xml:space="preserve"> Crime </w:t>
      </w:r>
      <w:del w:id="37" w:author="Master Repository Process" w:date="2021-07-31T16:33:00Z">
        <w:r>
          <w:rPr>
            <w:i/>
          </w:rPr>
          <w:delText>Commission</w:delText>
        </w:r>
      </w:del>
      <w:ins w:id="38" w:author="Master Repository Process" w:date="2021-07-31T16:33:00Z">
        <w:r>
          <w:rPr>
            <w:i/>
          </w:rPr>
          <w:t>and Misconduct</w:t>
        </w:r>
      </w:ins>
      <w:r>
        <w:rPr>
          <w:i/>
        </w:rPr>
        <w:t xml:space="preserve"> Act 2003</w:t>
      </w:r>
      <w:r>
        <w:t xml:space="preserve"> is prescribed as a senior officer in relation to any authorised officer who, under section 184(3) of that Act, is prescribed to be a public officer for the purposes of the Act.</w:t>
      </w:r>
    </w:p>
    <w:p>
      <w:pPr>
        <w:pStyle w:val="Subsection"/>
        <w:rPr>
          <w:ins w:id="39" w:author="Master Repository Process" w:date="2021-07-31T16:33:00Z"/>
          <w:i/>
          <w:snapToGrid w:val="0"/>
        </w:rPr>
      </w:pPr>
      <w:ins w:id="40" w:author="Master Repository Process" w:date="2021-07-31T16:33:00Z">
        <w:r>
          <w:tab/>
        </w:r>
        <w:r>
          <w:tab/>
        </w:r>
        <w:r>
          <w:rPr>
            <w:i/>
            <w:snapToGrid w:val="0"/>
          </w:rPr>
          <w:t>[Regulation 9 amended: Gazette 26 Jun 2015 p. 2270.]</w:t>
        </w:r>
      </w:ins>
    </w:p>
    <w:p>
      <w:pPr>
        <w:pStyle w:val="Subsection"/>
        <w:rPr>
          <w:i/>
          <w:snapToGrid w:val="0"/>
        </w:rPr>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1" w:name="_Toc378154122"/>
      <w:bookmarkStart w:id="42" w:name="_Toc415665836"/>
      <w:bookmarkStart w:id="43" w:name="_Toc415665855"/>
      <w:bookmarkStart w:id="44" w:name="_Toc423097517"/>
      <w:bookmarkStart w:id="45" w:name="_Toc423446676"/>
      <w:r>
        <w:rPr>
          <w:rStyle w:val="CharSchNo"/>
        </w:rPr>
        <w:t>Schedule 1</w:t>
      </w:r>
      <w:r>
        <w:rPr>
          <w:rStyle w:val="CharSDivNo"/>
        </w:rPr>
        <w:t> </w:t>
      </w:r>
      <w:r>
        <w:t>—</w:t>
      </w:r>
      <w:r>
        <w:rPr>
          <w:rStyle w:val="CharSDivText"/>
        </w:rPr>
        <w:t> </w:t>
      </w:r>
      <w:r>
        <w:rPr>
          <w:rStyle w:val="CharSchText"/>
        </w:rPr>
        <w:t>Forms</w:t>
      </w:r>
      <w:bookmarkEnd w:id="41"/>
      <w:bookmarkEnd w:id="42"/>
      <w:bookmarkEnd w:id="43"/>
      <w:bookmarkEnd w:id="44"/>
      <w:bookmarkEnd w:id="45"/>
    </w:p>
    <w:p>
      <w:pPr>
        <w:pStyle w:val="yShoulderClause"/>
      </w:pPr>
      <w:r>
        <w:t>[r. 4]</w:t>
      </w:r>
    </w:p>
    <w:p>
      <w:pPr>
        <w:pStyle w:val="yHeading5"/>
        <w:spacing w:after="120"/>
      </w:pPr>
      <w:bookmarkStart w:id="46" w:name="_Toc378154123"/>
      <w:bookmarkStart w:id="47" w:name="_Toc423446677"/>
      <w:bookmarkStart w:id="48" w:name="_Toc415665856"/>
      <w:r>
        <w:rPr>
          <w:rStyle w:val="CharSClsNo"/>
        </w:rPr>
        <w:t>1A</w:t>
      </w:r>
      <w:r>
        <w:t>.</w:t>
      </w:r>
      <w:r>
        <w:rPr>
          <w:b w:val="0"/>
        </w:rPr>
        <w:tab/>
      </w:r>
      <w:r>
        <w:t>Move on order (Act s. 27)</w:t>
      </w:r>
      <w:bookmarkEnd w:id="46"/>
      <w:bookmarkEnd w:id="47"/>
      <w:bookmarkEnd w:id="48"/>
    </w:p>
    <w:tbl>
      <w:tblPr>
        <w:tblW w:w="6379" w:type="dxa"/>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1134"/>
        <w:gridCol w:w="336"/>
        <w:gridCol w:w="90"/>
        <w:gridCol w:w="567"/>
        <w:gridCol w:w="141"/>
        <w:gridCol w:w="142"/>
        <w:gridCol w:w="142"/>
        <w:gridCol w:w="850"/>
        <w:gridCol w:w="142"/>
        <w:gridCol w:w="284"/>
        <w:gridCol w:w="141"/>
        <w:gridCol w:w="142"/>
        <w:gridCol w:w="1134"/>
      </w:tblGrid>
      <w:tr>
        <w:tc>
          <w:tcPr>
            <w:tcW w:w="3261" w:type="dxa"/>
            <w:gridSpan w:val="5"/>
            <w:tcBorders>
              <w:bottom w:val="nil"/>
            </w:tcBorders>
          </w:tcPr>
          <w:p>
            <w:pPr>
              <w:pStyle w:val="yTable"/>
              <w:spacing w:before="0"/>
              <w:rPr>
                <w:iCs/>
                <w:sz w:val="20"/>
              </w:rPr>
            </w:pPr>
            <w:r>
              <w:rPr>
                <w:iCs/>
                <w:sz w:val="20"/>
              </w:rPr>
              <w:t>Western Australia</w:t>
            </w:r>
          </w:p>
          <w:p>
            <w:pPr>
              <w:pStyle w:val="yTable"/>
              <w:spacing w:before="0"/>
              <w:rPr>
                <w:b/>
              </w:rPr>
            </w:pPr>
            <w:r>
              <w:rPr>
                <w:i/>
                <w:sz w:val="20"/>
              </w:rPr>
              <w:t>Criminal Investigation Act 2006</w:t>
            </w:r>
            <w:r>
              <w:rPr>
                <w:iCs/>
                <w:sz w:val="20"/>
              </w:rPr>
              <w:t xml:space="preserve"> s. 27</w:t>
            </w:r>
          </w:p>
        </w:tc>
        <w:tc>
          <w:tcPr>
            <w:tcW w:w="1701" w:type="dxa"/>
            <w:gridSpan w:val="6"/>
            <w:tcBorders>
              <w:bottom w:val="nil"/>
            </w:tcBorders>
            <w:vAlign w:val="center"/>
          </w:tcPr>
          <w:p>
            <w:pPr>
              <w:pStyle w:val="yTable"/>
              <w:spacing w:before="0"/>
              <w:rPr>
                <w:sz w:val="20"/>
              </w:rPr>
            </w:pPr>
            <w:r>
              <w:rPr>
                <w:b/>
              </w:rPr>
              <w:t>Move on order</w:t>
            </w:r>
            <w:r>
              <w:rPr>
                <w:sz w:val="20"/>
                <w:vertAlign w:val="superscript"/>
              </w:rPr>
              <w:t>1</w:t>
            </w:r>
          </w:p>
        </w:tc>
        <w:tc>
          <w:tcPr>
            <w:tcW w:w="1417" w:type="dxa"/>
            <w:gridSpan w:val="3"/>
            <w:tcBorders>
              <w:bottom w:val="nil"/>
            </w:tcBorders>
            <w:vAlign w:val="center"/>
          </w:tcPr>
          <w:p>
            <w:pPr>
              <w:pStyle w:val="yTable"/>
              <w:spacing w:before="0"/>
              <w:rPr>
                <w:sz w:val="20"/>
              </w:rPr>
            </w:pPr>
            <w:r>
              <w:rPr>
                <w:sz w:val="20"/>
              </w:rPr>
              <w:t>Serial Number MO</w:t>
            </w:r>
          </w:p>
        </w:tc>
      </w:tr>
      <w:tr>
        <w:trPr>
          <w:cantSplit/>
          <w:trHeight w:val="284"/>
        </w:trPr>
        <w:tc>
          <w:tcPr>
            <w:tcW w:w="1134" w:type="dxa"/>
            <w:vMerge w:val="restart"/>
          </w:tcPr>
          <w:p>
            <w:pPr>
              <w:pStyle w:val="yTable"/>
              <w:spacing w:before="0"/>
              <w:rPr>
                <w:sz w:val="20"/>
              </w:rPr>
            </w:pPr>
            <w:r>
              <w:rPr>
                <w:sz w:val="20"/>
              </w:rPr>
              <w:t>To</w:t>
            </w:r>
          </w:p>
        </w:tc>
        <w:tc>
          <w:tcPr>
            <w:tcW w:w="5245" w:type="dxa"/>
            <w:gridSpan w:val="13"/>
            <w:vAlign w:val="center"/>
          </w:tcPr>
          <w:p>
            <w:pPr>
              <w:pStyle w:val="yTable"/>
              <w:tabs>
                <w:tab w:val="left" w:pos="2921"/>
              </w:tabs>
              <w:spacing w:before="0"/>
              <w:rPr>
                <w:sz w:val="20"/>
              </w:rPr>
            </w:pPr>
            <w:r>
              <w:rPr>
                <w:sz w:val="20"/>
              </w:rPr>
              <w:t>Given names:</w:t>
            </w:r>
            <w:r>
              <w:rPr>
                <w:sz w:val="20"/>
              </w:rPr>
              <w:tab/>
              <w:t>Surname:</w:t>
            </w:r>
          </w:p>
        </w:tc>
      </w:tr>
      <w:tr>
        <w:trPr>
          <w:cantSplit/>
          <w:trHeight w:val="284"/>
        </w:trPr>
        <w:tc>
          <w:tcPr>
            <w:tcW w:w="1134" w:type="dxa"/>
            <w:vMerge/>
            <w:vAlign w:val="center"/>
          </w:tcPr>
          <w:p>
            <w:pPr>
              <w:pStyle w:val="yTable"/>
              <w:spacing w:before="0"/>
              <w:rPr>
                <w:sz w:val="20"/>
              </w:rPr>
            </w:pPr>
          </w:p>
        </w:tc>
        <w:tc>
          <w:tcPr>
            <w:tcW w:w="1134" w:type="dxa"/>
            <w:vMerge w:val="restart"/>
          </w:tcPr>
          <w:p>
            <w:pPr>
              <w:pStyle w:val="yTable"/>
              <w:tabs>
                <w:tab w:val="left" w:pos="2921"/>
              </w:tabs>
              <w:spacing w:before="0"/>
              <w:rPr>
                <w:sz w:val="20"/>
              </w:rPr>
            </w:pPr>
            <w:r>
              <w:rPr>
                <w:sz w:val="20"/>
              </w:rPr>
              <w:t>Address</w:t>
            </w:r>
          </w:p>
        </w:tc>
        <w:tc>
          <w:tcPr>
            <w:tcW w:w="1276" w:type="dxa"/>
            <w:gridSpan w:val="5"/>
            <w:vAlign w:val="center"/>
          </w:tcPr>
          <w:p>
            <w:pPr>
              <w:pStyle w:val="yTable"/>
              <w:tabs>
                <w:tab w:val="left" w:pos="2921"/>
              </w:tabs>
              <w:spacing w:before="0"/>
              <w:rPr>
                <w:sz w:val="20"/>
              </w:rPr>
            </w:pPr>
            <w:r>
              <w:rPr>
                <w:sz w:val="20"/>
              </w:rPr>
              <w:t>No. &amp; Street</w:t>
            </w:r>
          </w:p>
        </w:tc>
        <w:tc>
          <w:tcPr>
            <w:tcW w:w="2835" w:type="dxa"/>
            <w:gridSpan w:val="7"/>
            <w:vAlign w:val="center"/>
          </w:tcPr>
          <w:p>
            <w:pPr>
              <w:pStyle w:val="yTable"/>
              <w:tabs>
                <w:tab w:val="left" w:pos="2921"/>
              </w:tabs>
              <w:spacing w:before="0"/>
              <w:rPr>
                <w:sz w:val="20"/>
              </w:rPr>
            </w:pPr>
          </w:p>
        </w:tc>
      </w:tr>
      <w:tr>
        <w:trPr>
          <w:cantSplit/>
          <w:trHeight w:val="284"/>
        </w:trPr>
        <w:tc>
          <w:tcPr>
            <w:tcW w:w="1134" w:type="dxa"/>
            <w:vMerge/>
            <w:vAlign w:val="center"/>
          </w:tcPr>
          <w:p>
            <w:pPr>
              <w:pStyle w:val="yTable"/>
              <w:spacing w:before="0"/>
              <w:rPr>
                <w:sz w:val="20"/>
              </w:rPr>
            </w:pPr>
          </w:p>
        </w:tc>
        <w:tc>
          <w:tcPr>
            <w:tcW w:w="1134" w:type="dxa"/>
            <w:vMerge/>
            <w:vAlign w:val="center"/>
          </w:tcPr>
          <w:p>
            <w:pPr>
              <w:pStyle w:val="yTable"/>
              <w:tabs>
                <w:tab w:val="left" w:pos="2921"/>
              </w:tabs>
              <w:spacing w:before="0"/>
              <w:rPr>
                <w:sz w:val="20"/>
              </w:rPr>
            </w:pPr>
          </w:p>
        </w:tc>
        <w:tc>
          <w:tcPr>
            <w:tcW w:w="1276" w:type="dxa"/>
            <w:gridSpan w:val="5"/>
            <w:vAlign w:val="center"/>
          </w:tcPr>
          <w:p>
            <w:pPr>
              <w:pStyle w:val="yTable"/>
              <w:tabs>
                <w:tab w:val="left" w:pos="2921"/>
              </w:tabs>
              <w:spacing w:before="0"/>
              <w:rPr>
                <w:sz w:val="20"/>
              </w:rPr>
            </w:pPr>
            <w:r>
              <w:rPr>
                <w:sz w:val="20"/>
              </w:rPr>
              <w:t>Town/suburb</w:t>
            </w:r>
          </w:p>
        </w:tc>
        <w:tc>
          <w:tcPr>
            <w:tcW w:w="1701" w:type="dxa"/>
            <w:gridSpan w:val="6"/>
            <w:vAlign w:val="center"/>
          </w:tcPr>
          <w:p>
            <w:pPr>
              <w:pStyle w:val="yTable"/>
              <w:tabs>
                <w:tab w:val="left" w:pos="2921"/>
              </w:tabs>
              <w:spacing w:before="0"/>
              <w:rPr>
                <w:sz w:val="20"/>
              </w:rPr>
            </w:pPr>
          </w:p>
        </w:tc>
        <w:tc>
          <w:tcPr>
            <w:tcW w:w="1134" w:type="dxa"/>
            <w:vAlign w:val="center"/>
          </w:tcPr>
          <w:p>
            <w:pPr>
              <w:pStyle w:val="yTable"/>
              <w:tabs>
                <w:tab w:val="left" w:pos="2921"/>
              </w:tabs>
              <w:spacing w:before="0"/>
              <w:rPr>
                <w:sz w:val="20"/>
              </w:rPr>
            </w:pPr>
            <w:r>
              <w:rPr>
                <w:sz w:val="20"/>
              </w:rPr>
              <w:t>Postcode:</w:t>
            </w:r>
          </w:p>
        </w:tc>
      </w:tr>
      <w:tr>
        <w:trPr>
          <w:cantSplit/>
          <w:trHeight w:val="284"/>
        </w:trPr>
        <w:tc>
          <w:tcPr>
            <w:tcW w:w="1134" w:type="dxa"/>
            <w:vMerge/>
            <w:vAlign w:val="center"/>
          </w:tcPr>
          <w:p>
            <w:pPr>
              <w:pStyle w:val="yTable"/>
              <w:spacing w:before="0"/>
              <w:rPr>
                <w:sz w:val="20"/>
              </w:rPr>
            </w:pPr>
          </w:p>
        </w:tc>
        <w:tc>
          <w:tcPr>
            <w:tcW w:w="1134" w:type="dxa"/>
            <w:vAlign w:val="center"/>
          </w:tcPr>
          <w:p>
            <w:pPr>
              <w:pStyle w:val="yTable"/>
              <w:tabs>
                <w:tab w:val="left" w:pos="2921"/>
              </w:tabs>
              <w:spacing w:before="0"/>
              <w:rPr>
                <w:sz w:val="20"/>
              </w:rPr>
            </w:pPr>
            <w:r>
              <w:rPr>
                <w:sz w:val="20"/>
              </w:rPr>
              <w:t>Date of birth</w:t>
            </w:r>
          </w:p>
        </w:tc>
        <w:tc>
          <w:tcPr>
            <w:tcW w:w="1276" w:type="dxa"/>
            <w:gridSpan w:val="5"/>
            <w:vAlign w:val="center"/>
          </w:tcPr>
          <w:p>
            <w:pPr>
              <w:pStyle w:val="yTable"/>
              <w:tabs>
                <w:tab w:val="left" w:pos="2921"/>
              </w:tabs>
              <w:spacing w:before="0"/>
              <w:rPr>
                <w:sz w:val="20"/>
              </w:rPr>
            </w:pPr>
            <w:r>
              <w:rPr>
                <w:sz w:val="20"/>
              </w:rPr>
              <w:t xml:space="preserve">       /       /</w:t>
            </w:r>
          </w:p>
        </w:tc>
        <w:tc>
          <w:tcPr>
            <w:tcW w:w="992" w:type="dxa"/>
            <w:gridSpan w:val="2"/>
            <w:vAlign w:val="center"/>
          </w:tcPr>
          <w:p>
            <w:pPr>
              <w:pStyle w:val="yTable"/>
              <w:tabs>
                <w:tab w:val="left" w:pos="2921"/>
              </w:tabs>
              <w:spacing w:before="0"/>
              <w:rPr>
                <w:sz w:val="20"/>
              </w:rPr>
            </w:pPr>
            <w:r>
              <w:rPr>
                <w:sz w:val="20"/>
              </w:rPr>
              <w:t xml:space="preserve"> M   F</w:t>
            </w:r>
          </w:p>
        </w:tc>
        <w:tc>
          <w:tcPr>
            <w:tcW w:w="1843" w:type="dxa"/>
            <w:gridSpan w:val="5"/>
            <w:vAlign w:val="center"/>
          </w:tcPr>
          <w:p>
            <w:pPr>
              <w:pStyle w:val="yTable"/>
              <w:tabs>
                <w:tab w:val="left" w:pos="2921"/>
              </w:tabs>
              <w:spacing w:before="0"/>
              <w:rPr>
                <w:sz w:val="20"/>
              </w:rPr>
            </w:pPr>
            <w:r>
              <w:rPr>
                <w:sz w:val="20"/>
              </w:rPr>
              <w:t>MDL/ID No.</w:t>
            </w:r>
          </w:p>
        </w:tc>
      </w:tr>
      <w:tr>
        <w:trPr>
          <w:cantSplit/>
        </w:trPr>
        <w:tc>
          <w:tcPr>
            <w:tcW w:w="1134" w:type="dxa"/>
            <w:tcBorders>
              <w:bottom w:val="single" w:sz="4" w:space="0" w:color="auto"/>
            </w:tcBorders>
          </w:tcPr>
          <w:p>
            <w:pPr>
              <w:pStyle w:val="yTable"/>
              <w:spacing w:before="0"/>
              <w:rPr>
                <w:b/>
                <w:bCs/>
                <w:sz w:val="20"/>
              </w:rPr>
            </w:pPr>
            <w:r>
              <w:rPr>
                <w:b/>
                <w:bCs/>
                <w:sz w:val="20"/>
              </w:rPr>
              <w:t>Order</w:t>
            </w:r>
          </w:p>
          <w:p>
            <w:pPr>
              <w:pStyle w:val="yTable"/>
              <w:spacing w:before="0"/>
              <w:rPr>
                <w:sz w:val="20"/>
              </w:rPr>
            </w:pPr>
          </w:p>
          <w:p>
            <w:pPr>
              <w:pStyle w:val="yTable"/>
              <w:spacing w:before="0"/>
              <w:rPr>
                <w:sz w:val="20"/>
              </w:rPr>
            </w:pPr>
          </w:p>
          <w:p>
            <w:pPr>
              <w:pStyle w:val="yTable"/>
              <w:spacing w:before="0"/>
              <w:rPr>
                <w:sz w:val="18"/>
              </w:rPr>
            </w:pPr>
            <w:r>
              <w:rPr>
                <w:sz w:val="18"/>
              </w:rPr>
              <w:t>[Optional.</w:t>
            </w:r>
          </w:p>
          <w:p>
            <w:pPr>
              <w:pStyle w:val="yTable"/>
              <w:spacing w:before="0"/>
              <w:rPr>
                <w:sz w:val="18"/>
              </w:rPr>
            </w:pPr>
            <w:r>
              <w:rPr>
                <w:sz w:val="18"/>
              </w:rPr>
              <w:t>Tick whichever apply]</w:t>
            </w:r>
          </w:p>
        </w:tc>
        <w:tc>
          <w:tcPr>
            <w:tcW w:w="5245" w:type="dxa"/>
            <w:gridSpan w:val="13"/>
            <w:tcBorders>
              <w:bottom w:val="single" w:sz="4" w:space="0" w:color="auto"/>
            </w:tcBorders>
          </w:tcPr>
          <w:p>
            <w:pPr>
              <w:pStyle w:val="yTable"/>
              <w:spacing w:before="0"/>
              <w:rPr>
                <w:sz w:val="20"/>
              </w:rPr>
            </w:pPr>
            <w:r>
              <w:rPr>
                <w:sz w:val="20"/>
              </w:rPr>
              <w:t>Under the</w:t>
            </w:r>
            <w:r>
              <w:rPr>
                <w:i/>
                <w:sz w:val="20"/>
              </w:rPr>
              <w:t xml:space="preserve"> Criminal Investigation Act 2006 </w:t>
            </w:r>
            <w:r>
              <w:rPr>
                <w:sz w:val="20"/>
              </w:rPr>
              <w:t>s. 27, I order you to leave—</w:t>
            </w:r>
            <w:r>
              <w:rPr>
                <w:sz w:val="20"/>
                <w:vertAlign w:val="superscript"/>
              </w:rPr>
              <w:t xml:space="preserve"> 2</w:t>
            </w:r>
          </w:p>
          <w:p>
            <w:pPr>
              <w:pStyle w:val="yTable"/>
              <w:spacing w:before="0"/>
              <w:rPr>
                <w:sz w:val="20"/>
              </w:rPr>
            </w:pPr>
          </w:p>
          <w:p>
            <w:pPr>
              <w:pStyle w:val="yTable"/>
              <w:spacing w:before="0"/>
              <w:rPr>
                <w:sz w:val="20"/>
              </w:rPr>
            </w:pPr>
            <w:r>
              <w:rPr>
                <w:sz w:val="20"/>
              </w:rPr>
              <w:t>In addition—</w:t>
            </w:r>
          </w:p>
          <w:p>
            <w:pPr>
              <w:pStyle w:val="yTable"/>
              <w:spacing w:before="0"/>
              <w:ind w:left="228" w:hanging="228"/>
              <w:rPr>
                <w:sz w:val="20"/>
              </w:rPr>
            </w:pPr>
            <w:r>
              <w:rPr>
                <w:sz w:val="20"/>
                <w:vertAlign w:val="superscript"/>
              </w:rPr>
              <w:t>3</w:t>
            </w:r>
            <w:r>
              <w:rPr>
                <w:sz w:val="20"/>
              </w:rPr>
              <w:tab/>
              <w:t>I order you to go—</w:t>
            </w:r>
          </w:p>
          <w:p>
            <w:pPr>
              <w:pStyle w:val="yTable"/>
              <w:spacing w:before="0"/>
              <w:ind w:left="426"/>
              <w:rPr>
                <w:sz w:val="20"/>
              </w:rPr>
            </w:pPr>
            <w:r>
              <w:rPr>
                <w:sz w:val="20"/>
              </w:rPr>
              <w:t xml:space="preserve">  beyond       m/km from the above place; or</w:t>
            </w:r>
          </w:p>
          <w:p>
            <w:pPr>
              <w:pStyle w:val="yTable"/>
              <w:spacing w:before="0"/>
              <w:ind w:left="426"/>
              <w:rPr>
                <w:sz w:val="20"/>
              </w:rPr>
            </w:pPr>
            <w:r>
              <w:rPr>
                <w:sz w:val="20"/>
              </w:rPr>
              <w:t xml:space="preserve">  beyond the area bounded by—</w:t>
            </w:r>
          </w:p>
          <w:p>
            <w:pPr>
              <w:pStyle w:val="yTable"/>
              <w:spacing w:before="0"/>
              <w:ind w:left="426"/>
              <w:rPr>
                <w:sz w:val="20"/>
              </w:rPr>
            </w:pPr>
          </w:p>
          <w:p>
            <w:pPr>
              <w:pStyle w:val="yTable"/>
              <w:spacing w:before="0"/>
              <w:ind w:left="228" w:hanging="228"/>
              <w:rPr>
                <w:sz w:val="20"/>
              </w:rPr>
            </w:pPr>
            <w:r>
              <w:rPr>
                <w:sz w:val="20"/>
                <w:vertAlign w:val="superscript"/>
              </w:rPr>
              <w:t>4</w:t>
            </w:r>
            <w:r>
              <w:rPr>
                <w:sz w:val="20"/>
              </w:rPr>
              <w:tab/>
              <w:t>I order you to obey the above order(s) until         p.m./a.m.</w:t>
            </w:r>
            <w:r>
              <w:rPr>
                <w:sz w:val="20"/>
              </w:rPr>
              <w:br/>
              <w:t xml:space="preserve">on      /      /20    </w:t>
            </w:r>
          </w:p>
        </w:tc>
      </w:tr>
      <w:tr>
        <w:trPr>
          <w:cantSplit/>
        </w:trPr>
        <w:tc>
          <w:tcPr>
            <w:tcW w:w="1134" w:type="dxa"/>
            <w:tcBorders>
              <w:bottom w:val="single" w:sz="12" w:space="0" w:color="auto"/>
            </w:tcBorders>
          </w:tcPr>
          <w:p>
            <w:pPr>
              <w:pStyle w:val="yTable"/>
              <w:spacing w:before="0"/>
              <w:rPr>
                <w:b/>
                <w:bCs/>
                <w:sz w:val="20"/>
              </w:rPr>
            </w:pPr>
            <w:r>
              <w:rPr>
                <w:b/>
                <w:bCs/>
                <w:sz w:val="20"/>
              </w:rPr>
              <w:t>Warning</w:t>
            </w:r>
          </w:p>
        </w:tc>
        <w:tc>
          <w:tcPr>
            <w:tcW w:w="5245" w:type="dxa"/>
            <w:gridSpan w:val="13"/>
            <w:tcBorders>
              <w:bottom w:val="single" w:sz="12" w:space="0" w:color="auto"/>
            </w:tcBorders>
          </w:tcPr>
          <w:p>
            <w:pPr>
              <w:pStyle w:val="yTable"/>
              <w:spacing w:before="0"/>
              <w:rPr>
                <w:b/>
                <w:bCs/>
                <w:sz w:val="20"/>
              </w:rPr>
            </w:pPr>
            <w:r>
              <w:rPr>
                <w:b/>
                <w:bCs/>
                <w:sz w:val="20"/>
              </w:rPr>
              <w:t>If you do not obey this order you may be liable to a fine of $12 000 and imprisonment for 12 months.</w:t>
            </w:r>
          </w:p>
        </w:tc>
      </w:tr>
      <w:tr>
        <w:trPr>
          <w:cantSplit/>
        </w:trPr>
        <w:tc>
          <w:tcPr>
            <w:tcW w:w="1134" w:type="dxa"/>
            <w:vMerge w:val="restart"/>
          </w:tcPr>
          <w:p>
            <w:pPr>
              <w:pStyle w:val="yTable"/>
              <w:spacing w:before="0"/>
              <w:rPr>
                <w:sz w:val="20"/>
              </w:rPr>
            </w:pPr>
            <w:r>
              <w:rPr>
                <w:sz w:val="20"/>
              </w:rPr>
              <w:t>Issuing officer’s signature and details</w:t>
            </w:r>
          </w:p>
        </w:tc>
        <w:tc>
          <w:tcPr>
            <w:tcW w:w="5245" w:type="dxa"/>
            <w:gridSpan w:val="13"/>
            <w:tcBorders>
              <w:bottom w:val="single" w:sz="4" w:space="0" w:color="auto"/>
            </w:tcBorders>
          </w:tcPr>
          <w:p>
            <w:pPr>
              <w:pStyle w:val="yTable"/>
              <w:tabs>
                <w:tab w:val="left" w:pos="3771"/>
              </w:tabs>
              <w:spacing w:before="0"/>
              <w:rPr>
                <w:sz w:val="20"/>
              </w:rPr>
            </w:pPr>
            <w:r>
              <w:rPr>
                <w:sz w:val="20"/>
              </w:rPr>
              <w:t>I issue this order on this date and at this time</w:t>
            </w:r>
            <w:r>
              <w:rPr>
                <w:sz w:val="20"/>
              </w:rPr>
              <w:tab/>
              <w:t>Date     /     /20</w:t>
            </w:r>
          </w:p>
          <w:p>
            <w:pPr>
              <w:pStyle w:val="yTable"/>
              <w:tabs>
                <w:tab w:val="left" w:pos="3771"/>
              </w:tabs>
              <w:spacing w:before="0"/>
              <w:rPr>
                <w:sz w:val="20"/>
              </w:rPr>
            </w:pPr>
            <w:r>
              <w:rPr>
                <w:sz w:val="20"/>
              </w:rPr>
              <w:t>Signature</w:t>
            </w:r>
            <w:r>
              <w:rPr>
                <w:sz w:val="20"/>
              </w:rPr>
              <w:tab/>
              <w:t>Time</w:t>
            </w:r>
          </w:p>
        </w:tc>
      </w:tr>
      <w:tr>
        <w:trPr>
          <w:cantSplit/>
          <w:trHeight w:val="222"/>
        </w:trPr>
        <w:tc>
          <w:tcPr>
            <w:tcW w:w="1134" w:type="dxa"/>
            <w:vMerge/>
          </w:tcPr>
          <w:p>
            <w:pPr>
              <w:pStyle w:val="yTable"/>
              <w:spacing w:before="0"/>
              <w:rPr>
                <w:sz w:val="20"/>
              </w:rPr>
            </w:pPr>
          </w:p>
        </w:tc>
        <w:tc>
          <w:tcPr>
            <w:tcW w:w="1560" w:type="dxa"/>
            <w:gridSpan w:val="3"/>
          </w:tcPr>
          <w:p>
            <w:pPr>
              <w:pStyle w:val="yTable"/>
              <w:spacing w:before="0"/>
              <w:rPr>
                <w:sz w:val="20"/>
              </w:rPr>
            </w:pPr>
            <w:r>
              <w:rPr>
                <w:sz w:val="20"/>
              </w:rPr>
              <w:t>Rank &amp; surname</w:t>
            </w:r>
          </w:p>
        </w:tc>
        <w:tc>
          <w:tcPr>
            <w:tcW w:w="3685" w:type="dxa"/>
            <w:gridSpan w:val="10"/>
          </w:tcPr>
          <w:p>
            <w:pPr>
              <w:pStyle w:val="yTable"/>
              <w:spacing w:before="0"/>
              <w:rPr>
                <w:sz w:val="20"/>
              </w:rPr>
            </w:pPr>
          </w:p>
        </w:tc>
      </w:tr>
      <w:tr>
        <w:trPr>
          <w:cantSplit/>
          <w:trHeight w:val="221"/>
        </w:trPr>
        <w:tc>
          <w:tcPr>
            <w:tcW w:w="1134" w:type="dxa"/>
            <w:vMerge/>
            <w:tcBorders>
              <w:bottom w:val="single" w:sz="4" w:space="0" w:color="auto"/>
            </w:tcBorders>
          </w:tcPr>
          <w:p>
            <w:pPr>
              <w:pStyle w:val="yTable"/>
              <w:spacing w:before="0"/>
              <w:rPr>
                <w:sz w:val="20"/>
              </w:rPr>
            </w:pPr>
          </w:p>
        </w:tc>
        <w:tc>
          <w:tcPr>
            <w:tcW w:w="1560" w:type="dxa"/>
            <w:gridSpan w:val="3"/>
            <w:tcBorders>
              <w:bottom w:val="single" w:sz="4" w:space="0" w:color="auto"/>
            </w:tcBorders>
          </w:tcPr>
          <w:p>
            <w:pPr>
              <w:pStyle w:val="yTable"/>
              <w:spacing w:before="0"/>
              <w:rPr>
                <w:sz w:val="20"/>
              </w:rPr>
            </w:pPr>
            <w:r>
              <w:rPr>
                <w:sz w:val="20"/>
              </w:rPr>
              <w:t>Registered No.</w:t>
            </w:r>
          </w:p>
        </w:tc>
        <w:tc>
          <w:tcPr>
            <w:tcW w:w="708" w:type="dxa"/>
            <w:gridSpan w:val="2"/>
            <w:tcBorders>
              <w:bottom w:val="single" w:sz="4" w:space="0" w:color="auto"/>
            </w:tcBorders>
          </w:tcPr>
          <w:p>
            <w:pPr>
              <w:pStyle w:val="yTable"/>
              <w:spacing w:before="0"/>
              <w:rPr>
                <w:sz w:val="20"/>
              </w:rPr>
            </w:pPr>
          </w:p>
        </w:tc>
        <w:tc>
          <w:tcPr>
            <w:tcW w:w="1276" w:type="dxa"/>
            <w:gridSpan w:val="4"/>
            <w:tcBorders>
              <w:bottom w:val="single" w:sz="4" w:space="0" w:color="auto"/>
            </w:tcBorders>
          </w:tcPr>
          <w:p>
            <w:pPr>
              <w:pStyle w:val="yTable"/>
              <w:spacing w:before="0"/>
              <w:rPr>
                <w:sz w:val="20"/>
              </w:rPr>
            </w:pPr>
            <w:r>
              <w:rPr>
                <w:sz w:val="20"/>
              </w:rPr>
              <w:t>Station/squad</w:t>
            </w:r>
          </w:p>
        </w:tc>
        <w:tc>
          <w:tcPr>
            <w:tcW w:w="1701" w:type="dxa"/>
            <w:gridSpan w:val="4"/>
            <w:tcBorders>
              <w:bottom w:val="single" w:sz="4" w:space="0" w:color="auto"/>
            </w:tcBorders>
          </w:tcPr>
          <w:p>
            <w:pPr>
              <w:pStyle w:val="yTable"/>
              <w:spacing w:before="0"/>
              <w:rPr>
                <w:sz w:val="20"/>
              </w:rPr>
            </w:pPr>
          </w:p>
        </w:tc>
      </w:tr>
      <w:tr>
        <w:trPr>
          <w:cantSplit/>
          <w:trHeight w:val="222"/>
        </w:trPr>
        <w:tc>
          <w:tcPr>
            <w:tcW w:w="1134" w:type="dxa"/>
            <w:vMerge w:val="restart"/>
          </w:tcPr>
          <w:p>
            <w:pPr>
              <w:pStyle w:val="yTable"/>
              <w:spacing w:before="0"/>
              <w:rPr>
                <w:sz w:val="20"/>
              </w:rPr>
            </w:pPr>
            <w:r>
              <w:rPr>
                <w:sz w:val="20"/>
              </w:rPr>
              <w:t>Witnessing officer</w:t>
            </w:r>
          </w:p>
        </w:tc>
        <w:tc>
          <w:tcPr>
            <w:tcW w:w="1560" w:type="dxa"/>
            <w:gridSpan w:val="3"/>
          </w:tcPr>
          <w:p>
            <w:pPr>
              <w:pStyle w:val="yTable"/>
              <w:spacing w:before="0"/>
              <w:rPr>
                <w:sz w:val="20"/>
              </w:rPr>
            </w:pPr>
            <w:r>
              <w:rPr>
                <w:sz w:val="20"/>
              </w:rPr>
              <w:t>Rank &amp; surname</w:t>
            </w:r>
          </w:p>
        </w:tc>
        <w:tc>
          <w:tcPr>
            <w:tcW w:w="3685" w:type="dxa"/>
            <w:gridSpan w:val="10"/>
          </w:tcPr>
          <w:p>
            <w:pPr>
              <w:pStyle w:val="yTable"/>
              <w:spacing w:before="0"/>
              <w:rPr>
                <w:sz w:val="20"/>
              </w:rPr>
            </w:pPr>
          </w:p>
        </w:tc>
      </w:tr>
      <w:tr>
        <w:trPr>
          <w:cantSplit/>
          <w:trHeight w:val="221"/>
        </w:trPr>
        <w:tc>
          <w:tcPr>
            <w:tcW w:w="1134" w:type="dxa"/>
            <w:vMerge/>
            <w:tcBorders>
              <w:bottom w:val="single" w:sz="4" w:space="0" w:color="auto"/>
            </w:tcBorders>
          </w:tcPr>
          <w:p>
            <w:pPr>
              <w:pStyle w:val="yTable"/>
              <w:spacing w:before="0"/>
              <w:rPr>
                <w:sz w:val="20"/>
              </w:rPr>
            </w:pPr>
          </w:p>
        </w:tc>
        <w:tc>
          <w:tcPr>
            <w:tcW w:w="1560" w:type="dxa"/>
            <w:gridSpan w:val="3"/>
            <w:tcBorders>
              <w:bottom w:val="single" w:sz="4" w:space="0" w:color="auto"/>
            </w:tcBorders>
          </w:tcPr>
          <w:p>
            <w:pPr>
              <w:pStyle w:val="yTable"/>
              <w:spacing w:before="0"/>
              <w:rPr>
                <w:sz w:val="20"/>
              </w:rPr>
            </w:pPr>
            <w:r>
              <w:rPr>
                <w:sz w:val="20"/>
              </w:rPr>
              <w:t>Registered No.</w:t>
            </w:r>
          </w:p>
        </w:tc>
        <w:tc>
          <w:tcPr>
            <w:tcW w:w="708" w:type="dxa"/>
            <w:gridSpan w:val="2"/>
            <w:tcBorders>
              <w:bottom w:val="single" w:sz="4" w:space="0" w:color="auto"/>
            </w:tcBorders>
          </w:tcPr>
          <w:p>
            <w:pPr>
              <w:pStyle w:val="yTable"/>
              <w:spacing w:before="0"/>
              <w:rPr>
                <w:sz w:val="20"/>
              </w:rPr>
            </w:pPr>
          </w:p>
        </w:tc>
        <w:tc>
          <w:tcPr>
            <w:tcW w:w="1276" w:type="dxa"/>
            <w:gridSpan w:val="4"/>
            <w:tcBorders>
              <w:bottom w:val="single" w:sz="4" w:space="0" w:color="auto"/>
            </w:tcBorders>
          </w:tcPr>
          <w:p>
            <w:pPr>
              <w:pStyle w:val="yTable"/>
              <w:spacing w:before="0"/>
              <w:rPr>
                <w:sz w:val="20"/>
              </w:rPr>
            </w:pPr>
            <w:r>
              <w:rPr>
                <w:sz w:val="20"/>
              </w:rPr>
              <w:t>Station/squad</w:t>
            </w:r>
          </w:p>
        </w:tc>
        <w:tc>
          <w:tcPr>
            <w:tcW w:w="1701" w:type="dxa"/>
            <w:gridSpan w:val="4"/>
            <w:tcBorders>
              <w:bottom w:val="single" w:sz="4" w:space="0" w:color="auto"/>
            </w:tcBorders>
          </w:tcPr>
          <w:p>
            <w:pPr>
              <w:pStyle w:val="yTable"/>
              <w:spacing w:before="0"/>
              <w:rPr>
                <w:sz w:val="20"/>
              </w:rPr>
            </w:pPr>
          </w:p>
        </w:tc>
      </w:tr>
      <w:tr>
        <w:trPr>
          <w:cantSplit/>
        </w:trPr>
        <w:tc>
          <w:tcPr>
            <w:tcW w:w="1134" w:type="dxa"/>
            <w:tcBorders>
              <w:top w:val="single" w:sz="12" w:space="0" w:color="auto"/>
              <w:bottom w:val="single" w:sz="12" w:space="0" w:color="auto"/>
            </w:tcBorders>
          </w:tcPr>
          <w:p>
            <w:pPr>
              <w:pStyle w:val="yTable"/>
              <w:spacing w:before="0"/>
              <w:rPr>
                <w:sz w:val="18"/>
              </w:rPr>
            </w:pPr>
            <w:r>
              <w:rPr>
                <w:sz w:val="20"/>
              </w:rPr>
              <w:t>Recipient’s signature</w:t>
            </w:r>
          </w:p>
        </w:tc>
        <w:tc>
          <w:tcPr>
            <w:tcW w:w="5245" w:type="dxa"/>
            <w:gridSpan w:val="13"/>
            <w:tcBorders>
              <w:top w:val="single" w:sz="12" w:space="0" w:color="auto"/>
              <w:bottom w:val="single" w:sz="12" w:space="0" w:color="auto"/>
            </w:tcBorders>
          </w:tcPr>
          <w:p>
            <w:pPr>
              <w:pStyle w:val="yTable"/>
              <w:spacing w:before="0"/>
              <w:rPr>
                <w:sz w:val="20"/>
              </w:rPr>
            </w:pPr>
            <w:r>
              <w:rPr>
                <w:sz w:val="20"/>
              </w:rPr>
              <w:t>I acknowledge receiving this order. I understand what it says.</w:t>
            </w:r>
          </w:p>
          <w:p>
            <w:pPr>
              <w:pStyle w:val="yTable"/>
              <w:spacing w:before="0"/>
              <w:rPr>
                <w:sz w:val="20"/>
              </w:rPr>
            </w:pPr>
            <w:r>
              <w:rPr>
                <w:sz w:val="20"/>
              </w:rPr>
              <w:t>[Optional]</w:t>
            </w:r>
          </w:p>
        </w:tc>
      </w:tr>
      <w:tr>
        <w:trPr>
          <w:cantSplit/>
        </w:trPr>
        <w:tc>
          <w:tcPr>
            <w:tcW w:w="1134" w:type="dxa"/>
            <w:tcBorders>
              <w:top w:val="single" w:sz="12" w:space="0" w:color="auto"/>
              <w:bottom w:val="single" w:sz="4" w:space="0" w:color="auto"/>
            </w:tcBorders>
          </w:tcPr>
          <w:p>
            <w:pPr>
              <w:pStyle w:val="yTable"/>
              <w:spacing w:before="0"/>
              <w:rPr>
                <w:sz w:val="20"/>
              </w:rPr>
            </w:pPr>
            <w:r>
              <w:rPr>
                <w:sz w:val="20"/>
              </w:rPr>
              <w:t>Conduct giving rise to order</w:t>
            </w:r>
          </w:p>
          <w:p>
            <w:pPr>
              <w:pStyle w:val="yTable"/>
              <w:spacing w:before="0"/>
              <w:rPr>
                <w:sz w:val="18"/>
              </w:rPr>
            </w:pPr>
          </w:p>
          <w:p>
            <w:pPr>
              <w:pStyle w:val="yTable"/>
              <w:spacing w:before="0"/>
              <w:rPr>
                <w:sz w:val="18"/>
              </w:rPr>
            </w:pPr>
            <w:r>
              <w:rPr>
                <w:sz w:val="18"/>
              </w:rPr>
              <w:t>[Tick whichever apply]</w:t>
            </w:r>
          </w:p>
        </w:tc>
        <w:tc>
          <w:tcPr>
            <w:tcW w:w="5245" w:type="dxa"/>
            <w:gridSpan w:val="13"/>
            <w:tcBorders>
              <w:top w:val="single" w:sz="12" w:space="0" w:color="auto"/>
              <w:bottom w:val="single" w:sz="4" w:space="0" w:color="auto"/>
            </w:tcBorders>
          </w:tcPr>
          <w:p>
            <w:pPr>
              <w:pStyle w:val="yTable"/>
              <w:spacing w:before="0"/>
              <w:rPr>
                <w:sz w:val="20"/>
              </w:rPr>
            </w:pPr>
            <w:r>
              <w:rPr>
                <w:sz w:val="20"/>
              </w:rPr>
              <w:t>The recipient—</w:t>
            </w:r>
          </w:p>
          <w:p>
            <w:pPr>
              <w:pStyle w:val="nzIndenta"/>
              <w:tabs>
                <w:tab w:val="clear" w:pos="1899"/>
                <w:tab w:val="clear" w:pos="2183"/>
                <w:tab w:val="right" w:pos="511"/>
                <w:tab w:val="left" w:pos="744"/>
              </w:tabs>
              <w:spacing w:before="0"/>
              <w:ind w:left="743" w:right="0" w:hanging="743"/>
            </w:pPr>
            <w:r>
              <w:tab/>
              <w:t>(a)</w:t>
            </w:r>
            <w:r>
              <w:tab/>
              <w:t xml:space="preserve">was doing an act— </w:t>
            </w:r>
          </w:p>
          <w:p>
            <w:pPr>
              <w:pStyle w:val="nzIndenti"/>
              <w:tabs>
                <w:tab w:val="clear" w:pos="2608"/>
                <w:tab w:val="clear" w:pos="2892"/>
                <w:tab w:val="right" w:pos="944"/>
                <w:tab w:val="left" w:pos="1144"/>
              </w:tabs>
              <w:spacing w:before="0"/>
              <w:ind w:left="1145" w:right="44" w:hanging="799"/>
            </w:pPr>
            <w:r>
              <w:tab/>
              <w:t>(i)</w:t>
            </w:r>
            <w:r>
              <w:tab/>
              <w:t>that involved the use of violence against a person; or</w:t>
            </w:r>
          </w:p>
          <w:p>
            <w:pPr>
              <w:pStyle w:val="nzIndenti"/>
              <w:tabs>
                <w:tab w:val="clear" w:pos="2608"/>
                <w:tab w:val="clear" w:pos="2892"/>
                <w:tab w:val="right" w:pos="944"/>
                <w:tab w:val="left" w:pos="1144"/>
              </w:tabs>
              <w:spacing w:before="0"/>
              <w:ind w:left="1145" w:right="44" w:hanging="799"/>
            </w:pPr>
            <w:r>
              <w:tab/>
              <w:t>(ii)</w:t>
            </w:r>
            <w:r>
              <w:tab/>
              <w:t>that will cause a person to use violence against another person; or</w:t>
            </w:r>
          </w:p>
          <w:p>
            <w:pPr>
              <w:pStyle w:val="nzIndenti"/>
              <w:tabs>
                <w:tab w:val="clear" w:pos="2608"/>
                <w:tab w:val="clear" w:pos="2892"/>
                <w:tab w:val="right" w:pos="944"/>
                <w:tab w:val="left" w:pos="1144"/>
              </w:tabs>
              <w:spacing w:before="0"/>
              <w:ind w:left="1145" w:right="44" w:hanging="799"/>
            </w:pPr>
            <w:r>
              <w:tab/>
              <w:t>(iii)</w:t>
            </w:r>
            <w:r>
              <w:tab/>
              <w:t>that will cause a person to fear violence will be used by a person against another person; or</w:t>
            </w:r>
          </w:p>
          <w:p>
            <w:pPr>
              <w:pStyle w:val="nzIndenta"/>
              <w:tabs>
                <w:tab w:val="clear" w:pos="1899"/>
                <w:tab w:val="clear" w:pos="2183"/>
                <w:tab w:val="right" w:pos="544"/>
                <w:tab w:val="left" w:pos="744"/>
              </w:tabs>
              <w:spacing w:before="0"/>
              <w:ind w:left="743" w:right="0" w:hanging="743"/>
            </w:pPr>
            <w:r>
              <w:tab/>
              <w:t>(b)</w:t>
            </w:r>
            <w:r>
              <w:tab/>
              <w:t xml:space="preserve">was just about to do an act likely to— </w:t>
            </w:r>
          </w:p>
          <w:p>
            <w:pPr>
              <w:pStyle w:val="nzIndenti"/>
              <w:tabs>
                <w:tab w:val="clear" w:pos="2608"/>
                <w:tab w:val="clear" w:pos="2892"/>
                <w:tab w:val="right" w:pos="944"/>
                <w:tab w:val="left" w:pos="1144"/>
              </w:tabs>
              <w:spacing w:before="0"/>
              <w:ind w:left="1145" w:right="44" w:hanging="799"/>
            </w:pPr>
            <w:r>
              <w:tab/>
              <w:t>(i)</w:t>
            </w:r>
            <w:r>
              <w:tab/>
              <w:t>involve the use of violence against a person; or</w:t>
            </w:r>
          </w:p>
          <w:p>
            <w:pPr>
              <w:pStyle w:val="nzIndenti"/>
              <w:tabs>
                <w:tab w:val="clear" w:pos="2608"/>
                <w:tab w:val="clear" w:pos="2892"/>
                <w:tab w:val="right" w:pos="944"/>
                <w:tab w:val="left" w:pos="1144"/>
              </w:tabs>
              <w:spacing w:before="0"/>
              <w:ind w:left="1145" w:right="44" w:hanging="799"/>
            </w:pPr>
            <w:r>
              <w:tab/>
              <w:t>(ii)</w:t>
            </w:r>
            <w:r>
              <w:tab/>
              <w:t>cause a person to use violence against another person; or</w:t>
            </w:r>
          </w:p>
          <w:p>
            <w:pPr>
              <w:pStyle w:val="nzIndenti"/>
              <w:tabs>
                <w:tab w:val="clear" w:pos="2608"/>
                <w:tab w:val="clear" w:pos="2892"/>
                <w:tab w:val="right" w:pos="944"/>
                <w:tab w:val="left" w:pos="1144"/>
              </w:tabs>
              <w:spacing w:before="0"/>
              <w:ind w:left="1145" w:right="44" w:hanging="799"/>
            </w:pPr>
            <w:r>
              <w:tab/>
              <w:t>(iii)</w:t>
            </w:r>
            <w:r>
              <w:tab/>
              <w:t>cause a person to fear violence will be used by a person against another person; or</w:t>
            </w:r>
          </w:p>
          <w:p>
            <w:pPr>
              <w:pStyle w:val="nzIndenta"/>
              <w:tabs>
                <w:tab w:val="clear" w:pos="1899"/>
                <w:tab w:val="clear" w:pos="2183"/>
                <w:tab w:val="right" w:pos="544"/>
                <w:tab w:val="left" w:pos="744"/>
              </w:tabs>
              <w:spacing w:before="0"/>
              <w:ind w:left="743" w:right="0" w:hanging="743"/>
            </w:pPr>
            <w:r>
              <w:tab/>
              <w:t>(c)</w:t>
            </w:r>
            <w:r>
              <w:tab/>
              <w:t>was committing any other breach of the peace; or</w:t>
            </w:r>
          </w:p>
          <w:p>
            <w:pPr>
              <w:pStyle w:val="nzIndenta"/>
              <w:tabs>
                <w:tab w:val="clear" w:pos="1899"/>
                <w:tab w:val="clear" w:pos="2183"/>
                <w:tab w:val="right" w:pos="544"/>
                <w:tab w:val="left" w:pos="744"/>
              </w:tabs>
              <w:spacing w:before="0"/>
              <w:ind w:left="743" w:right="0" w:hanging="743"/>
            </w:pPr>
            <w:r>
              <w:tab/>
              <w:t>(d)</w:t>
            </w:r>
            <w:r>
              <w:tab/>
              <w:t>was hindering, obstructing or preventing any lawful activity being, or about to be, carried out by another person; or</w:t>
            </w:r>
          </w:p>
          <w:p>
            <w:pPr>
              <w:pStyle w:val="nzIndenta"/>
              <w:tabs>
                <w:tab w:val="clear" w:pos="1899"/>
                <w:tab w:val="clear" w:pos="2183"/>
                <w:tab w:val="right" w:pos="544"/>
                <w:tab w:val="left" w:pos="744"/>
              </w:tabs>
              <w:spacing w:before="0"/>
              <w:ind w:left="743" w:right="0" w:hanging="743"/>
            </w:pPr>
            <w:r>
              <w:tab/>
              <w:t>(e)</w:t>
            </w:r>
            <w:r>
              <w:tab/>
              <w:t>was intending to commit an offence; or</w:t>
            </w:r>
          </w:p>
          <w:p>
            <w:pPr>
              <w:pStyle w:val="nzIndenta"/>
              <w:tabs>
                <w:tab w:val="clear" w:pos="1899"/>
                <w:tab w:val="clear" w:pos="2183"/>
                <w:tab w:val="right" w:pos="544"/>
                <w:tab w:val="left" w:pos="744"/>
              </w:tabs>
              <w:spacing w:before="0"/>
              <w:ind w:left="743" w:right="0" w:hanging="743"/>
            </w:pPr>
            <w:r>
              <w:tab/>
              <w:t>(f)</w:t>
            </w:r>
            <w:r>
              <w:tab/>
              <w:t>had just committed or was committing an offence.</w:t>
            </w:r>
          </w:p>
          <w:p>
            <w:pPr>
              <w:pStyle w:val="nzIndenta"/>
              <w:tabs>
                <w:tab w:val="clear" w:pos="1899"/>
                <w:tab w:val="clear" w:pos="2183"/>
              </w:tabs>
              <w:ind w:left="0" w:right="304" w:firstLine="0"/>
            </w:pPr>
            <w:r>
              <w:t>Description of any offence that was or was about to be committed—</w:t>
            </w:r>
          </w:p>
          <w:p>
            <w:pPr>
              <w:pStyle w:val="nzIndenta"/>
              <w:tabs>
                <w:tab w:val="clear" w:pos="1899"/>
                <w:tab w:val="clear" w:pos="2183"/>
              </w:tabs>
              <w:spacing w:before="0"/>
              <w:ind w:left="284" w:right="306" w:hanging="284"/>
            </w:pPr>
            <w:r>
              <w:tab/>
              <w:t>Disorderly behaviour in public (</w:t>
            </w:r>
            <w:r>
              <w:rPr>
                <w:i/>
              </w:rPr>
              <w:t>The Criminal Code</w:t>
            </w:r>
            <w:r>
              <w:t xml:space="preserve"> s. 74A)</w:t>
            </w:r>
          </w:p>
          <w:p>
            <w:pPr>
              <w:pStyle w:val="nzIndenta"/>
              <w:tabs>
                <w:tab w:val="clear" w:pos="1899"/>
                <w:tab w:val="clear" w:pos="2183"/>
              </w:tabs>
              <w:spacing w:before="0"/>
              <w:ind w:left="284" w:right="306" w:hanging="284"/>
            </w:pPr>
            <w:r>
              <w:tab/>
              <w:t>Obstructing public officer (</w:t>
            </w:r>
            <w:r>
              <w:rPr>
                <w:i/>
              </w:rPr>
              <w:t>The Criminal Code</w:t>
            </w:r>
            <w:r>
              <w:t xml:space="preserve"> s. 172)</w:t>
            </w:r>
          </w:p>
          <w:p>
            <w:pPr>
              <w:pStyle w:val="nzIndenta"/>
              <w:tabs>
                <w:tab w:val="clear" w:pos="1899"/>
                <w:tab w:val="clear" w:pos="2183"/>
              </w:tabs>
              <w:spacing w:before="0"/>
              <w:ind w:left="284" w:right="306" w:hanging="284"/>
            </w:pPr>
            <w:r>
              <w:tab/>
              <w:t xml:space="preserve">Consuming liquor contrary to the </w:t>
            </w:r>
            <w:r>
              <w:rPr>
                <w:i/>
                <w:iCs/>
              </w:rPr>
              <w:t>Liquor Control Act 1988</w:t>
            </w:r>
            <w:r>
              <w:t xml:space="preserve"> s. 119</w:t>
            </w:r>
          </w:p>
          <w:p>
            <w:pPr>
              <w:pStyle w:val="nzIndenta"/>
              <w:tabs>
                <w:tab w:val="clear" w:pos="1899"/>
                <w:tab w:val="clear" w:pos="2183"/>
              </w:tabs>
              <w:spacing w:before="0"/>
              <w:ind w:left="284" w:right="306" w:hanging="284"/>
            </w:pPr>
            <w:r>
              <w:tab/>
              <w:t xml:space="preserve">Other: </w:t>
            </w:r>
          </w:p>
        </w:tc>
      </w:tr>
      <w:tr>
        <w:trPr>
          <w:cantSplit/>
        </w:trPr>
        <w:tc>
          <w:tcPr>
            <w:tcW w:w="6379" w:type="dxa"/>
            <w:gridSpan w:val="14"/>
            <w:tcBorders>
              <w:top w:val="single" w:sz="12" w:space="0" w:color="auto"/>
              <w:bottom w:val="single" w:sz="4" w:space="0" w:color="auto"/>
            </w:tcBorders>
          </w:tcPr>
          <w:p>
            <w:pPr>
              <w:pStyle w:val="yTable"/>
              <w:spacing w:before="0"/>
              <w:rPr>
                <w:sz w:val="20"/>
              </w:rPr>
            </w:pPr>
            <w:r>
              <w:rPr>
                <w:sz w:val="20"/>
              </w:rPr>
              <w:t>Recipient’s other details</w:t>
            </w:r>
          </w:p>
        </w:tc>
      </w:tr>
      <w:tr>
        <w:trPr>
          <w:cantSplit/>
          <w:trHeight w:val="221"/>
        </w:trPr>
        <w:tc>
          <w:tcPr>
            <w:tcW w:w="1134" w:type="dxa"/>
            <w:vMerge w:val="restart"/>
          </w:tcPr>
          <w:p>
            <w:pPr>
              <w:pStyle w:val="yTable"/>
              <w:spacing w:before="0"/>
              <w:rPr>
                <w:sz w:val="20"/>
              </w:rPr>
            </w:pPr>
            <w:r>
              <w:rPr>
                <w:sz w:val="20"/>
              </w:rPr>
              <w:t>Identifying information</w:t>
            </w:r>
          </w:p>
        </w:tc>
        <w:tc>
          <w:tcPr>
            <w:tcW w:w="1470" w:type="dxa"/>
            <w:gridSpan w:val="2"/>
          </w:tcPr>
          <w:p>
            <w:pPr>
              <w:pStyle w:val="yTable"/>
              <w:spacing w:before="0"/>
              <w:rPr>
                <w:sz w:val="20"/>
              </w:rPr>
            </w:pPr>
            <w:r>
              <w:rPr>
                <w:sz w:val="20"/>
              </w:rPr>
              <w:t>Height:          cm</w:t>
            </w:r>
          </w:p>
        </w:tc>
        <w:tc>
          <w:tcPr>
            <w:tcW w:w="1082" w:type="dxa"/>
            <w:gridSpan w:val="5"/>
          </w:tcPr>
          <w:p>
            <w:pPr>
              <w:pStyle w:val="yTable"/>
              <w:spacing w:before="0"/>
              <w:rPr>
                <w:sz w:val="20"/>
              </w:rPr>
            </w:pPr>
            <w:r>
              <w:rPr>
                <w:sz w:val="20"/>
              </w:rPr>
              <w:t>Build:</w:t>
            </w:r>
          </w:p>
        </w:tc>
        <w:tc>
          <w:tcPr>
            <w:tcW w:w="1417" w:type="dxa"/>
            <w:gridSpan w:val="4"/>
          </w:tcPr>
          <w:p>
            <w:pPr>
              <w:pStyle w:val="yTable"/>
              <w:spacing w:before="0"/>
              <w:rPr>
                <w:sz w:val="20"/>
              </w:rPr>
            </w:pPr>
            <w:r>
              <w:rPr>
                <w:sz w:val="20"/>
              </w:rPr>
              <w:t>Hair colour:</w:t>
            </w:r>
          </w:p>
        </w:tc>
        <w:tc>
          <w:tcPr>
            <w:tcW w:w="1276" w:type="dxa"/>
            <w:gridSpan w:val="2"/>
          </w:tcPr>
          <w:p>
            <w:pPr>
              <w:pStyle w:val="yTable"/>
              <w:spacing w:before="0"/>
              <w:rPr>
                <w:sz w:val="20"/>
              </w:rPr>
            </w:pPr>
            <w:r>
              <w:rPr>
                <w:sz w:val="20"/>
              </w:rPr>
              <w:t>Facial hair:</w:t>
            </w:r>
          </w:p>
        </w:tc>
      </w:tr>
      <w:tr>
        <w:trPr>
          <w:cantSplit/>
          <w:trHeight w:val="221"/>
        </w:trPr>
        <w:tc>
          <w:tcPr>
            <w:tcW w:w="1134" w:type="dxa"/>
            <w:vMerge/>
            <w:tcBorders>
              <w:bottom w:val="single" w:sz="4" w:space="0" w:color="auto"/>
            </w:tcBorders>
          </w:tcPr>
          <w:p>
            <w:pPr>
              <w:pStyle w:val="yTable"/>
              <w:spacing w:before="0"/>
              <w:rPr>
                <w:sz w:val="20"/>
              </w:rPr>
            </w:pPr>
          </w:p>
        </w:tc>
        <w:tc>
          <w:tcPr>
            <w:tcW w:w="5245" w:type="dxa"/>
            <w:gridSpan w:val="13"/>
            <w:tcBorders>
              <w:bottom w:val="single" w:sz="4" w:space="0" w:color="auto"/>
            </w:tcBorders>
          </w:tcPr>
          <w:p>
            <w:pPr>
              <w:pStyle w:val="yTable"/>
              <w:spacing w:before="0"/>
              <w:rPr>
                <w:sz w:val="20"/>
              </w:rPr>
            </w:pPr>
            <w:r>
              <w:rPr>
                <w:sz w:val="20"/>
              </w:rPr>
              <w:t>Other:</w:t>
            </w:r>
            <w:r>
              <w:rPr>
                <w:sz w:val="20"/>
                <w:vertAlign w:val="superscript"/>
              </w:rPr>
              <w:t xml:space="preserve"> 5</w:t>
            </w:r>
          </w:p>
        </w:tc>
      </w:tr>
      <w:tr>
        <w:trPr>
          <w:cantSplit/>
        </w:trPr>
        <w:tc>
          <w:tcPr>
            <w:tcW w:w="1134" w:type="dxa"/>
            <w:tcBorders>
              <w:top w:val="single" w:sz="4" w:space="0" w:color="auto"/>
              <w:bottom w:val="single" w:sz="4" w:space="0" w:color="auto"/>
            </w:tcBorders>
          </w:tcPr>
          <w:p>
            <w:pPr>
              <w:pStyle w:val="yTable"/>
              <w:spacing w:before="0"/>
              <w:rPr>
                <w:sz w:val="18"/>
              </w:rPr>
            </w:pPr>
            <w:r>
              <w:rPr>
                <w:sz w:val="20"/>
              </w:rPr>
              <w:t>Dress</w:t>
            </w:r>
          </w:p>
        </w:tc>
        <w:tc>
          <w:tcPr>
            <w:tcW w:w="5245" w:type="dxa"/>
            <w:gridSpan w:val="13"/>
            <w:tcBorders>
              <w:top w:val="single" w:sz="4" w:space="0" w:color="auto"/>
              <w:bottom w:val="single" w:sz="4" w:space="0" w:color="auto"/>
            </w:tcBorders>
          </w:tcPr>
          <w:p>
            <w:pPr>
              <w:pStyle w:val="yTable"/>
              <w:spacing w:before="0"/>
              <w:rPr>
                <w:sz w:val="20"/>
              </w:rPr>
            </w:pPr>
          </w:p>
        </w:tc>
      </w:tr>
      <w:tr>
        <w:trPr>
          <w:cantSplit/>
        </w:trPr>
        <w:tc>
          <w:tcPr>
            <w:tcW w:w="1134" w:type="dxa"/>
            <w:tcBorders>
              <w:top w:val="single" w:sz="4" w:space="0" w:color="auto"/>
              <w:bottom w:val="single" w:sz="4" w:space="0" w:color="auto"/>
            </w:tcBorders>
          </w:tcPr>
          <w:p>
            <w:pPr>
              <w:pStyle w:val="yTable"/>
              <w:spacing w:before="0"/>
              <w:rPr>
                <w:sz w:val="20"/>
              </w:rPr>
            </w:pPr>
            <w:r>
              <w:rPr>
                <w:sz w:val="20"/>
              </w:rPr>
              <w:t>Ethnic appearance</w:t>
            </w:r>
            <w:r>
              <w:rPr>
                <w:sz w:val="20"/>
                <w:vertAlign w:val="superscript"/>
              </w:rPr>
              <w:t>6</w:t>
            </w:r>
          </w:p>
        </w:tc>
        <w:tc>
          <w:tcPr>
            <w:tcW w:w="5245" w:type="dxa"/>
            <w:gridSpan w:val="13"/>
            <w:tcBorders>
              <w:top w:val="single" w:sz="4" w:space="0" w:color="auto"/>
              <w:bottom w:val="single" w:sz="4" w:space="0" w:color="auto"/>
            </w:tcBorders>
          </w:tcPr>
          <w:p>
            <w:pPr>
              <w:pStyle w:val="yTable"/>
              <w:tabs>
                <w:tab w:val="left" w:pos="1220"/>
                <w:tab w:val="left" w:pos="3204"/>
              </w:tabs>
              <w:spacing w:before="0"/>
              <w:rPr>
                <w:sz w:val="20"/>
              </w:rPr>
            </w:pPr>
            <w:r>
              <w:rPr>
                <w:sz w:val="20"/>
              </w:rPr>
              <w:t xml:space="preserve"> Aboriginal</w:t>
            </w:r>
            <w:r>
              <w:rPr>
                <w:sz w:val="20"/>
              </w:rPr>
              <w:tab/>
              <w:t xml:space="preserve"> Arab/Middle Eastern</w:t>
            </w:r>
            <w:r>
              <w:rPr>
                <w:sz w:val="20"/>
              </w:rPr>
              <w:tab/>
              <w:t xml:space="preserve"> Caucasian</w:t>
            </w:r>
          </w:p>
          <w:p>
            <w:pPr>
              <w:pStyle w:val="yTable"/>
              <w:tabs>
                <w:tab w:val="left" w:pos="1220"/>
                <w:tab w:val="left" w:pos="3204"/>
              </w:tabs>
              <w:spacing w:before="0"/>
              <w:rPr>
                <w:sz w:val="20"/>
              </w:rPr>
            </w:pPr>
            <w:r>
              <w:rPr>
                <w:sz w:val="20"/>
              </w:rPr>
              <w:t xml:space="preserve"> East Asian</w:t>
            </w:r>
            <w:r>
              <w:rPr>
                <w:sz w:val="20"/>
              </w:rPr>
              <w:tab/>
              <w:t xml:space="preserve"> Indian/Pakistani</w:t>
            </w:r>
          </w:p>
          <w:p>
            <w:pPr>
              <w:pStyle w:val="yTable"/>
              <w:tabs>
                <w:tab w:val="left" w:pos="2354"/>
              </w:tabs>
              <w:spacing w:before="0"/>
              <w:rPr>
                <w:sz w:val="20"/>
              </w:rPr>
            </w:pPr>
            <w:r>
              <w:rPr>
                <w:sz w:val="20"/>
              </w:rPr>
              <w:t xml:space="preserve"> African/Afro-American</w:t>
            </w:r>
            <w:r>
              <w:rPr>
                <w:sz w:val="20"/>
              </w:rPr>
              <w:tab/>
              <w:t xml:space="preserve"> Pacific Islander/Maori</w:t>
            </w:r>
          </w:p>
          <w:p>
            <w:pPr>
              <w:pStyle w:val="yTable"/>
              <w:tabs>
                <w:tab w:val="left" w:pos="2354"/>
              </w:tabs>
              <w:spacing w:before="0"/>
              <w:rPr>
                <w:sz w:val="20"/>
              </w:rPr>
            </w:pPr>
            <w:r>
              <w:rPr>
                <w:sz w:val="20"/>
              </w:rPr>
              <w:t xml:space="preserve"> South/Central American</w:t>
            </w:r>
            <w:r>
              <w:rPr>
                <w:sz w:val="20"/>
              </w:rPr>
              <w:tab/>
              <w:t xml:space="preserve"> Southern European</w:t>
            </w:r>
          </w:p>
          <w:p>
            <w:pPr>
              <w:pStyle w:val="yTable"/>
              <w:tabs>
                <w:tab w:val="left" w:pos="2244"/>
              </w:tabs>
              <w:spacing w:before="0"/>
              <w:rPr>
                <w:sz w:val="20"/>
              </w:rPr>
            </w:pPr>
            <w:r>
              <w:rPr>
                <w:sz w:val="20"/>
              </w:rPr>
              <w:t xml:space="preserve"> Other:</w:t>
            </w:r>
          </w:p>
        </w:tc>
      </w:tr>
      <w:tr>
        <w:trPr>
          <w:cantSplit/>
        </w:trPr>
        <w:tc>
          <w:tcPr>
            <w:tcW w:w="1134" w:type="dxa"/>
            <w:tcBorders>
              <w:top w:val="single" w:sz="12" w:space="0" w:color="auto"/>
              <w:bottom w:val="single" w:sz="12" w:space="0" w:color="auto"/>
            </w:tcBorders>
          </w:tcPr>
          <w:p>
            <w:pPr>
              <w:pStyle w:val="yTable"/>
              <w:spacing w:before="0"/>
              <w:rPr>
                <w:sz w:val="20"/>
              </w:rPr>
            </w:pPr>
            <w:r>
              <w:rPr>
                <w:sz w:val="20"/>
              </w:rPr>
              <w:t>Additional information</w:t>
            </w:r>
          </w:p>
        </w:tc>
        <w:tc>
          <w:tcPr>
            <w:tcW w:w="5245" w:type="dxa"/>
            <w:gridSpan w:val="13"/>
            <w:tcBorders>
              <w:top w:val="single" w:sz="12" w:space="0" w:color="auto"/>
              <w:bottom w:val="single" w:sz="12" w:space="0" w:color="auto"/>
            </w:tcBorders>
          </w:tcPr>
          <w:p>
            <w:pPr>
              <w:pStyle w:val="yTable"/>
              <w:spacing w:before="0"/>
              <w:rPr>
                <w:sz w:val="20"/>
              </w:rPr>
            </w:pPr>
            <w:r>
              <w:rPr>
                <w:sz w:val="20"/>
              </w:rPr>
              <w:t>Vehicle involved? Yes/No.</w:t>
            </w:r>
          </w:p>
          <w:p>
            <w:pPr>
              <w:pStyle w:val="yTable"/>
              <w:spacing w:before="0"/>
              <w:rPr>
                <w:sz w:val="20"/>
              </w:rPr>
            </w:pPr>
            <w:r>
              <w:rPr>
                <w:sz w:val="20"/>
              </w:rPr>
              <w:t>If yes, recipient was driver/passenger.</w:t>
            </w:r>
          </w:p>
          <w:p>
            <w:pPr>
              <w:pStyle w:val="yTable"/>
              <w:tabs>
                <w:tab w:val="left" w:pos="1644"/>
              </w:tabs>
              <w:spacing w:before="0"/>
              <w:rPr>
                <w:sz w:val="20"/>
              </w:rPr>
            </w:pPr>
            <w:r>
              <w:rPr>
                <w:sz w:val="20"/>
              </w:rPr>
              <w:t>Reg No:</w:t>
            </w:r>
            <w:r>
              <w:rPr>
                <w:sz w:val="20"/>
              </w:rPr>
              <w:tab/>
              <w:t>Colour, make &amp; model:</w:t>
            </w:r>
          </w:p>
          <w:p>
            <w:pPr>
              <w:pStyle w:val="yTable"/>
              <w:tabs>
                <w:tab w:val="left" w:pos="2644"/>
              </w:tabs>
              <w:spacing w:before="0"/>
              <w:rPr>
                <w:sz w:val="20"/>
              </w:rPr>
            </w:pPr>
            <w:r>
              <w:rPr>
                <w:sz w:val="20"/>
              </w:rPr>
              <w:t>Other information:</w:t>
            </w:r>
          </w:p>
          <w:p>
            <w:pPr>
              <w:pStyle w:val="yTable"/>
              <w:tabs>
                <w:tab w:val="left" w:pos="2644"/>
              </w:tabs>
              <w:spacing w:before="0"/>
              <w:rPr>
                <w:sz w:val="20"/>
              </w:rPr>
            </w:pPr>
          </w:p>
        </w:tc>
      </w:tr>
      <w:tr>
        <w:trPr>
          <w:cantSplit/>
        </w:trPr>
        <w:tc>
          <w:tcPr>
            <w:tcW w:w="1134" w:type="dxa"/>
            <w:tcBorders>
              <w:top w:val="single" w:sz="12" w:space="0" w:color="auto"/>
              <w:bottom w:val="single" w:sz="12" w:space="0" w:color="auto"/>
            </w:tcBorders>
          </w:tcPr>
          <w:p>
            <w:pPr>
              <w:pStyle w:val="yTable"/>
              <w:spacing w:before="0"/>
              <w:rPr>
                <w:sz w:val="20"/>
              </w:rPr>
            </w:pPr>
            <w:r>
              <w:rPr>
                <w:sz w:val="20"/>
              </w:rPr>
              <w:t>Officer’s notes</w:t>
            </w:r>
          </w:p>
        </w:tc>
        <w:tc>
          <w:tcPr>
            <w:tcW w:w="5245" w:type="dxa"/>
            <w:gridSpan w:val="13"/>
            <w:tcBorders>
              <w:top w:val="single" w:sz="12" w:space="0" w:color="auto"/>
              <w:bottom w:val="single" w:sz="12" w:space="0" w:color="auto"/>
            </w:tcBorders>
          </w:tcPr>
          <w:p>
            <w:pPr>
              <w:pStyle w:val="yTable"/>
              <w:spacing w:before="0"/>
              <w:rPr>
                <w:sz w:val="20"/>
              </w:rPr>
            </w:pPr>
          </w:p>
        </w:tc>
      </w:tr>
    </w:tbl>
    <w:p>
      <w:pPr>
        <w:pStyle w:val="yNumberedItem"/>
      </w:pPr>
      <w:r>
        <w:t>Notes and instructions for move on order form —</w:t>
      </w:r>
    </w:p>
    <w:p>
      <w:pPr>
        <w:pStyle w:val="yNumberedItem"/>
      </w:pPr>
      <w:r>
        <w:t>1.</w:t>
      </w:r>
      <w:r>
        <w:tab/>
        <w:t xml:space="preserve">The </w:t>
      </w:r>
      <w:r>
        <w:rPr>
          <w:i/>
        </w:rPr>
        <w:t xml:space="preserve">Criminal Investigation Act 2006 </w:t>
      </w:r>
      <w:r>
        <w:t>s. 27(1) allows a police officer to order a person who is in a public place, or in a vehicle used for public transport, to leave it, or a part of it if the officer reasonably suspects that the person is doing one of the things listed in s. 27(1) (see the conduct part of the form).</w:t>
      </w:r>
    </w:p>
    <w:p>
      <w:pPr>
        <w:pStyle w:val="yNumberedItem"/>
      </w:pPr>
      <w:r>
        <w:tab/>
        <w:t>An officer giving a move on order to a person must take into account the likely effect of the order on the person, including but not limited to the effect on the person’s access to the places where he or she usually resides, shops and works, and to transport, health, education or other essential services. (See s. 27(3)).</w:t>
      </w:r>
    </w:p>
    <w:p>
      <w:pPr>
        <w:pStyle w:val="yNumberedItem"/>
      </w:pPr>
      <w:r>
        <w:t>2.</w:t>
      </w:r>
      <w:r>
        <w:tab/>
        <w:t>Specify the public place, or vehicle used for public transport, or the part of it, from which the person is being ordered to move.</w:t>
      </w:r>
    </w:p>
    <w:p>
      <w:pPr>
        <w:pStyle w:val="yNumberedItem"/>
      </w:pPr>
      <w:r>
        <w:t>3.</w:t>
      </w:r>
      <w:r>
        <w:tab/>
        <w:t>This distance or area must be reasonable (see s. 27(2)(a)).</w:t>
      </w:r>
    </w:p>
    <w:p>
      <w:pPr>
        <w:pStyle w:val="yNumberedItem"/>
      </w:pPr>
      <w:r>
        <w:t>4.</w:t>
      </w:r>
      <w:r>
        <w:tab/>
        <w:t>This period must be reasonable and not longer than 24 hours (see s. 27(2)(b)).</w:t>
      </w:r>
    </w:p>
    <w:p>
      <w:pPr>
        <w:pStyle w:val="yNumberedItem"/>
      </w:pPr>
      <w:r>
        <w:t>5.</w:t>
      </w:r>
      <w:r>
        <w:tab/>
        <w:t>E.g. tattoos, scars, marks, piercings.</w:t>
      </w:r>
    </w:p>
    <w:p>
      <w:pPr>
        <w:pStyle w:val="yNumberedItem"/>
      </w:pPr>
      <w:r>
        <w:t>6.</w:t>
      </w:r>
      <w:r>
        <w:tab/>
        <w:t>Ethnic appearance must be stated and recorded on IMS.</w:t>
      </w:r>
    </w:p>
    <w:p>
      <w:pPr>
        <w:pStyle w:val="yFootnotesection"/>
      </w:pPr>
      <w:r>
        <w:tab/>
        <w:t>[Form 1A inserted</w:t>
      </w:r>
      <w:del w:id="49" w:author="Master Repository Process" w:date="2021-07-31T16:33:00Z">
        <w:r>
          <w:delText xml:space="preserve"> in</w:delText>
        </w:r>
      </w:del>
      <w:ins w:id="50" w:author="Master Repository Process" w:date="2021-07-31T16:33:00Z">
        <w:r>
          <w:t>:</w:t>
        </w:r>
      </w:ins>
      <w:r>
        <w:t xml:space="preserve"> Gazette 13 Jun 2008 p. 2520-22.]</w:t>
      </w:r>
    </w:p>
    <w:p>
      <w:pPr>
        <w:pStyle w:val="yHeading5"/>
        <w:spacing w:after="240"/>
      </w:pPr>
      <w:bookmarkStart w:id="51" w:name="_Toc378154124"/>
      <w:bookmarkStart w:id="52" w:name="_Toc423446678"/>
      <w:bookmarkStart w:id="53" w:name="_Toc415665857"/>
      <w:r>
        <w:rPr>
          <w:rStyle w:val="CharSClsNo"/>
        </w:rPr>
        <w:t>1</w:t>
      </w:r>
      <w:r>
        <w:t>.</w:t>
      </w:r>
      <w:r>
        <w:tab/>
        <w:t>Search warrant (Act s. 42)</w:t>
      </w:r>
      <w:bookmarkEnd w:id="51"/>
      <w:bookmarkEnd w:id="52"/>
      <w:bookmarkEnd w:id="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42</w:t>
            </w:r>
          </w:p>
          <w:p>
            <w:pPr>
              <w:pStyle w:val="yTable"/>
              <w:spacing w:before="0"/>
              <w:rPr>
                <w:b/>
              </w:rPr>
            </w:pPr>
          </w:p>
        </w:tc>
        <w:tc>
          <w:tcPr>
            <w:tcW w:w="3119" w:type="dxa"/>
            <w:gridSpan w:val="6"/>
            <w:tcBorders>
              <w:bottom w:val="nil"/>
            </w:tcBorders>
          </w:tcPr>
          <w:p>
            <w:pPr>
              <w:pStyle w:val="yTable"/>
              <w:spacing w:before="0"/>
              <w:rPr>
                <w:sz w:val="20"/>
              </w:rPr>
            </w:pPr>
            <w:r>
              <w:rPr>
                <w:b/>
              </w:rPr>
              <w:t>Search warrant</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9"/>
          </w:tcPr>
          <w:p>
            <w:pPr>
              <w:pStyle w:val="yTable"/>
              <w:spacing w:before="0"/>
              <w:rPr>
                <w:sz w:val="20"/>
              </w:rPr>
            </w:pPr>
            <w:r>
              <w:rPr>
                <w:sz w:val="20"/>
              </w:rPr>
              <w:t>All police officers.</w:t>
            </w:r>
          </w:p>
        </w:tc>
      </w:tr>
      <w:tr>
        <w:trPr>
          <w:cantSplit/>
        </w:trPr>
        <w:tc>
          <w:tcPr>
            <w:tcW w:w="1418" w:type="dxa"/>
          </w:tcPr>
          <w:p>
            <w:pPr>
              <w:pStyle w:val="yTable"/>
              <w:spacing w:before="0"/>
              <w:rPr>
                <w:sz w:val="20"/>
              </w:rPr>
            </w:pPr>
            <w:r>
              <w:rPr>
                <w:sz w:val="20"/>
              </w:rPr>
              <w:t>Application</w:t>
            </w:r>
          </w:p>
        </w:tc>
        <w:tc>
          <w:tcPr>
            <w:tcW w:w="5670" w:type="dxa"/>
            <w:gridSpan w:val="9"/>
          </w:tcPr>
          <w:p>
            <w:pPr>
              <w:pStyle w:val="yTable"/>
              <w:spacing w:before="0"/>
              <w:rPr>
                <w:sz w:val="20"/>
              </w:rPr>
            </w:pPr>
            <w:r>
              <w:rPr>
                <w:sz w:val="20"/>
              </w:rPr>
              <w:t>The applicant has applied under the</w:t>
            </w:r>
            <w:r>
              <w:rPr>
                <w:i/>
                <w:sz w:val="20"/>
              </w:rPr>
              <w:t xml:space="preserve"> Criminal Investigation Act 2006 </w:t>
            </w:r>
            <w:r>
              <w:rPr>
                <w:sz w:val="20"/>
              </w:rPr>
              <w:t>s. 41 to me, a Justice of the Peace, for a search warrant.</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gridSpan w:val="2"/>
          </w:tcPr>
          <w:p>
            <w:pPr>
              <w:pStyle w:val="yTable"/>
              <w:spacing w:before="0"/>
              <w:rPr>
                <w:sz w:val="20"/>
              </w:rPr>
            </w:pPr>
            <w:r>
              <w:rPr>
                <w:sz w:val="20"/>
              </w:rPr>
              <w:t>Name of officer</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Office held</w:t>
            </w:r>
          </w:p>
        </w:tc>
        <w:tc>
          <w:tcPr>
            <w:tcW w:w="2127" w:type="dxa"/>
            <w:gridSpan w:val="4"/>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Station/squad</w:t>
            </w:r>
          </w:p>
        </w:tc>
        <w:tc>
          <w:tcPr>
            <w:tcW w:w="4253" w:type="dxa"/>
            <w:gridSpan w:val="7"/>
          </w:tcPr>
          <w:p>
            <w:pPr>
              <w:pStyle w:val="yTable"/>
              <w:spacing w:before="0"/>
              <w:rPr>
                <w:sz w:val="20"/>
              </w:rPr>
            </w:pPr>
          </w:p>
        </w:tc>
      </w:tr>
      <w:tr>
        <w:trPr>
          <w:cantSplit/>
          <w:trHeight w:val="221"/>
        </w:trPr>
        <w:tc>
          <w:tcPr>
            <w:tcW w:w="1418" w:type="dxa"/>
          </w:tcPr>
          <w:p>
            <w:pPr>
              <w:pStyle w:val="yTable"/>
              <w:spacing w:before="0"/>
              <w:rPr>
                <w:sz w:val="20"/>
              </w:rPr>
            </w:pPr>
            <w:r>
              <w:rPr>
                <w:sz w:val="20"/>
              </w:rPr>
              <w:t>Suspected offence(s)</w:t>
            </w:r>
          </w:p>
        </w:tc>
        <w:tc>
          <w:tcPr>
            <w:tcW w:w="5670" w:type="dxa"/>
            <w:gridSpan w:val="9"/>
          </w:tcPr>
          <w:p>
            <w:pPr>
              <w:pStyle w:val="yTable"/>
              <w:spacing w:before="0"/>
              <w:rPr>
                <w:sz w:val="20"/>
              </w:rPr>
            </w:pPr>
          </w:p>
        </w:tc>
      </w:tr>
      <w:tr>
        <w:trPr>
          <w:cantSplit/>
        </w:trPr>
        <w:tc>
          <w:tcPr>
            <w:tcW w:w="1418" w:type="dxa"/>
          </w:tcPr>
          <w:p>
            <w:pPr>
              <w:pStyle w:val="yTable"/>
              <w:spacing w:before="0"/>
              <w:rPr>
                <w:sz w:val="18"/>
              </w:rPr>
            </w:pPr>
            <w:r>
              <w:rPr>
                <w:sz w:val="20"/>
              </w:rPr>
              <w:t>Warrant</w:t>
            </w:r>
          </w:p>
        </w:tc>
        <w:tc>
          <w:tcPr>
            <w:tcW w:w="5670" w:type="dxa"/>
            <w:gridSpan w:val="9"/>
          </w:tcPr>
          <w:p>
            <w:pPr>
              <w:pStyle w:val="yTable"/>
              <w:spacing w:before="0"/>
              <w:rPr>
                <w:sz w:val="20"/>
              </w:rPr>
            </w:pPr>
            <w:r>
              <w:rPr>
                <w:sz w:val="20"/>
              </w:rPr>
              <w:t>This warrant authorises you to search the place described below for the person described below, or for the thing(s) or class of thing described below, using the powers in the</w:t>
            </w:r>
            <w:r>
              <w:rPr>
                <w:i/>
                <w:sz w:val="20"/>
              </w:rPr>
              <w:t xml:space="preserve"> Criminal Investigation Act 2006 </w:t>
            </w:r>
            <w:r>
              <w:rPr>
                <w:sz w:val="20"/>
              </w:rPr>
              <w:t>s. 43 and 44.</w:t>
            </w:r>
          </w:p>
          <w:p>
            <w:pPr>
              <w:pStyle w:val="yTable"/>
              <w:spacing w:before="0"/>
              <w:rPr>
                <w:sz w:val="20"/>
              </w:rPr>
            </w:pPr>
            <w:r>
              <w:rPr>
                <w:sz w:val="20"/>
              </w:rPr>
              <w:t>This warrant must be executed in accordance with s. 43 to s. 45 of that Act.</w:t>
            </w:r>
          </w:p>
        </w:tc>
      </w:tr>
      <w:tr>
        <w:trPr>
          <w:cantSplit/>
        </w:trPr>
        <w:tc>
          <w:tcPr>
            <w:tcW w:w="1418" w:type="dxa"/>
          </w:tcPr>
          <w:p>
            <w:pPr>
              <w:pStyle w:val="yTable"/>
              <w:spacing w:before="0"/>
              <w:rPr>
                <w:sz w:val="20"/>
                <w:vertAlign w:val="superscript"/>
              </w:rPr>
            </w:pPr>
            <w:r>
              <w:rPr>
                <w:sz w:val="20"/>
              </w:rPr>
              <w:t>Place to be searched</w:t>
            </w:r>
            <w:r>
              <w:rPr>
                <w:sz w:val="20"/>
                <w:vertAlign w:val="superscript"/>
              </w:rPr>
              <w:t>3</w:t>
            </w:r>
          </w:p>
        </w:tc>
        <w:tc>
          <w:tcPr>
            <w:tcW w:w="5670" w:type="dxa"/>
            <w:gridSpan w:val="9"/>
          </w:tcPr>
          <w:p>
            <w:pPr>
              <w:pStyle w:val="yTable"/>
              <w:spacing w:before="0"/>
              <w:rPr>
                <w:sz w:val="20"/>
              </w:rPr>
            </w:pPr>
          </w:p>
        </w:tc>
      </w:tr>
      <w:tr>
        <w:trPr>
          <w:cantSplit/>
        </w:trPr>
        <w:tc>
          <w:tcPr>
            <w:tcW w:w="1418" w:type="dxa"/>
          </w:tcPr>
          <w:p>
            <w:pPr>
              <w:pStyle w:val="yTable"/>
              <w:spacing w:before="0"/>
              <w:rPr>
                <w:sz w:val="20"/>
              </w:rPr>
            </w:pPr>
            <w:r>
              <w:rPr>
                <w:sz w:val="20"/>
              </w:rPr>
              <w:t>Person or thing(s) to be searched for</w:t>
            </w:r>
            <w:r>
              <w:rPr>
                <w:sz w:val="20"/>
                <w:vertAlign w:val="superscript"/>
              </w:rPr>
              <w:t>4</w:t>
            </w:r>
          </w:p>
        </w:tc>
        <w:tc>
          <w:tcPr>
            <w:tcW w:w="5670" w:type="dxa"/>
            <w:gridSpan w:val="9"/>
          </w:tcPr>
          <w:p>
            <w:pPr>
              <w:pStyle w:val="yTable"/>
              <w:spacing w:before="0"/>
              <w:rPr>
                <w:sz w:val="20"/>
              </w:rPr>
            </w:pPr>
          </w:p>
        </w:tc>
      </w:tr>
      <w:tr>
        <w:trPr>
          <w:cantSplit/>
        </w:trPr>
        <w:tc>
          <w:tcPr>
            <w:tcW w:w="1418" w:type="dxa"/>
          </w:tcPr>
          <w:p>
            <w:pPr>
              <w:pStyle w:val="yTable"/>
              <w:spacing w:before="0"/>
              <w:rPr>
                <w:sz w:val="20"/>
              </w:rPr>
            </w:pPr>
            <w:r>
              <w:rPr>
                <w:sz w:val="20"/>
              </w:rPr>
              <w:t>Execution period</w:t>
            </w:r>
            <w:r>
              <w:rPr>
                <w:sz w:val="20"/>
                <w:vertAlign w:val="superscript"/>
              </w:rPr>
              <w:t>5</w:t>
            </w:r>
          </w:p>
        </w:tc>
        <w:tc>
          <w:tcPr>
            <w:tcW w:w="5670" w:type="dxa"/>
            <w:gridSpan w:val="9"/>
          </w:tcPr>
          <w:p>
            <w:pPr>
              <w:pStyle w:val="yTable"/>
              <w:spacing w:before="0"/>
              <w:rPr>
                <w:sz w:val="20"/>
              </w:rPr>
            </w:pPr>
            <w:r>
              <w:rPr>
                <w:sz w:val="20"/>
              </w:rPr>
              <w:t>This warrant must be executed within     days after the date it is issued.</w:t>
            </w:r>
          </w:p>
        </w:tc>
      </w:tr>
      <w:tr>
        <w:trPr>
          <w:cantSplit/>
          <w:trHeight w:val="222"/>
        </w:trPr>
        <w:tc>
          <w:tcPr>
            <w:tcW w:w="1418" w:type="dxa"/>
            <w:vMerge w:val="restart"/>
          </w:tcPr>
          <w:p>
            <w:pPr>
              <w:pStyle w:val="yTable"/>
              <w:spacing w:before="0"/>
              <w:rPr>
                <w:sz w:val="20"/>
              </w:rPr>
            </w:pPr>
            <w:r>
              <w:rPr>
                <w:sz w:val="20"/>
              </w:rPr>
              <w:t>Issuing details</w:t>
            </w:r>
          </w:p>
        </w:tc>
        <w:tc>
          <w:tcPr>
            <w:tcW w:w="1417" w:type="dxa"/>
            <w:gridSpan w:val="2"/>
          </w:tcPr>
          <w:p>
            <w:pPr>
              <w:pStyle w:val="yTable"/>
              <w:spacing w:before="0"/>
              <w:rPr>
                <w:sz w:val="20"/>
              </w:rPr>
            </w:pPr>
            <w:r>
              <w:rPr>
                <w:sz w:val="20"/>
              </w:rPr>
              <w:t>Name of JP</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w:t>
            </w:r>
          </w:p>
        </w:tc>
        <w:tc>
          <w:tcPr>
            <w:tcW w:w="2127" w:type="dxa"/>
            <w:gridSpan w:val="4"/>
          </w:tcPr>
          <w:p>
            <w:pPr>
              <w:pStyle w:val="yTable"/>
              <w:spacing w:before="0"/>
              <w:rPr>
                <w:sz w:val="20"/>
              </w:rPr>
            </w:pPr>
          </w:p>
        </w:tc>
        <w:tc>
          <w:tcPr>
            <w:tcW w:w="708" w:type="dxa"/>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Borders>
              <w:bottom w:val="single" w:sz="12" w:space="0" w:color="auto"/>
            </w:tcBorders>
          </w:tcPr>
          <w:p>
            <w:pPr>
              <w:pStyle w:val="yTable"/>
              <w:spacing w:before="0"/>
              <w:rPr>
                <w:sz w:val="20"/>
              </w:rPr>
            </w:pPr>
            <w:r>
              <w:rPr>
                <w:sz w:val="20"/>
              </w:rPr>
              <w:t>JP’s signature</w:t>
            </w:r>
          </w:p>
        </w:tc>
        <w:tc>
          <w:tcPr>
            <w:tcW w:w="5670" w:type="dxa"/>
            <w:gridSpan w:val="9"/>
            <w:tcBorders>
              <w:bottom w:val="single" w:sz="12"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Justice of the Peace</w:t>
            </w:r>
          </w:p>
        </w:tc>
      </w:tr>
      <w:tr>
        <w:trPr>
          <w:cantSplit/>
          <w:trHeight w:val="222"/>
        </w:trPr>
        <w:tc>
          <w:tcPr>
            <w:tcW w:w="1418" w:type="dxa"/>
            <w:vMerge w:val="restart"/>
          </w:tcPr>
          <w:p>
            <w:pPr>
              <w:pStyle w:val="yTable"/>
              <w:spacing w:before="0"/>
              <w:rPr>
                <w:sz w:val="20"/>
              </w:rPr>
            </w:pPr>
            <w:r>
              <w:rPr>
                <w:sz w:val="20"/>
              </w:rPr>
              <w:t>Execution details</w:t>
            </w:r>
          </w:p>
        </w:tc>
        <w:tc>
          <w:tcPr>
            <w:tcW w:w="567" w:type="dxa"/>
            <w:tcBorders>
              <w:bottom w:val="single" w:sz="4" w:space="0" w:color="auto"/>
            </w:tcBorders>
          </w:tcPr>
          <w:p>
            <w:pPr>
              <w:pStyle w:val="yTable"/>
              <w:spacing w:before="0"/>
              <w:rPr>
                <w:sz w:val="20"/>
              </w:rPr>
            </w:pPr>
            <w:r>
              <w:rPr>
                <w:sz w:val="20"/>
              </w:rPr>
              <w:t>Start</w:t>
            </w:r>
          </w:p>
        </w:tc>
        <w:tc>
          <w:tcPr>
            <w:tcW w:w="2126" w:type="dxa"/>
            <w:gridSpan w:val="3"/>
            <w:tcBorders>
              <w:bottom w:val="single" w:sz="4" w:space="0" w:color="auto"/>
            </w:tcBorders>
          </w:tcPr>
          <w:p>
            <w:pPr>
              <w:pStyle w:val="yTable"/>
              <w:spacing w:before="0"/>
              <w:rPr>
                <w:sz w:val="20"/>
              </w:rPr>
            </w:pPr>
            <w:r>
              <w:rPr>
                <w:sz w:val="20"/>
              </w:rPr>
              <w:t>Date:</w:t>
            </w:r>
            <w:r>
              <w:rPr>
                <w:sz w:val="20"/>
              </w:rPr>
              <w:tab/>
              <w:t>Time:</w:t>
            </w:r>
          </w:p>
        </w:tc>
        <w:tc>
          <w:tcPr>
            <w:tcW w:w="567" w:type="dxa"/>
            <w:tcBorders>
              <w:bottom w:val="single" w:sz="4" w:space="0" w:color="auto"/>
            </w:tcBorders>
          </w:tcPr>
          <w:p>
            <w:pPr>
              <w:pStyle w:val="yTable"/>
              <w:spacing w:before="0"/>
              <w:rPr>
                <w:sz w:val="20"/>
              </w:rPr>
            </w:pPr>
            <w:r>
              <w:rPr>
                <w:sz w:val="20"/>
              </w:rPr>
              <w:t>End</w:t>
            </w:r>
          </w:p>
        </w:tc>
        <w:tc>
          <w:tcPr>
            <w:tcW w:w="2410" w:type="dxa"/>
            <w:gridSpan w:val="4"/>
            <w:tcBorders>
              <w:bottom w:val="single" w:sz="4" w:space="0" w:color="auto"/>
            </w:tcBorders>
          </w:tcPr>
          <w:p>
            <w:pPr>
              <w:pStyle w:val="yTable"/>
              <w:tabs>
                <w:tab w:val="left" w:pos="1220"/>
              </w:tabs>
              <w:spacing w:before="0"/>
              <w:rPr>
                <w:sz w:val="20"/>
              </w:rPr>
            </w:pPr>
            <w:r>
              <w:rPr>
                <w:sz w:val="20"/>
              </w:rPr>
              <w:t>Date:</w:t>
            </w:r>
            <w:r>
              <w:rPr>
                <w:sz w:val="20"/>
              </w:rPr>
              <w:tab/>
              <w:t>Time:</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Occupier present? Yes/No Search audiovisually recorded? Yes/No</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Other place entered under s. 44(2)(a)? Yes/No If yes, official details of senior officer who approved the entry:</w:t>
            </w:r>
          </w:p>
        </w:tc>
      </w:tr>
      <w:tr>
        <w:trPr>
          <w:cantSplit/>
          <w:trHeight w:val="221"/>
        </w:trPr>
        <w:tc>
          <w:tcPr>
            <w:tcW w:w="1418" w:type="dxa"/>
            <w:vMerge/>
            <w:tcBorders>
              <w:bottom w:val="single" w:sz="4" w:space="0" w:color="auto"/>
            </w:tcBorders>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Person found/Thing(s) seized? Yes/No</w:t>
            </w:r>
          </w:p>
        </w:tc>
      </w:tr>
      <w:tr>
        <w:trPr>
          <w:cantSplit/>
          <w:trHeight w:val="222"/>
        </w:trPr>
        <w:tc>
          <w:tcPr>
            <w:tcW w:w="1418" w:type="dxa"/>
            <w:vMerge w:val="restart"/>
            <w:tcBorders>
              <w:bottom w:val="single" w:sz="4" w:space="0" w:color="auto"/>
            </w:tcBorders>
          </w:tcPr>
          <w:p>
            <w:pPr>
              <w:pStyle w:val="yTable"/>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pPr>
              <w:pStyle w:val="yTable"/>
              <w:spacing w:before="0"/>
              <w:rPr>
                <w:sz w:val="20"/>
              </w:rPr>
            </w:pPr>
            <w:r>
              <w:rPr>
                <w:sz w:val="20"/>
              </w:rPr>
              <w:t>Name</w:t>
            </w:r>
          </w:p>
        </w:tc>
        <w:tc>
          <w:tcPr>
            <w:tcW w:w="4253" w:type="dxa"/>
            <w:gridSpan w:val="7"/>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Office held</w:t>
            </w:r>
          </w:p>
        </w:tc>
        <w:tc>
          <w:tcPr>
            <w:tcW w:w="2127" w:type="dxa"/>
            <w:gridSpan w:val="4"/>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Station/squad</w:t>
            </w:r>
          </w:p>
        </w:tc>
        <w:tc>
          <w:tcPr>
            <w:tcW w:w="4253" w:type="dxa"/>
            <w:gridSpan w:val="7"/>
            <w:tcBorders>
              <w:bottom w:val="single" w:sz="4" w:space="0" w:color="auto"/>
            </w:tcBorders>
          </w:tcPr>
          <w:p>
            <w:pPr>
              <w:pStyle w:val="yTable"/>
              <w:spacing w:before="0"/>
              <w:rPr>
                <w:sz w:val="20"/>
              </w:rPr>
            </w:pPr>
          </w:p>
        </w:tc>
      </w:tr>
    </w:tbl>
    <w:p>
      <w:pPr>
        <w:pStyle w:val="yMiscellaneousBody"/>
      </w:pPr>
      <w:r>
        <w:t>Notes to Form 1 —</w:t>
      </w:r>
    </w:p>
    <w:p>
      <w:pPr>
        <w:pStyle w:val="yMiscellaneousBody"/>
        <w:tabs>
          <w:tab w:val="left" w:pos="567"/>
        </w:tabs>
        <w:spacing w:before="0"/>
        <w:ind w:left="567" w:hanging="567"/>
      </w:pPr>
      <w:r>
        <w:t>1.</w:t>
      </w:r>
      <w:r>
        <w:tab/>
        <w:t>If the applicant is a public officer, include a reference to the officers who can execute the warrant (see the Act s. 43(5)).</w:t>
      </w:r>
    </w:p>
    <w:p>
      <w:pPr>
        <w:pStyle w:val="yMiscellaneousBody"/>
        <w:tabs>
          <w:tab w:val="left" w:pos="567"/>
        </w:tabs>
        <w:spacing w:before="0"/>
        <w:ind w:left="567" w:hanging="567"/>
      </w:pPr>
      <w:r>
        <w:t>2.</w:t>
      </w:r>
      <w:r>
        <w:tab/>
        <w:t>This must comply with the Act s. 42(2)(a) read with s. 3(1) “official details”.</w:t>
      </w:r>
    </w:p>
    <w:p>
      <w:pPr>
        <w:pStyle w:val="yMiscellaneousBody"/>
        <w:tabs>
          <w:tab w:val="left" w:pos="567"/>
        </w:tabs>
        <w:spacing w:before="0"/>
        <w:ind w:left="567" w:hanging="567"/>
      </w:pPr>
      <w:r>
        <w:t>3.</w:t>
      </w:r>
      <w:r>
        <w:tab/>
        <w:t>State the address or geographical location of the place to be searched. If a vessel, vehicle or aircraft is to be searched, describe it and give the address or geographical location of it.</w:t>
      </w:r>
    </w:p>
    <w:p>
      <w:pPr>
        <w:pStyle w:val="yMiscellaneousBody"/>
        <w:tabs>
          <w:tab w:val="left" w:pos="567"/>
        </w:tabs>
        <w:spacing w:before="0"/>
        <w:ind w:left="567" w:hanging="567"/>
      </w:pPr>
      <w:r>
        <w:t>4.</w:t>
      </w:r>
      <w:r>
        <w:tab/>
        <w:t>Describe the person or the thing(s) or class of things to be searched for.</w:t>
      </w:r>
    </w:p>
    <w:p>
      <w:pPr>
        <w:pStyle w:val="yMiscellaneousBody"/>
        <w:tabs>
          <w:tab w:val="left" w:pos="567"/>
        </w:tabs>
        <w:spacing w:before="0"/>
        <w:ind w:left="567" w:hanging="567"/>
      </w:pPr>
      <w:r>
        <w:t>5.</w:t>
      </w:r>
      <w:r>
        <w:tab/>
        <w:t>This period must not exceed 30 days (see the Act s. 42(2)(f)).</w:t>
      </w:r>
    </w:p>
    <w:p>
      <w:pPr>
        <w:pStyle w:val="yHeading5"/>
        <w:pageBreakBefore/>
        <w:spacing w:after="240"/>
      </w:pPr>
      <w:bookmarkStart w:id="54" w:name="_Toc378154125"/>
      <w:bookmarkStart w:id="55" w:name="_Toc423446679"/>
      <w:bookmarkStart w:id="56" w:name="_Toc415665858"/>
      <w:r>
        <w:rPr>
          <w:rStyle w:val="CharSClsNo"/>
        </w:rPr>
        <w:t>2</w:t>
      </w:r>
      <w:r>
        <w:t>.</w:t>
      </w:r>
      <w:r>
        <w:tab/>
        <w:t>Order to produce a business record (Act s. 53)</w:t>
      </w:r>
      <w:bookmarkEnd w:id="54"/>
      <w:bookmarkEnd w:id="55"/>
      <w:bookmarkEnd w:id="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851"/>
        <w:gridCol w:w="142"/>
        <w:gridCol w:w="708"/>
        <w:gridCol w:w="709"/>
        <w:gridCol w:w="709"/>
      </w:tblGrid>
      <w:tr>
        <w:tc>
          <w:tcPr>
            <w:tcW w:w="3969" w:type="dxa"/>
            <w:gridSpan w:val="3"/>
            <w:tcBorders>
              <w:bottom w:val="nil"/>
            </w:tcBorders>
          </w:tcPr>
          <w:p>
            <w:pPr>
              <w:pStyle w:val="yTable"/>
              <w:spacing w:before="0"/>
              <w:rPr>
                <w:iCs/>
                <w:sz w:val="20"/>
              </w:rPr>
            </w:pPr>
            <w:r>
              <w:rPr>
                <w:i/>
                <w:sz w:val="20"/>
              </w:rPr>
              <w:t>Criminal Investigation Act 2006</w:t>
            </w:r>
            <w:r>
              <w:rPr>
                <w:iCs/>
                <w:sz w:val="20"/>
              </w:rPr>
              <w:t xml:space="preserve"> s. 53</w:t>
            </w:r>
          </w:p>
          <w:p>
            <w:pPr>
              <w:pStyle w:val="yTable"/>
              <w:spacing w:before="0"/>
              <w:rPr>
                <w:b/>
              </w:rPr>
            </w:pPr>
          </w:p>
        </w:tc>
        <w:tc>
          <w:tcPr>
            <w:tcW w:w="3119" w:type="dxa"/>
            <w:gridSpan w:val="5"/>
            <w:tcBorders>
              <w:bottom w:val="nil"/>
            </w:tcBorders>
          </w:tcPr>
          <w:p>
            <w:pPr>
              <w:pStyle w:val="yTable"/>
              <w:spacing w:before="0"/>
              <w:rPr>
                <w:sz w:val="20"/>
              </w:rPr>
            </w:pPr>
            <w:r>
              <w:rPr>
                <w:b/>
              </w:rPr>
              <w:t>Order to produce a business record</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7"/>
          </w:tcPr>
          <w:p>
            <w:pPr>
              <w:pStyle w:val="yTable"/>
              <w:spacing w:before="0"/>
              <w:rPr>
                <w:sz w:val="20"/>
              </w:rPr>
            </w:pPr>
          </w:p>
        </w:tc>
      </w:tr>
      <w:tr>
        <w:trPr>
          <w:cantSplit/>
        </w:trPr>
        <w:tc>
          <w:tcPr>
            <w:tcW w:w="1418" w:type="dxa"/>
          </w:tcPr>
          <w:p>
            <w:pPr>
              <w:pStyle w:val="yTable"/>
              <w:spacing w:before="0"/>
              <w:rPr>
                <w:sz w:val="20"/>
              </w:rPr>
            </w:pPr>
            <w:r>
              <w:rPr>
                <w:sz w:val="20"/>
              </w:rPr>
              <w:t>Application</w:t>
            </w:r>
          </w:p>
        </w:tc>
        <w:tc>
          <w:tcPr>
            <w:tcW w:w="5670" w:type="dxa"/>
            <w:gridSpan w:val="7"/>
          </w:tcPr>
          <w:p>
            <w:pPr>
              <w:pStyle w:val="yTable"/>
              <w:spacing w:before="0"/>
              <w:rPr>
                <w:sz w:val="20"/>
              </w:rPr>
            </w:pPr>
            <w:r>
              <w:rPr>
                <w:sz w:val="20"/>
              </w:rPr>
              <w:t>The applicant has applied under the</w:t>
            </w:r>
            <w:r>
              <w:rPr>
                <w:i/>
                <w:sz w:val="20"/>
              </w:rPr>
              <w:t xml:space="preserve"> Criminal Investigation Act 2006 </w:t>
            </w:r>
            <w:r>
              <w:rPr>
                <w:sz w:val="20"/>
              </w:rPr>
              <w:t>s. 52 to me, a Justice of the Peace, for an order to produce a business record.</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tcPr>
          <w:p>
            <w:pPr>
              <w:pStyle w:val="yTable"/>
              <w:spacing w:before="0"/>
              <w:rPr>
                <w:sz w:val="20"/>
              </w:rPr>
            </w:pPr>
            <w:r>
              <w:rPr>
                <w:sz w:val="20"/>
              </w:rPr>
              <w:t>Name of officer</w:t>
            </w:r>
          </w:p>
        </w:tc>
        <w:tc>
          <w:tcPr>
            <w:tcW w:w="4253" w:type="dxa"/>
            <w:gridSpan w:val="6"/>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Office held</w:t>
            </w:r>
          </w:p>
        </w:tc>
        <w:tc>
          <w:tcPr>
            <w:tcW w:w="2127" w:type="dxa"/>
            <w:gridSpan w:val="3"/>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Station/squad</w:t>
            </w:r>
          </w:p>
        </w:tc>
        <w:tc>
          <w:tcPr>
            <w:tcW w:w="4253" w:type="dxa"/>
            <w:gridSpan w:val="6"/>
          </w:tcPr>
          <w:p>
            <w:pPr>
              <w:pStyle w:val="yTable"/>
              <w:spacing w:before="0"/>
              <w:rPr>
                <w:sz w:val="20"/>
              </w:rPr>
            </w:pPr>
          </w:p>
        </w:tc>
      </w:tr>
      <w:tr>
        <w:trPr>
          <w:cantSplit/>
          <w:trHeight w:val="223"/>
        </w:trPr>
        <w:tc>
          <w:tcPr>
            <w:tcW w:w="1418" w:type="dxa"/>
            <w:vMerge w:val="restart"/>
          </w:tcPr>
          <w:p>
            <w:pPr>
              <w:pStyle w:val="yTable"/>
              <w:spacing w:before="0"/>
              <w:rPr>
                <w:sz w:val="20"/>
              </w:rPr>
            </w:pPr>
            <w:r>
              <w:rPr>
                <w:sz w:val="20"/>
              </w:rPr>
              <w:t>Business record(s) to be produced</w:t>
            </w:r>
          </w:p>
        </w:tc>
        <w:tc>
          <w:tcPr>
            <w:tcW w:w="3544" w:type="dxa"/>
            <w:gridSpan w:val="4"/>
            <w:tcBorders>
              <w:bottom w:val="double" w:sz="4" w:space="0" w:color="auto"/>
            </w:tcBorders>
          </w:tcPr>
          <w:p>
            <w:pPr>
              <w:pStyle w:val="yTable"/>
              <w:spacing w:before="0"/>
              <w:rPr>
                <w:sz w:val="20"/>
              </w:rPr>
            </w:pPr>
            <w:r>
              <w:rPr>
                <w:sz w:val="20"/>
              </w:rPr>
              <w:t>Description of record(s)</w:t>
            </w:r>
            <w:r>
              <w:rPr>
                <w:sz w:val="20"/>
                <w:vertAlign w:val="superscript"/>
              </w:rPr>
              <w:t>3</w:t>
            </w:r>
          </w:p>
        </w:tc>
        <w:tc>
          <w:tcPr>
            <w:tcW w:w="2126" w:type="dxa"/>
            <w:gridSpan w:val="3"/>
            <w:tcBorders>
              <w:bottom w:val="double" w:sz="4" w:space="0" w:color="auto"/>
            </w:tcBorders>
          </w:tcPr>
          <w:p>
            <w:pPr>
              <w:pStyle w:val="yTable"/>
              <w:spacing w:before="0"/>
              <w:rPr>
                <w:sz w:val="20"/>
              </w:rPr>
            </w:pPr>
            <w:r>
              <w:rPr>
                <w:sz w:val="20"/>
              </w:rPr>
              <w:t>Version to be produced</w:t>
            </w:r>
            <w:r>
              <w:rPr>
                <w:sz w:val="20"/>
                <w:vertAlign w:val="superscript"/>
              </w:rPr>
              <w:t>4</w:t>
            </w:r>
          </w:p>
        </w:tc>
      </w:tr>
      <w:tr>
        <w:trPr>
          <w:cantSplit/>
          <w:trHeight w:val="221"/>
        </w:trPr>
        <w:tc>
          <w:tcPr>
            <w:tcW w:w="1418" w:type="dxa"/>
            <w:vMerge/>
          </w:tcPr>
          <w:p>
            <w:pPr>
              <w:pStyle w:val="yTable"/>
              <w:spacing w:before="0"/>
              <w:rPr>
                <w:sz w:val="20"/>
              </w:rPr>
            </w:pPr>
          </w:p>
        </w:tc>
        <w:tc>
          <w:tcPr>
            <w:tcW w:w="3544" w:type="dxa"/>
            <w:gridSpan w:val="4"/>
            <w:tcBorders>
              <w:top w:val="double" w:sz="4" w:space="0" w:color="auto"/>
            </w:tcBorders>
          </w:tcPr>
          <w:p>
            <w:pPr>
              <w:pStyle w:val="yTable"/>
              <w:spacing w:before="0"/>
              <w:rPr>
                <w:sz w:val="20"/>
              </w:rPr>
            </w:pPr>
            <w:r>
              <w:rPr>
                <w:sz w:val="20"/>
              </w:rPr>
              <w:t>1.</w:t>
            </w:r>
          </w:p>
        </w:tc>
        <w:tc>
          <w:tcPr>
            <w:tcW w:w="2126" w:type="dxa"/>
            <w:gridSpan w:val="3"/>
            <w:tcBorders>
              <w:top w:val="double" w:sz="4" w:space="0" w:color="auto"/>
            </w:tcBorders>
          </w:tcPr>
          <w:p>
            <w:pPr>
              <w:pStyle w:val="yTable"/>
              <w:spacing w:before="0"/>
              <w:rPr>
                <w:sz w:val="20"/>
              </w:rPr>
            </w:pPr>
          </w:p>
        </w:tc>
      </w:tr>
      <w:tr>
        <w:trPr>
          <w:cantSplit/>
          <w:trHeight w:val="221"/>
        </w:trPr>
        <w:tc>
          <w:tcPr>
            <w:tcW w:w="1418" w:type="dxa"/>
            <w:vMerge/>
          </w:tcPr>
          <w:p>
            <w:pPr>
              <w:pStyle w:val="yTable"/>
              <w:spacing w:before="0"/>
              <w:rPr>
                <w:sz w:val="20"/>
              </w:rPr>
            </w:pPr>
          </w:p>
        </w:tc>
        <w:tc>
          <w:tcPr>
            <w:tcW w:w="3544" w:type="dxa"/>
            <w:gridSpan w:val="4"/>
          </w:tcPr>
          <w:p>
            <w:pPr>
              <w:pStyle w:val="yTable"/>
              <w:spacing w:before="0"/>
              <w:rPr>
                <w:sz w:val="20"/>
              </w:rPr>
            </w:pPr>
            <w:r>
              <w:rPr>
                <w:sz w:val="20"/>
              </w:rPr>
              <w:t>2.</w:t>
            </w:r>
          </w:p>
        </w:tc>
        <w:tc>
          <w:tcPr>
            <w:tcW w:w="2126" w:type="dxa"/>
            <w:gridSpan w:val="3"/>
          </w:tcPr>
          <w:p>
            <w:pPr>
              <w:pStyle w:val="yTable"/>
              <w:spacing w:before="0"/>
              <w:rPr>
                <w:sz w:val="20"/>
              </w:rPr>
            </w:pPr>
          </w:p>
        </w:tc>
      </w:tr>
      <w:tr>
        <w:trPr>
          <w:cantSplit/>
        </w:trPr>
        <w:tc>
          <w:tcPr>
            <w:tcW w:w="1418" w:type="dxa"/>
          </w:tcPr>
          <w:p>
            <w:pPr>
              <w:pStyle w:val="yTable"/>
              <w:spacing w:before="0"/>
              <w:rPr>
                <w:sz w:val="20"/>
              </w:rPr>
            </w:pPr>
            <w:r>
              <w:rPr>
                <w:sz w:val="20"/>
              </w:rPr>
              <w:t>Order</w:t>
            </w:r>
            <w:r>
              <w:rPr>
                <w:sz w:val="20"/>
                <w:vertAlign w:val="superscript"/>
              </w:rPr>
              <w:t>5</w:t>
            </w:r>
          </w:p>
        </w:tc>
        <w:tc>
          <w:tcPr>
            <w:tcW w:w="5670" w:type="dxa"/>
            <w:gridSpan w:val="7"/>
          </w:tcPr>
          <w:p>
            <w:pPr>
              <w:pStyle w:val="yTable"/>
              <w:spacing w:before="0"/>
              <w:rPr>
                <w:sz w:val="20"/>
              </w:rPr>
            </w:pPr>
            <w:r>
              <w:rPr>
                <w:sz w:val="20"/>
              </w:rPr>
              <w:t>You are ordered to produce the version of the record or records described above at the place described below on or before [</w:t>
            </w:r>
            <w:r>
              <w:rPr>
                <w:i/>
                <w:iCs/>
                <w:sz w:val="20"/>
              </w:rPr>
              <w:t>date</w:t>
            </w:r>
            <w:r>
              <w:rPr>
                <w:sz w:val="20"/>
              </w:rPr>
              <w:t>].</w:t>
            </w:r>
          </w:p>
        </w:tc>
      </w:tr>
      <w:tr>
        <w:trPr>
          <w:cantSplit/>
        </w:trPr>
        <w:tc>
          <w:tcPr>
            <w:tcW w:w="1418" w:type="dxa"/>
          </w:tcPr>
          <w:p>
            <w:pPr>
              <w:pStyle w:val="yTable"/>
              <w:spacing w:before="0"/>
              <w:rPr>
                <w:b/>
                <w:bCs/>
                <w:sz w:val="20"/>
              </w:rPr>
            </w:pPr>
            <w:r>
              <w:rPr>
                <w:b/>
                <w:bCs/>
                <w:sz w:val="20"/>
              </w:rPr>
              <w:t>Warning</w:t>
            </w:r>
          </w:p>
        </w:tc>
        <w:tc>
          <w:tcPr>
            <w:tcW w:w="5670" w:type="dxa"/>
            <w:gridSpan w:val="7"/>
          </w:tcPr>
          <w:p>
            <w:pPr>
              <w:pStyle w:val="yTable"/>
              <w:spacing w:before="0"/>
              <w:rPr>
                <w:b/>
                <w:bCs/>
                <w:sz w:val="20"/>
              </w:rPr>
            </w:pPr>
            <w:r>
              <w:rPr>
                <w:b/>
                <w:bCs/>
                <w:sz w:val="20"/>
              </w:rPr>
              <w:t>It is an offence not to obey this order without a reasonable excuse.</w:t>
            </w:r>
          </w:p>
        </w:tc>
      </w:tr>
      <w:tr>
        <w:trPr>
          <w:cantSplit/>
        </w:trPr>
        <w:tc>
          <w:tcPr>
            <w:tcW w:w="1418" w:type="dxa"/>
          </w:tcPr>
          <w:p>
            <w:pPr>
              <w:pStyle w:val="yTable"/>
              <w:spacing w:before="0"/>
              <w:rPr>
                <w:sz w:val="20"/>
              </w:rPr>
            </w:pPr>
            <w:r>
              <w:rPr>
                <w:sz w:val="20"/>
              </w:rPr>
              <w:t>Where record(s) to be produced</w:t>
            </w:r>
          </w:p>
        </w:tc>
        <w:tc>
          <w:tcPr>
            <w:tcW w:w="5670" w:type="dxa"/>
            <w:gridSpan w:val="7"/>
          </w:tcPr>
          <w:p>
            <w:pPr>
              <w:pStyle w:val="yTable"/>
              <w:spacing w:before="0"/>
              <w:rPr>
                <w:sz w:val="20"/>
              </w:rPr>
            </w:pPr>
          </w:p>
        </w:tc>
      </w:tr>
      <w:tr>
        <w:trPr>
          <w:cantSplit/>
          <w:trHeight w:val="222"/>
        </w:trPr>
        <w:tc>
          <w:tcPr>
            <w:tcW w:w="1418" w:type="dxa"/>
            <w:vMerge w:val="restart"/>
          </w:tcPr>
          <w:p>
            <w:pPr>
              <w:pStyle w:val="yTable"/>
              <w:spacing w:before="0"/>
              <w:rPr>
                <w:sz w:val="20"/>
              </w:rPr>
            </w:pPr>
            <w:r>
              <w:rPr>
                <w:sz w:val="20"/>
              </w:rPr>
              <w:t>Issuing details</w:t>
            </w:r>
          </w:p>
        </w:tc>
        <w:tc>
          <w:tcPr>
            <w:tcW w:w="1417" w:type="dxa"/>
          </w:tcPr>
          <w:p>
            <w:pPr>
              <w:pStyle w:val="yTable"/>
              <w:spacing w:before="0"/>
              <w:rPr>
                <w:sz w:val="20"/>
              </w:rPr>
            </w:pPr>
            <w:r>
              <w:rPr>
                <w:sz w:val="20"/>
              </w:rPr>
              <w:t>Name of JP</w:t>
            </w:r>
          </w:p>
        </w:tc>
        <w:tc>
          <w:tcPr>
            <w:tcW w:w="4253" w:type="dxa"/>
            <w:gridSpan w:val="6"/>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Date</w:t>
            </w:r>
          </w:p>
        </w:tc>
        <w:tc>
          <w:tcPr>
            <w:tcW w:w="1985" w:type="dxa"/>
            <w:gridSpan w:val="2"/>
            <w:tcBorders>
              <w:bottom w:val="single" w:sz="4" w:space="0" w:color="auto"/>
            </w:tcBorders>
          </w:tcPr>
          <w:p>
            <w:pPr>
              <w:pStyle w:val="yTable"/>
              <w:spacing w:before="0"/>
              <w:rPr>
                <w:sz w:val="20"/>
              </w:rPr>
            </w:pPr>
          </w:p>
        </w:tc>
        <w:tc>
          <w:tcPr>
            <w:tcW w:w="850" w:type="dxa"/>
            <w:gridSpan w:val="2"/>
            <w:tcBorders>
              <w:bottom w:val="single" w:sz="4" w:space="0" w:color="auto"/>
            </w:tcBorders>
          </w:tcPr>
          <w:p>
            <w:pPr>
              <w:pStyle w:val="yTable"/>
              <w:spacing w:before="0"/>
              <w:rPr>
                <w:sz w:val="20"/>
              </w:rPr>
            </w:pPr>
            <w:r>
              <w:rPr>
                <w:sz w:val="20"/>
              </w:rPr>
              <w:t>Time</w:t>
            </w:r>
          </w:p>
        </w:tc>
        <w:tc>
          <w:tcPr>
            <w:tcW w:w="1418" w:type="dxa"/>
            <w:gridSpan w:val="2"/>
            <w:tcBorders>
              <w:bottom w:val="single" w:sz="4" w:space="0" w:color="auto"/>
            </w:tcBorders>
          </w:tcPr>
          <w:p>
            <w:pPr>
              <w:pStyle w:val="yTable"/>
              <w:spacing w:before="0"/>
              <w:rPr>
                <w:sz w:val="20"/>
              </w:rPr>
            </w:pPr>
          </w:p>
        </w:tc>
      </w:tr>
      <w:tr>
        <w:trPr>
          <w:cantSplit/>
        </w:trPr>
        <w:tc>
          <w:tcPr>
            <w:tcW w:w="1418" w:type="dxa"/>
            <w:tcBorders>
              <w:bottom w:val="single" w:sz="12" w:space="0" w:color="auto"/>
            </w:tcBorders>
          </w:tcPr>
          <w:p>
            <w:pPr>
              <w:pStyle w:val="yTable"/>
              <w:spacing w:before="0"/>
              <w:rPr>
                <w:sz w:val="20"/>
              </w:rPr>
            </w:pPr>
            <w:r>
              <w:rPr>
                <w:sz w:val="20"/>
              </w:rPr>
              <w:t>JP’s signature</w:t>
            </w:r>
          </w:p>
        </w:tc>
        <w:tc>
          <w:tcPr>
            <w:tcW w:w="5670" w:type="dxa"/>
            <w:gridSpan w:val="7"/>
            <w:tcBorders>
              <w:bottom w:val="single" w:sz="12"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Justice of the Peace</w:t>
            </w:r>
          </w:p>
        </w:tc>
      </w:tr>
      <w:tr>
        <w:trPr>
          <w:cantSplit/>
          <w:trHeight w:val="473"/>
        </w:trPr>
        <w:tc>
          <w:tcPr>
            <w:tcW w:w="1418" w:type="dxa"/>
            <w:tcBorders>
              <w:top w:val="single" w:sz="12" w:space="0" w:color="auto"/>
              <w:bottom w:val="single" w:sz="4" w:space="0" w:color="auto"/>
            </w:tcBorders>
          </w:tcPr>
          <w:p>
            <w:pPr>
              <w:pStyle w:val="yTable"/>
              <w:spacing w:before="0"/>
              <w:rPr>
                <w:sz w:val="20"/>
              </w:rPr>
            </w:pPr>
            <w:r>
              <w:rPr>
                <w:sz w:val="20"/>
              </w:rPr>
              <w:t>Service details</w:t>
            </w:r>
            <w:r>
              <w:rPr>
                <w:sz w:val="20"/>
                <w:vertAlign w:val="superscript"/>
              </w:rPr>
              <w:t>6</w:t>
            </w:r>
          </w:p>
        </w:tc>
        <w:tc>
          <w:tcPr>
            <w:tcW w:w="5670" w:type="dxa"/>
            <w:gridSpan w:val="7"/>
            <w:tcBorders>
              <w:top w:val="single" w:sz="12" w:space="0" w:color="auto"/>
              <w:bottom w:val="single" w:sz="4" w:space="0" w:color="auto"/>
            </w:tcBorders>
          </w:tcPr>
          <w:p>
            <w:pPr>
              <w:pStyle w:val="yTable"/>
              <w:spacing w:before="0"/>
              <w:rPr>
                <w:sz w:val="20"/>
              </w:rPr>
            </w:pPr>
            <w:r>
              <w:rPr>
                <w:sz w:val="20"/>
              </w:rPr>
              <w:t>On [</w:t>
            </w:r>
            <w:r>
              <w:rPr>
                <w:i/>
                <w:iCs/>
                <w:sz w:val="20"/>
              </w:rPr>
              <w:t>date</w:t>
            </w:r>
            <w:r>
              <w:rPr>
                <w:sz w:val="20"/>
              </w:rPr>
              <w:t>] I served a copy of this order on the person to whom it is addressed by:</w:t>
            </w:r>
          </w:p>
          <w:p>
            <w:pPr>
              <w:pStyle w:val="yTable"/>
              <w:spacing w:before="0"/>
              <w:rPr>
                <w:sz w:val="20"/>
              </w:rPr>
            </w:pPr>
          </w:p>
          <w:p>
            <w:pPr>
              <w:pStyle w:val="yTable"/>
              <w:spacing w:before="0"/>
              <w:rPr>
                <w:sz w:val="20"/>
              </w:rPr>
            </w:pPr>
            <w:r>
              <w:rPr>
                <w:sz w:val="20"/>
              </w:rPr>
              <w:t>Signature of server</w:t>
            </w:r>
          </w:p>
        </w:tc>
      </w:tr>
      <w:tr>
        <w:trPr>
          <w:cantSplit/>
          <w:trHeight w:val="222"/>
        </w:trPr>
        <w:tc>
          <w:tcPr>
            <w:tcW w:w="1418" w:type="dxa"/>
            <w:vMerge w:val="restart"/>
            <w:tcBorders>
              <w:bottom w:val="single" w:sz="4" w:space="0" w:color="auto"/>
            </w:tcBorders>
          </w:tcPr>
          <w:p>
            <w:pPr>
              <w:pStyle w:val="yTable"/>
              <w:spacing w:before="0"/>
              <w:rPr>
                <w:sz w:val="20"/>
              </w:rPr>
            </w:pPr>
            <w:r>
              <w:rPr>
                <w:sz w:val="20"/>
              </w:rPr>
              <w:t>Server’s details</w:t>
            </w:r>
            <w:r>
              <w:rPr>
                <w:sz w:val="20"/>
                <w:vertAlign w:val="superscript"/>
              </w:rPr>
              <w:t>2</w:t>
            </w:r>
          </w:p>
        </w:tc>
        <w:tc>
          <w:tcPr>
            <w:tcW w:w="1417" w:type="dxa"/>
            <w:tcBorders>
              <w:bottom w:val="single" w:sz="4" w:space="0" w:color="auto"/>
            </w:tcBorders>
          </w:tcPr>
          <w:p>
            <w:pPr>
              <w:pStyle w:val="yTable"/>
              <w:spacing w:before="0"/>
              <w:rPr>
                <w:sz w:val="20"/>
              </w:rPr>
            </w:pPr>
            <w:r>
              <w:rPr>
                <w:sz w:val="20"/>
              </w:rPr>
              <w:t>Name of officer</w:t>
            </w:r>
          </w:p>
        </w:tc>
        <w:tc>
          <w:tcPr>
            <w:tcW w:w="4253" w:type="dxa"/>
            <w:gridSpan w:val="6"/>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Office held</w:t>
            </w:r>
          </w:p>
        </w:tc>
        <w:tc>
          <w:tcPr>
            <w:tcW w:w="2127" w:type="dxa"/>
            <w:gridSpan w:val="3"/>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Station/squad</w:t>
            </w:r>
          </w:p>
        </w:tc>
        <w:tc>
          <w:tcPr>
            <w:tcW w:w="4253" w:type="dxa"/>
            <w:gridSpan w:val="6"/>
            <w:tcBorders>
              <w:bottom w:val="single" w:sz="4" w:space="0" w:color="auto"/>
            </w:tcBorders>
          </w:tcPr>
          <w:p>
            <w:pPr>
              <w:pStyle w:val="yTable"/>
              <w:spacing w:before="0"/>
              <w:rPr>
                <w:sz w:val="20"/>
              </w:rPr>
            </w:pPr>
          </w:p>
        </w:tc>
      </w:tr>
    </w:tbl>
    <w:p>
      <w:pPr>
        <w:pStyle w:val="yMiscellaneousBody"/>
      </w:pPr>
      <w:r>
        <w:t>Notes to Form 2 —</w:t>
      </w:r>
    </w:p>
    <w:p>
      <w:pPr>
        <w:pStyle w:val="yMiscellaneousBody"/>
        <w:tabs>
          <w:tab w:val="left" w:pos="567"/>
        </w:tabs>
        <w:spacing w:before="0"/>
        <w:ind w:left="567" w:hanging="567"/>
      </w:pPr>
      <w:r>
        <w:t>1.</w:t>
      </w:r>
      <w:r>
        <w:tab/>
        <w:t>State the name and address of the person to whom the order applies.</w:t>
      </w:r>
    </w:p>
    <w:p>
      <w:pPr>
        <w:pStyle w:val="yMiscellaneousBody"/>
        <w:tabs>
          <w:tab w:val="left" w:pos="567"/>
        </w:tabs>
        <w:spacing w:before="0"/>
        <w:ind w:left="567" w:hanging="567"/>
      </w:pPr>
      <w:r>
        <w:t>2.</w:t>
      </w:r>
      <w:r>
        <w:tab/>
        <w:t>This must comply with the Act s. 53(2)(a) read with s. 3(1) “official details”.</w:t>
      </w:r>
    </w:p>
    <w:p>
      <w:pPr>
        <w:pStyle w:val="yMiscellaneousBody"/>
        <w:tabs>
          <w:tab w:val="left" w:pos="567"/>
        </w:tabs>
        <w:spacing w:before="0"/>
        <w:ind w:left="567" w:hanging="567"/>
      </w:pPr>
      <w:r>
        <w:t>3.</w:t>
      </w:r>
      <w:r>
        <w:tab/>
        <w:t>This must comply with the Act s. 53(2)(c).</w:t>
      </w:r>
    </w:p>
    <w:p>
      <w:pPr>
        <w:pStyle w:val="yMiscellaneousBody"/>
        <w:tabs>
          <w:tab w:val="left" w:pos="567"/>
        </w:tabs>
        <w:spacing w:before="0"/>
        <w:ind w:left="567" w:hanging="567"/>
      </w:pPr>
      <w:r>
        <w:t>4.</w:t>
      </w:r>
      <w:r>
        <w:tab/>
        <w:t>This must comply with the Act s. 53(2)(e) and (f). Specify whether original or copy and whether paper, electronic or other version is to be produced.</w:t>
      </w:r>
    </w:p>
    <w:p>
      <w:pPr>
        <w:pStyle w:val="yMiscellaneousBody"/>
        <w:tabs>
          <w:tab w:val="left" w:pos="567"/>
        </w:tabs>
        <w:spacing w:before="0"/>
        <w:ind w:left="567" w:hanging="567"/>
      </w:pPr>
      <w:r>
        <w:t>5.</w:t>
      </w:r>
      <w:r>
        <w:tab/>
        <w:t>The date on or before which the order must be obeyed must allow a reasonable time for the person to comply with the order (see the Act s. 53(2)(h)).</w:t>
      </w:r>
    </w:p>
    <w:p>
      <w:pPr>
        <w:pStyle w:val="yMiscellaneousBody"/>
        <w:tabs>
          <w:tab w:val="left" w:pos="567"/>
        </w:tabs>
        <w:spacing w:before="0"/>
        <w:ind w:left="567" w:hanging="567"/>
      </w:pPr>
      <w:r>
        <w:t>6.</w:t>
      </w:r>
      <w:r>
        <w:tab/>
        <w:t>State how the copy was served in accordance with the Act s. 54.</w:t>
      </w:r>
    </w:p>
    <w:p>
      <w:pPr>
        <w:pStyle w:val="yHeading5"/>
        <w:pageBreakBefore/>
        <w:spacing w:after="240"/>
      </w:pPr>
      <w:bookmarkStart w:id="57" w:name="_Toc378154126"/>
      <w:bookmarkStart w:id="58" w:name="_Toc423446680"/>
      <w:bookmarkStart w:id="59" w:name="_Toc415665859"/>
      <w:r>
        <w:rPr>
          <w:rStyle w:val="CharSClsNo"/>
        </w:rPr>
        <w:t>3</w:t>
      </w:r>
      <w:r>
        <w:t>.</w:t>
      </w:r>
      <w:r>
        <w:tab/>
        <w:t>Data access order (Act s. 59)</w:t>
      </w:r>
      <w:bookmarkEnd w:id="57"/>
      <w:bookmarkEnd w:id="58"/>
      <w:bookmarkEnd w:id="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284"/>
        <w:gridCol w:w="850"/>
        <w:gridCol w:w="851"/>
        <w:gridCol w:w="142"/>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59</w:t>
            </w:r>
          </w:p>
          <w:p>
            <w:pPr>
              <w:pStyle w:val="yTable"/>
              <w:spacing w:before="0"/>
              <w:rPr>
                <w:b/>
              </w:rPr>
            </w:pPr>
          </w:p>
        </w:tc>
        <w:tc>
          <w:tcPr>
            <w:tcW w:w="3119" w:type="dxa"/>
            <w:gridSpan w:val="5"/>
            <w:tcBorders>
              <w:bottom w:val="nil"/>
            </w:tcBorders>
          </w:tcPr>
          <w:p>
            <w:pPr>
              <w:pStyle w:val="yTable"/>
              <w:spacing w:before="0"/>
              <w:rPr>
                <w:sz w:val="20"/>
              </w:rPr>
            </w:pPr>
            <w:r>
              <w:rPr>
                <w:b/>
              </w:rPr>
              <w:t>Data access order</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8"/>
          </w:tcPr>
          <w:p>
            <w:pPr>
              <w:pStyle w:val="yTable"/>
              <w:spacing w:before="0"/>
              <w:rPr>
                <w:sz w:val="20"/>
              </w:rPr>
            </w:pPr>
          </w:p>
        </w:tc>
      </w:tr>
      <w:tr>
        <w:trPr>
          <w:cantSplit/>
        </w:trPr>
        <w:tc>
          <w:tcPr>
            <w:tcW w:w="1418" w:type="dxa"/>
          </w:tcPr>
          <w:p>
            <w:pPr>
              <w:pStyle w:val="yTable"/>
              <w:spacing w:before="0"/>
              <w:rPr>
                <w:sz w:val="20"/>
              </w:rPr>
            </w:pPr>
            <w:r>
              <w:rPr>
                <w:sz w:val="20"/>
              </w:rPr>
              <w:t>Application</w:t>
            </w:r>
          </w:p>
        </w:tc>
        <w:tc>
          <w:tcPr>
            <w:tcW w:w="5670" w:type="dxa"/>
            <w:gridSpan w:val="8"/>
          </w:tcPr>
          <w:p>
            <w:pPr>
              <w:pStyle w:val="yTable"/>
              <w:spacing w:before="0"/>
              <w:rPr>
                <w:sz w:val="20"/>
              </w:rPr>
            </w:pPr>
            <w:r>
              <w:rPr>
                <w:sz w:val="20"/>
              </w:rPr>
              <w:t>The applicant has applied under the</w:t>
            </w:r>
            <w:r>
              <w:rPr>
                <w:i/>
                <w:sz w:val="20"/>
              </w:rPr>
              <w:t xml:space="preserve"> Criminal Investigation Act 2006 </w:t>
            </w:r>
            <w:r>
              <w:rPr>
                <w:sz w:val="20"/>
              </w:rPr>
              <w:t>s. 58 to me, a magistrate, for a data access order.</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tcPr>
          <w:p>
            <w:pPr>
              <w:pStyle w:val="yTable"/>
              <w:spacing w:before="0"/>
              <w:rPr>
                <w:sz w:val="20"/>
              </w:rPr>
            </w:pPr>
            <w:r>
              <w:rPr>
                <w:sz w:val="20"/>
              </w:rPr>
              <w:t>Name of officer</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Office held</w:t>
            </w:r>
          </w:p>
        </w:tc>
        <w:tc>
          <w:tcPr>
            <w:tcW w:w="2127" w:type="dxa"/>
            <w:gridSpan w:val="4"/>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Station/squad</w:t>
            </w:r>
          </w:p>
        </w:tc>
        <w:tc>
          <w:tcPr>
            <w:tcW w:w="4253" w:type="dxa"/>
            <w:gridSpan w:val="7"/>
          </w:tcPr>
          <w:p>
            <w:pPr>
              <w:pStyle w:val="yTable"/>
              <w:spacing w:before="0"/>
              <w:rPr>
                <w:sz w:val="20"/>
              </w:rPr>
            </w:pPr>
          </w:p>
        </w:tc>
      </w:tr>
      <w:tr>
        <w:trPr>
          <w:cantSplit/>
        </w:trPr>
        <w:tc>
          <w:tcPr>
            <w:tcW w:w="1418" w:type="dxa"/>
          </w:tcPr>
          <w:p>
            <w:pPr>
              <w:pStyle w:val="yTable"/>
              <w:spacing w:before="0"/>
              <w:rPr>
                <w:sz w:val="20"/>
              </w:rPr>
            </w:pPr>
            <w:r>
              <w:rPr>
                <w:sz w:val="20"/>
              </w:rPr>
              <w:t>Data storage device details</w:t>
            </w:r>
            <w:r>
              <w:rPr>
                <w:sz w:val="20"/>
                <w:vertAlign w:val="superscript"/>
              </w:rPr>
              <w:t>3</w:t>
            </w:r>
          </w:p>
        </w:tc>
        <w:tc>
          <w:tcPr>
            <w:tcW w:w="5670" w:type="dxa"/>
            <w:gridSpan w:val="8"/>
          </w:tcPr>
          <w:p>
            <w:pPr>
              <w:pStyle w:val="yTable"/>
              <w:spacing w:before="0"/>
              <w:rPr>
                <w:sz w:val="20"/>
              </w:rPr>
            </w:pPr>
          </w:p>
        </w:tc>
      </w:tr>
      <w:tr>
        <w:trPr>
          <w:cantSplit/>
        </w:trPr>
        <w:tc>
          <w:tcPr>
            <w:tcW w:w="1418" w:type="dxa"/>
          </w:tcPr>
          <w:p>
            <w:pPr>
              <w:pStyle w:val="yTable"/>
              <w:spacing w:before="0"/>
              <w:rPr>
                <w:sz w:val="20"/>
              </w:rPr>
            </w:pPr>
            <w:r>
              <w:rPr>
                <w:sz w:val="20"/>
              </w:rPr>
              <w:t>Order</w:t>
            </w:r>
          </w:p>
        </w:tc>
        <w:tc>
          <w:tcPr>
            <w:tcW w:w="5670" w:type="dxa"/>
            <w:gridSpan w:val="8"/>
          </w:tcPr>
          <w:p>
            <w:pPr>
              <w:pStyle w:val="yTable"/>
              <w:spacing w:before="0"/>
              <w:rPr>
                <w:sz w:val="20"/>
              </w:rPr>
            </w:pPr>
            <w:r>
              <w:rPr>
                <w:sz w:val="20"/>
              </w:rPr>
              <w:t xml:space="preserve">You are ordered to provide information or assistance that is reasonable and necessary to allow the above applicant to do any or all of the following — </w:t>
            </w:r>
          </w:p>
          <w:p>
            <w:pPr>
              <w:pStyle w:val="yTable"/>
              <w:spacing w:before="0"/>
              <w:ind w:left="369" w:hanging="369"/>
              <w:rPr>
                <w:sz w:val="20"/>
              </w:rPr>
            </w:pPr>
            <w:r>
              <w:rPr>
                <w:sz w:val="20"/>
              </w:rPr>
              <w:t>(a)</w:t>
            </w:r>
            <w:r>
              <w:rPr>
                <w:sz w:val="20"/>
              </w:rPr>
              <w:tab/>
              <w:t>to gain access to any data the above data storage device may contain;</w:t>
            </w:r>
          </w:p>
          <w:p>
            <w:pPr>
              <w:pStyle w:val="yTable"/>
              <w:spacing w:before="0"/>
              <w:ind w:left="369" w:hanging="369"/>
              <w:rPr>
                <w:sz w:val="20"/>
              </w:rPr>
            </w:pPr>
            <w:r>
              <w:rPr>
                <w:sz w:val="20"/>
              </w:rPr>
              <w:t>(b)</w:t>
            </w:r>
            <w:r>
              <w:rPr>
                <w:sz w:val="20"/>
              </w:rPr>
              <w:tab/>
              <w:t>to copy any such data to another data storage device;</w:t>
            </w:r>
          </w:p>
          <w:p>
            <w:pPr>
              <w:pStyle w:val="yTable"/>
              <w:spacing w:before="0"/>
              <w:ind w:left="369" w:hanging="369"/>
              <w:rPr>
                <w:sz w:val="20"/>
              </w:rPr>
            </w:pPr>
            <w:r>
              <w:rPr>
                <w:sz w:val="20"/>
              </w:rPr>
              <w:t>(c)</w:t>
            </w:r>
            <w:r>
              <w:rPr>
                <w:sz w:val="20"/>
              </w:rPr>
              <w:tab/>
              <w:t>to reproduce any such data on paper.</w:t>
            </w:r>
          </w:p>
          <w:p>
            <w:pPr>
              <w:pStyle w:val="yTable"/>
              <w:spacing w:before="0"/>
              <w:rPr>
                <w:sz w:val="20"/>
              </w:rPr>
            </w:pPr>
            <w:r>
              <w:rPr>
                <w:sz w:val="20"/>
              </w:rPr>
              <w:t>You must obey this order on or before [</w:t>
            </w:r>
            <w:r>
              <w:rPr>
                <w:i/>
                <w:iCs/>
                <w:sz w:val="20"/>
              </w:rPr>
              <w:t>date</w:t>
            </w:r>
            <w:r>
              <w:rPr>
                <w:sz w:val="20"/>
              </w:rPr>
              <w:t>].</w:t>
            </w:r>
          </w:p>
        </w:tc>
      </w:tr>
      <w:tr>
        <w:trPr>
          <w:cantSplit/>
        </w:trPr>
        <w:tc>
          <w:tcPr>
            <w:tcW w:w="1418" w:type="dxa"/>
          </w:tcPr>
          <w:p>
            <w:pPr>
              <w:pStyle w:val="yTable"/>
              <w:spacing w:before="0"/>
              <w:rPr>
                <w:b/>
                <w:bCs/>
                <w:sz w:val="20"/>
              </w:rPr>
            </w:pPr>
            <w:r>
              <w:rPr>
                <w:b/>
                <w:bCs/>
                <w:sz w:val="20"/>
              </w:rPr>
              <w:t>Warning</w:t>
            </w:r>
          </w:p>
        </w:tc>
        <w:tc>
          <w:tcPr>
            <w:tcW w:w="5670" w:type="dxa"/>
            <w:gridSpan w:val="8"/>
          </w:tcPr>
          <w:p>
            <w:pPr>
              <w:pStyle w:val="yTable"/>
              <w:spacing w:before="0"/>
              <w:rPr>
                <w:b/>
                <w:bCs/>
                <w:sz w:val="20"/>
              </w:rPr>
            </w:pPr>
            <w:r>
              <w:rPr>
                <w:b/>
                <w:bCs/>
                <w:sz w:val="20"/>
              </w:rPr>
              <w:t>It is an offence not to obey this order without a reasonable excuse.</w:t>
            </w:r>
          </w:p>
        </w:tc>
      </w:tr>
      <w:tr>
        <w:trPr>
          <w:cantSplit/>
          <w:trHeight w:val="222"/>
        </w:trPr>
        <w:tc>
          <w:tcPr>
            <w:tcW w:w="1418" w:type="dxa"/>
            <w:vMerge w:val="restart"/>
          </w:tcPr>
          <w:p>
            <w:pPr>
              <w:pStyle w:val="yTable"/>
              <w:spacing w:before="0"/>
              <w:rPr>
                <w:sz w:val="20"/>
              </w:rPr>
            </w:pPr>
            <w:r>
              <w:rPr>
                <w:sz w:val="20"/>
              </w:rPr>
              <w:t>Issuing details</w:t>
            </w:r>
          </w:p>
        </w:tc>
        <w:tc>
          <w:tcPr>
            <w:tcW w:w="1701" w:type="dxa"/>
            <w:gridSpan w:val="2"/>
          </w:tcPr>
          <w:p>
            <w:pPr>
              <w:pStyle w:val="yTable"/>
              <w:spacing w:before="0"/>
              <w:rPr>
                <w:sz w:val="20"/>
              </w:rPr>
            </w:pPr>
            <w:r>
              <w:rPr>
                <w:sz w:val="20"/>
              </w:rPr>
              <w:t>Name of magistrate</w:t>
            </w:r>
          </w:p>
        </w:tc>
        <w:tc>
          <w:tcPr>
            <w:tcW w:w="3969" w:type="dxa"/>
            <w:gridSpan w:val="6"/>
          </w:tcPr>
          <w:p>
            <w:pPr>
              <w:pStyle w:val="yTable"/>
              <w:spacing w:before="0"/>
              <w:rPr>
                <w:sz w:val="20"/>
              </w:rPr>
            </w:pPr>
          </w:p>
        </w:tc>
      </w:tr>
      <w:tr>
        <w:trPr>
          <w:cantSplit/>
          <w:trHeight w:val="221"/>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Date</w:t>
            </w:r>
          </w:p>
        </w:tc>
        <w:tc>
          <w:tcPr>
            <w:tcW w:w="1701" w:type="dxa"/>
            <w:gridSpan w:val="2"/>
          </w:tcPr>
          <w:p>
            <w:pPr>
              <w:pStyle w:val="yTable"/>
              <w:spacing w:before="0"/>
              <w:rPr>
                <w:sz w:val="20"/>
              </w:rPr>
            </w:pPr>
          </w:p>
        </w:tc>
        <w:tc>
          <w:tcPr>
            <w:tcW w:w="850" w:type="dxa"/>
            <w:gridSpan w:val="2"/>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Magistrate’s signature</w:t>
            </w:r>
          </w:p>
        </w:tc>
        <w:tc>
          <w:tcPr>
            <w:tcW w:w="5670" w:type="dxa"/>
            <w:gridSpan w:val="8"/>
            <w:tcBorders>
              <w:bottom w:val="single" w:sz="4"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Magistrate</w:t>
            </w:r>
          </w:p>
        </w:tc>
      </w:tr>
      <w:tr>
        <w:trPr>
          <w:cantSplit/>
          <w:trHeight w:val="473"/>
        </w:trPr>
        <w:tc>
          <w:tcPr>
            <w:tcW w:w="1418" w:type="dxa"/>
            <w:tcBorders>
              <w:top w:val="single" w:sz="12" w:space="0" w:color="auto"/>
              <w:bottom w:val="single" w:sz="4" w:space="0" w:color="auto"/>
            </w:tcBorders>
          </w:tcPr>
          <w:p>
            <w:pPr>
              <w:pStyle w:val="yTable"/>
              <w:spacing w:before="0"/>
              <w:rPr>
                <w:sz w:val="20"/>
              </w:rPr>
            </w:pPr>
            <w:r>
              <w:rPr>
                <w:sz w:val="20"/>
              </w:rPr>
              <w:t>Service details</w:t>
            </w:r>
          </w:p>
        </w:tc>
        <w:tc>
          <w:tcPr>
            <w:tcW w:w="5670" w:type="dxa"/>
            <w:gridSpan w:val="8"/>
            <w:tcBorders>
              <w:top w:val="single" w:sz="12" w:space="0" w:color="auto"/>
              <w:bottom w:val="single" w:sz="4" w:space="0" w:color="auto"/>
            </w:tcBorders>
          </w:tcPr>
          <w:p>
            <w:pPr>
              <w:pStyle w:val="yTable"/>
              <w:spacing w:before="0"/>
              <w:rPr>
                <w:sz w:val="20"/>
              </w:rPr>
            </w:pPr>
            <w:r>
              <w:rPr>
                <w:sz w:val="20"/>
              </w:rPr>
              <w:t>On [</w:t>
            </w:r>
            <w:r>
              <w:rPr>
                <w:i/>
                <w:iCs/>
                <w:sz w:val="20"/>
              </w:rPr>
              <w:t>date</w:t>
            </w:r>
            <w:r>
              <w:rPr>
                <w:sz w:val="20"/>
              </w:rPr>
              <w:t>] I served a copy of this order on the person to whom it is addressed personally.</w:t>
            </w:r>
          </w:p>
          <w:p>
            <w:pPr>
              <w:pStyle w:val="yTable"/>
              <w:spacing w:before="0"/>
              <w:rPr>
                <w:sz w:val="20"/>
              </w:rPr>
            </w:pPr>
          </w:p>
          <w:p>
            <w:pPr>
              <w:pStyle w:val="yTable"/>
              <w:spacing w:before="0"/>
              <w:rPr>
                <w:sz w:val="20"/>
              </w:rPr>
            </w:pPr>
            <w:r>
              <w:rPr>
                <w:sz w:val="20"/>
              </w:rPr>
              <w:t>Signature of server</w:t>
            </w:r>
          </w:p>
        </w:tc>
      </w:tr>
      <w:tr>
        <w:trPr>
          <w:cantSplit/>
          <w:trHeight w:val="222"/>
        </w:trPr>
        <w:tc>
          <w:tcPr>
            <w:tcW w:w="1418" w:type="dxa"/>
            <w:vMerge w:val="restart"/>
            <w:tcBorders>
              <w:bottom w:val="single" w:sz="4" w:space="0" w:color="auto"/>
            </w:tcBorders>
          </w:tcPr>
          <w:p>
            <w:pPr>
              <w:pStyle w:val="yTable"/>
              <w:spacing w:before="0"/>
              <w:rPr>
                <w:sz w:val="20"/>
              </w:rPr>
            </w:pPr>
            <w:r>
              <w:rPr>
                <w:sz w:val="20"/>
              </w:rPr>
              <w:t>Server’s details</w:t>
            </w:r>
            <w:r>
              <w:rPr>
                <w:sz w:val="20"/>
                <w:vertAlign w:val="superscript"/>
              </w:rPr>
              <w:t>2</w:t>
            </w:r>
          </w:p>
        </w:tc>
        <w:tc>
          <w:tcPr>
            <w:tcW w:w="1417" w:type="dxa"/>
            <w:tcBorders>
              <w:bottom w:val="single" w:sz="4" w:space="0" w:color="auto"/>
            </w:tcBorders>
          </w:tcPr>
          <w:p>
            <w:pPr>
              <w:pStyle w:val="yTable"/>
              <w:spacing w:before="0"/>
              <w:rPr>
                <w:sz w:val="20"/>
              </w:rPr>
            </w:pPr>
            <w:r>
              <w:rPr>
                <w:sz w:val="20"/>
              </w:rPr>
              <w:t>Name of officer</w:t>
            </w:r>
          </w:p>
        </w:tc>
        <w:tc>
          <w:tcPr>
            <w:tcW w:w="4253" w:type="dxa"/>
            <w:gridSpan w:val="7"/>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Office held</w:t>
            </w:r>
          </w:p>
        </w:tc>
        <w:tc>
          <w:tcPr>
            <w:tcW w:w="2127" w:type="dxa"/>
            <w:gridSpan w:val="4"/>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Station/squad</w:t>
            </w:r>
          </w:p>
        </w:tc>
        <w:tc>
          <w:tcPr>
            <w:tcW w:w="4253" w:type="dxa"/>
            <w:gridSpan w:val="7"/>
            <w:tcBorders>
              <w:bottom w:val="single" w:sz="4" w:space="0" w:color="auto"/>
            </w:tcBorders>
          </w:tcPr>
          <w:p>
            <w:pPr>
              <w:pStyle w:val="yTable"/>
              <w:spacing w:before="0"/>
              <w:rPr>
                <w:sz w:val="20"/>
              </w:rPr>
            </w:pPr>
          </w:p>
        </w:tc>
      </w:tr>
    </w:tbl>
    <w:p>
      <w:pPr>
        <w:pStyle w:val="yMiscellaneousBody"/>
      </w:pPr>
      <w:r>
        <w:t>Notes to Form 3 —</w:t>
      </w:r>
    </w:p>
    <w:p>
      <w:pPr>
        <w:pStyle w:val="yMiscellaneousBody"/>
        <w:tabs>
          <w:tab w:val="left" w:pos="567"/>
        </w:tabs>
        <w:spacing w:before="0"/>
        <w:ind w:left="567" w:hanging="567"/>
      </w:pPr>
      <w:r>
        <w:t>1.</w:t>
      </w:r>
      <w:r>
        <w:tab/>
        <w:t>State the name and address of the person to whom the order applies.</w:t>
      </w:r>
    </w:p>
    <w:p>
      <w:pPr>
        <w:pStyle w:val="yMiscellaneousBody"/>
        <w:tabs>
          <w:tab w:val="left" w:pos="567"/>
        </w:tabs>
        <w:spacing w:before="0"/>
        <w:ind w:left="567" w:hanging="567"/>
      </w:pPr>
      <w:r>
        <w:t>2.</w:t>
      </w:r>
      <w:r>
        <w:tab/>
        <w:t>This must comply with the Act s. 59(2)(a) read with s. 3(1) “official details”.</w:t>
      </w:r>
    </w:p>
    <w:p>
      <w:pPr>
        <w:pStyle w:val="yMiscellaneousBody"/>
        <w:tabs>
          <w:tab w:val="left" w:pos="567"/>
        </w:tabs>
        <w:spacing w:before="0"/>
        <w:ind w:left="567" w:hanging="567"/>
      </w:pPr>
      <w:r>
        <w:t>3.</w:t>
      </w:r>
      <w:r>
        <w:tab/>
        <w:t>Describe the data storage device to which the order relates.</w:t>
      </w:r>
    </w:p>
    <w:p>
      <w:pPr>
        <w:pStyle w:val="yHeading5"/>
        <w:pageBreakBefore/>
        <w:spacing w:after="240"/>
      </w:pPr>
      <w:bookmarkStart w:id="60" w:name="_Toc378154127"/>
      <w:bookmarkStart w:id="61" w:name="_Toc423446681"/>
      <w:bookmarkStart w:id="62" w:name="_Toc415665860"/>
      <w:r>
        <w:rPr>
          <w:rStyle w:val="CharSClsNo"/>
        </w:rPr>
        <w:t>4</w:t>
      </w:r>
      <w:r>
        <w:t>.</w:t>
      </w:r>
      <w:r>
        <w:tab/>
        <w:t>FP warrant (involved person) (Act s. 90)</w:t>
      </w:r>
      <w:bookmarkEnd w:id="60"/>
      <w:bookmarkEnd w:id="61"/>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90</w:t>
            </w:r>
          </w:p>
          <w:p>
            <w:pPr>
              <w:pStyle w:val="yTable"/>
              <w:spacing w:before="0"/>
              <w:rPr>
                <w:b/>
              </w:rPr>
            </w:pPr>
          </w:p>
        </w:tc>
        <w:tc>
          <w:tcPr>
            <w:tcW w:w="3119" w:type="dxa"/>
            <w:gridSpan w:val="6"/>
            <w:tcBorders>
              <w:bottom w:val="nil"/>
            </w:tcBorders>
          </w:tcPr>
          <w:p>
            <w:pPr>
              <w:pStyle w:val="yTable"/>
              <w:spacing w:before="0"/>
              <w:rPr>
                <w:sz w:val="20"/>
              </w:rPr>
            </w:pPr>
            <w:r>
              <w:rPr>
                <w:b/>
              </w:rPr>
              <w:t>FP warrant (involved person)</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9"/>
          </w:tcPr>
          <w:p>
            <w:pPr>
              <w:pStyle w:val="yTable"/>
              <w:spacing w:before="0"/>
              <w:rPr>
                <w:sz w:val="20"/>
              </w:rPr>
            </w:pPr>
            <w:r>
              <w:rPr>
                <w:sz w:val="20"/>
              </w:rPr>
              <w:t>All police officers.</w:t>
            </w:r>
          </w:p>
        </w:tc>
      </w:tr>
      <w:tr>
        <w:trPr>
          <w:cantSplit/>
        </w:trPr>
        <w:tc>
          <w:tcPr>
            <w:tcW w:w="1418" w:type="dxa"/>
          </w:tcPr>
          <w:p>
            <w:pPr>
              <w:pStyle w:val="yTable"/>
              <w:spacing w:before="0"/>
              <w:rPr>
                <w:sz w:val="20"/>
              </w:rPr>
            </w:pPr>
            <w:r>
              <w:rPr>
                <w:sz w:val="20"/>
              </w:rPr>
              <w:t>Application</w:t>
            </w:r>
          </w:p>
        </w:tc>
        <w:tc>
          <w:tcPr>
            <w:tcW w:w="5670" w:type="dxa"/>
            <w:gridSpan w:val="9"/>
          </w:tcPr>
          <w:p>
            <w:pPr>
              <w:pStyle w:val="yTable"/>
              <w:spacing w:before="0"/>
              <w:rPr>
                <w:sz w:val="20"/>
              </w:rPr>
            </w:pPr>
            <w:r>
              <w:rPr>
                <w:sz w:val="20"/>
              </w:rPr>
              <w:t>The applicant has applied under the</w:t>
            </w:r>
            <w:r>
              <w:rPr>
                <w:i/>
                <w:sz w:val="20"/>
              </w:rPr>
              <w:t xml:space="preserve"> Criminal Investigation Act 2006 </w:t>
            </w:r>
            <w:r>
              <w:rPr>
                <w:sz w:val="20"/>
              </w:rPr>
              <w:t>s. 89 to me, a magistrate, for a FP (involved person) warrant.</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gridSpan w:val="2"/>
          </w:tcPr>
          <w:p>
            <w:pPr>
              <w:pStyle w:val="yTable"/>
              <w:spacing w:before="0"/>
              <w:rPr>
                <w:sz w:val="20"/>
              </w:rPr>
            </w:pPr>
            <w:r>
              <w:rPr>
                <w:sz w:val="20"/>
              </w:rPr>
              <w:t>Name of officer</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Office held</w:t>
            </w:r>
          </w:p>
        </w:tc>
        <w:tc>
          <w:tcPr>
            <w:tcW w:w="2127" w:type="dxa"/>
            <w:gridSpan w:val="4"/>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Station/squad</w:t>
            </w:r>
          </w:p>
        </w:tc>
        <w:tc>
          <w:tcPr>
            <w:tcW w:w="4253" w:type="dxa"/>
            <w:gridSpan w:val="7"/>
          </w:tcPr>
          <w:p>
            <w:pPr>
              <w:pStyle w:val="yTable"/>
              <w:spacing w:before="0"/>
              <w:rPr>
                <w:sz w:val="20"/>
              </w:rPr>
            </w:pPr>
          </w:p>
        </w:tc>
      </w:tr>
      <w:tr>
        <w:trPr>
          <w:cantSplit/>
          <w:trHeight w:val="221"/>
        </w:trPr>
        <w:tc>
          <w:tcPr>
            <w:tcW w:w="1418" w:type="dxa"/>
            <w:vMerge w:val="restart"/>
          </w:tcPr>
          <w:p>
            <w:pPr>
              <w:pStyle w:val="yTable"/>
              <w:spacing w:before="0"/>
              <w:rPr>
                <w:sz w:val="20"/>
              </w:rPr>
            </w:pPr>
            <w:r>
              <w:rPr>
                <w:sz w:val="20"/>
              </w:rPr>
              <w:t>Involved person</w:t>
            </w:r>
          </w:p>
        </w:tc>
        <w:tc>
          <w:tcPr>
            <w:tcW w:w="1417" w:type="dxa"/>
            <w:gridSpan w:val="2"/>
          </w:tcPr>
          <w:p>
            <w:pPr>
              <w:pStyle w:val="yTable"/>
              <w:spacing w:before="0"/>
              <w:rPr>
                <w:sz w:val="20"/>
              </w:rPr>
            </w:pPr>
            <w:r>
              <w:rPr>
                <w:sz w:val="20"/>
              </w:rPr>
              <w:t>Full name</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 of birth</w:t>
            </w:r>
          </w:p>
        </w:tc>
        <w:tc>
          <w:tcPr>
            <w:tcW w:w="4253" w:type="dxa"/>
            <w:gridSpan w:val="7"/>
          </w:tcPr>
          <w:p>
            <w:pPr>
              <w:pStyle w:val="yTable"/>
              <w:spacing w:before="0"/>
              <w:rPr>
                <w:sz w:val="20"/>
              </w:rPr>
            </w:pPr>
          </w:p>
        </w:tc>
      </w:tr>
      <w:tr>
        <w:trPr>
          <w:cantSplit/>
          <w:trHeight w:val="221"/>
        </w:trPr>
        <w:tc>
          <w:tcPr>
            <w:tcW w:w="1418" w:type="dxa"/>
          </w:tcPr>
          <w:p>
            <w:pPr>
              <w:pStyle w:val="yTable"/>
              <w:spacing w:before="0"/>
              <w:rPr>
                <w:sz w:val="20"/>
              </w:rPr>
            </w:pPr>
            <w:r>
              <w:rPr>
                <w:sz w:val="20"/>
              </w:rPr>
              <w:t>Offence(s)</w:t>
            </w:r>
            <w:r>
              <w:rPr>
                <w:sz w:val="20"/>
                <w:vertAlign w:val="superscript"/>
              </w:rPr>
              <w:t>3</w:t>
            </w:r>
          </w:p>
        </w:tc>
        <w:tc>
          <w:tcPr>
            <w:tcW w:w="5670" w:type="dxa"/>
            <w:gridSpan w:val="9"/>
          </w:tcPr>
          <w:p>
            <w:pPr>
              <w:pStyle w:val="yTable"/>
              <w:spacing w:before="0"/>
              <w:rPr>
                <w:sz w:val="20"/>
              </w:rPr>
            </w:pPr>
          </w:p>
        </w:tc>
      </w:tr>
      <w:tr>
        <w:trPr>
          <w:cantSplit/>
          <w:trHeight w:val="221"/>
        </w:trPr>
        <w:tc>
          <w:tcPr>
            <w:tcW w:w="1418" w:type="dxa"/>
          </w:tcPr>
          <w:p>
            <w:pPr>
              <w:pStyle w:val="yTable"/>
              <w:spacing w:before="0"/>
              <w:rPr>
                <w:sz w:val="20"/>
                <w:vertAlign w:val="superscript"/>
              </w:rPr>
            </w:pPr>
            <w:r>
              <w:rPr>
                <w:sz w:val="20"/>
              </w:rPr>
              <w:t>Procedure authorised</w:t>
            </w:r>
            <w:r>
              <w:rPr>
                <w:sz w:val="20"/>
                <w:vertAlign w:val="superscript"/>
              </w:rPr>
              <w:t>4</w:t>
            </w:r>
          </w:p>
          <w:p>
            <w:pPr>
              <w:pStyle w:val="yTable"/>
              <w:spacing w:before="0"/>
              <w:rPr>
                <w:sz w:val="18"/>
              </w:rPr>
            </w:pPr>
            <w:r>
              <w:rPr>
                <w:sz w:val="18"/>
              </w:rPr>
              <w:t>[Tick one box]</w:t>
            </w:r>
          </w:p>
        </w:tc>
        <w:tc>
          <w:tcPr>
            <w:tcW w:w="5670" w:type="dxa"/>
            <w:gridSpan w:val="9"/>
          </w:tcPr>
          <w:p>
            <w:pPr>
              <w:pStyle w:val="yTable"/>
              <w:spacing w:before="0"/>
              <w:ind w:left="369" w:hanging="369"/>
              <w:rPr>
                <w:sz w:val="20"/>
              </w:rPr>
            </w:pPr>
            <w:r>
              <w:rPr>
                <w:sz w:val="20"/>
              </w:rPr>
              <w:tab/>
              <w:t>Non-intimate forensic procedure</w:t>
            </w:r>
          </w:p>
          <w:p>
            <w:pPr>
              <w:pStyle w:val="yTable"/>
              <w:spacing w:before="0"/>
              <w:ind w:left="369" w:hanging="369"/>
              <w:rPr>
                <w:sz w:val="20"/>
              </w:rPr>
            </w:pPr>
            <w:r>
              <w:rPr>
                <w:sz w:val="20"/>
              </w:rPr>
              <w:tab/>
              <w:t>Intimate forensic procedure</w:t>
            </w:r>
          </w:p>
          <w:p>
            <w:pPr>
              <w:pStyle w:val="yTable"/>
              <w:spacing w:before="0"/>
              <w:ind w:left="369" w:hanging="369"/>
              <w:rPr>
                <w:sz w:val="20"/>
              </w:rPr>
            </w:pPr>
            <w:r>
              <w:rPr>
                <w:sz w:val="20"/>
              </w:rPr>
              <w:tab/>
              <w:t xml:space="preserve">Internal forensic procedure of this kind — </w:t>
            </w:r>
          </w:p>
          <w:p>
            <w:pPr>
              <w:pStyle w:val="yTable"/>
              <w:spacing w:before="0"/>
              <w:ind w:left="369" w:hanging="369"/>
              <w:rPr>
                <w:sz w:val="20"/>
              </w:rPr>
            </w:pPr>
          </w:p>
        </w:tc>
      </w:tr>
      <w:tr>
        <w:trPr>
          <w:cantSplit/>
          <w:trHeight w:val="221"/>
        </w:trPr>
        <w:tc>
          <w:tcPr>
            <w:tcW w:w="1418" w:type="dxa"/>
          </w:tcPr>
          <w:p>
            <w:pPr>
              <w:pStyle w:val="yTable"/>
              <w:spacing w:before="0"/>
              <w:rPr>
                <w:sz w:val="20"/>
              </w:rPr>
            </w:pPr>
            <w:r>
              <w:rPr>
                <w:sz w:val="20"/>
              </w:rPr>
              <w:t>Relevant thing to be searched for</w:t>
            </w:r>
            <w:r>
              <w:rPr>
                <w:sz w:val="20"/>
                <w:vertAlign w:val="superscript"/>
              </w:rPr>
              <w:t>5</w:t>
            </w:r>
          </w:p>
        </w:tc>
        <w:tc>
          <w:tcPr>
            <w:tcW w:w="5670" w:type="dxa"/>
            <w:gridSpan w:val="9"/>
          </w:tcPr>
          <w:p>
            <w:pPr>
              <w:pStyle w:val="yTable"/>
              <w:spacing w:before="0"/>
              <w:ind w:left="369" w:hanging="369"/>
              <w:rPr>
                <w:sz w:val="20"/>
              </w:rPr>
            </w:pPr>
          </w:p>
        </w:tc>
      </w:tr>
      <w:tr>
        <w:trPr>
          <w:cantSplit/>
        </w:trPr>
        <w:tc>
          <w:tcPr>
            <w:tcW w:w="1418" w:type="dxa"/>
          </w:tcPr>
          <w:p>
            <w:pPr>
              <w:pStyle w:val="yTable"/>
              <w:spacing w:before="0"/>
              <w:rPr>
                <w:sz w:val="20"/>
              </w:rPr>
            </w:pPr>
            <w:r>
              <w:rPr>
                <w:sz w:val="20"/>
              </w:rPr>
              <w:t>Warrant</w:t>
            </w:r>
          </w:p>
        </w:tc>
        <w:tc>
          <w:tcPr>
            <w:tcW w:w="5670" w:type="dxa"/>
            <w:gridSpan w:val="9"/>
          </w:tcPr>
          <w:p>
            <w:pPr>
              <w:pStyle w:val="yTable"/>
              <w:spacing w:before="0"/>
              <w:rPr>
                <w:sz w:val="20"/>
              </w:rPr>
            </w:pPr>
            <w:r>
              <w:rPr>
                <w:sz w:val="20"/>
              </w:rPr>
              <w:t>This warrant authorises you —</w:t>
            </w:r>
          </w:p>
          <w:p>
            <w:pPr>
              <w:pStyle w:val="yTable"/>
              <w:numPr>
                <w:ilvl w:val="0"/>
                <w:numId w:val="1"/>
              </w:numPr>
              <w:tabs>
                <w:tab w:val="clear" w:pos="794"/>
                <w:tab w:val="num" w:pos="369"/>
              </w:tabs>
              <w:spacing w:before="0"/>
              <w:ind w:left="369" w:hanging="369"/>
              <w:rPr>
                <w:sz w:val="20"/>
              </w:rPr>
            </w:pPr>
            <w:r>
              <w:rPr>
                <w:sz w:val="20"/>
              </w:rPr>
              <w:t>to arrest the involved person named above; and</w:t>
            </w:r>
          </w:p>
          <w:p>
            <w:pPr>
              <w:pStyle w:val="yTable"/>
              <w:numPr>
                <w:ilvl w:val="0"/>
                <w:numId w:val="1"/>
              </w:numPr>
              <w:tabs>
                <w:tab w:val="clear" w:pos="794"/>
                <w:tab w:val="num" w:pos="369"/>
              </w:tabs>
              <w:spacing w:before="0"/>
              <w:ind w:left="369" w:hanging="369"/>
              <w:rPr>
                <w:sz w:val="20"/>
              </w:rPr>
            </w:pPr>
            <w:r>
              <w:rPr>
                <w:sz w:val="20"/>
              </w:rPr>
              <w:t>to detain him or her for a reasonable period in order to do the above forensic procedure.</w:t>
            </w:r>
          </w:p>
          <w:p>
            <w:pPr>
              <w:pStyle w:val="yTable"/>
              <w:spacing w:before="0"/>
              <w:rPr>
                <w:sz w:val="20"/>
              </w:rPr>
            </w:pPr>
            <w:r>
              <w:rPr>
                <w:sz w:val="20"/>
              </w:rPr>
              <w:t>This warrant also authorises the doing of the above forensic procedure on the involved person named above without the consent or consents referred to in s. 86(1) or (2) of the Act.</w:t>
            </w:r>
          </w:p>
          <w:p>
            <w:pPr>
              <w:pStyle w:val="yTable"/>
              <w:spacing w:before="0"/>
              <w:rPr>
                <w:sz w:val="20"/>
              </w:rPr>
            </w:pPr>
            <w:r>
              <w:rPr>
                <w:sz w:val="20"/>
              </w:rPr>
              <w:t>The above forensic procedure must be done in accordance with Part 9 Division 6 of the Act.</w:t>
            </w:r>
          </w:p>
        </w:tc>
      </w:tr>
      <w:tr>
        <w:trPr>
          <w:cantSplit/>
        </w:trPr>
        <w:tc>
          <w:tcPr>
            <w:tcW w:w="1418" w:type="dxa"/>
          </w:tcPr>
          <w:p>
            <w:pPr>
              <w:pStyle w:val="yTable"/>
              <w:spacing w:before="0"/>
              <w:rPr>
                <w:sz w:val="20"/>
              </w:rPr>
            </w:pPr>
            <w:r>
              <w:rPr>
                <w:sz w:val="20"/>
              </w:rPr>
              <w:t>Execution period</w:t>
            </w:r>
            <w:r>
              <w:rPr>
                <w:sz w:val="20"/>
                <w:vertAlign w:val="superscript"/>
              </w:rPr>
              <w:t>6</w:t>
            </w:r>
          </w:p>
        </w:tc>
        <w:tc>
          <w:tcPr>
            <w:tcW w:w="5670" w:type="dxa"/>
            <w:gridSpan w:val="9"/>
          </w:tcPr>
          <w:p>
            <w:pPr>
              <w:pStyle w:val="yTable"/>
              <w:spacing w:before="0"/>
              <w:rPr>
                <w:sz w:val="20"/>
              </w:rPr>
            </w:pPr>
            <w:r>
              <w:rPr>
                <w:sz w:val="20"/>
              </w:rPr>
              <w:t>This warrant must be executed within     days after the date it is issued.</w:t>
            </w:r>
          </w:p>
        </w:tc>
      </w:tr>
      <w:tr>
        <w:trPr>
          <w:cantSplit/>
          <w:trHeight w:val="222"/>
        </w:trPr>
        <w:tc>
          <w:tcPr>
            <w:tcW w:w="1418" w:type="dxa"/>
            <w:vMerge w:val="restart"/>
          </w:tcPr>
          <w:p>
            <w:pPr>
              <w:pStyle w:val="yTable"/>
              <w:spacing w:before="0"/>
              <w:rPr>
                <w:sz w:val="20"/>
              </w:rPr>
            </w:pPr>
            <w:r>
              <w:rPr>
                <w:sz w:val="20"/>
              </w:rPr>
              <w:t>Issuing details</w:t>
            </w:r>
          </w:p>
        </w:tc>
        <w:tc>
          <w:tcPr>
            <w:tcW w:w="1417" w:type="dxa"/>
            <w:gridSpan w:val="2"/>
          </w:tcPr>
          <w:p>
            <w:pPr>
              <w:pStyle w:val="yTable"/>
              <w:spacing w:before="0"/>
              <w:rPr>
                <w:sz w:val="20"/>
              </w:rPr>
            </w:pPr>
            <w:r>
              <w:rPr>
                <w:sz w:val="20"/>
              </w:rPr>
              <w:t>Name of magistrate</w:t>
            </w:r>
          </w:p>
        </w:tc>
        <w:tc>
          <w:tcPr>
            <w:tcW w:w="4253" w:type="dxa"/>
            <w:gridSpan w:val="7"/>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Date</w:t>
            </w:r>
          </w:p>
        </w:tc>
        <w:tc>
          <w:tcPr>
            <w:tcW w:w="2127" w:type="dxa"/>
            <w:gridSpan w:val="4"/>
            <w:tcBorders>
              <w:bottom w:val="single" w:sz="4" w:space="0" w:color="auto"/>
            </w:tcBorders>
          </w:tcPr>
          <w:p>
            <w:pPr>
              <w:pStyle w:val="yTable"/>
              <w:spacing w:before="0"/>
              <w:rPr>
                <w:sz w:val="20"/>
              </w:rPr>
            </w:pPr>
          </w:p>
        </w:tc>
        <w:tc>
          <w:tcPr>
            <w:tcW w:w="708" w:type="dxa"/>
            <w:tcBorders>
              <w:bottom w:val="single" w:sz="4" w:space="0" w:color="auto"/>
            </w:tcBorders>
          </w:tcPr>
          <w:p>
            <w:pPr>
              <w:pStyle w:val="yTable"/>
              <w:spacing w:before="0"/>
              <w:rPr>
                <w:sz w:val="20"/>
              </w:rPr>
            </w:pPr>
            <w:r>
              <w:rPr>
                <w:sz w:val="20"/>
              </w:rPr>
              <w:t>Time</w:t>
            </w:r>
          </w:p>
        </w:tc>
        <w:tc>
          <w:tcPr>
            <w:tcW w:w="1418" w:type="dxa"/>
            <w:gridSpan w:val="2"/>
            <w:tcBorders>
              <w:bottom w:val="single" w:sz="4" w:space="0" w:color="auto"/>
            </w:tcBorders>
          </w:tcPr>
          <w:p>
            <w:pPr>
              <w:pStyle w:val="yTable"/>
              <w:spacing w:before="0"/>
              <w:rPr>
                <w:sz w:val="20"/>
              </w:rPr>
            </w:pPr>
          </w:p>
        </w:tc>
      </w:tr>
      <w:tr>
        <w:trPr>
          <w:cantSplit/>
        </w:trPr>
        <w:tc>
          <w:tcPr>
            <w:tcW w:w="1418" w:type="dxa"/>
            <w:tcBorders>
              <w:bottom w:val="single" w:sz="12" w:space="0" w:color="auto"/>
            </w:tcBorders>
          </w:tcPr>
          <w:p>
            <w:pPr>
              <w:pStyle w:val="yTable"/>
              <w:spacing w:before="0"/>
              <w:rPr>
                <w:sz w:val="20"/>
              </w:rPr>
            </w:pPr>
            <w:r>
              <w:rPr>
                <w:sz w:val="20"/>
              </w:rPr>
              <w:t>Magistrate’s signature</w:t>
            </w:r>
          </w:p>
        </w:tc>
        <w:tc>
          <w:tcPr>
            <w:tcW w:w="5670" w:type="dxa"/>
            <w:gridSpan w:val="9"/>
            <w:tcBorders>
              <w:bottom w:val="single" w:sz="12"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Magistrate</w:t>
            </w:r>
          </w:p>
        </w:tc>
      </w:tr>
      <w:tr>
        <w:trPr>
          <w:cantSplit/>
          <w:trHeight w:val="222"/>
        </w:trPr>
        <w:tc>
          <w:tcPr>
            <w:tcW w:w="1418" w:type="dxa"/>
            <w:vMerge w:val="restart"/>
            <w:tcBorders>
              <w:top w:val="single" w:sz="12" w:space="0" w:color="auto"/>
            </w:tcBorders>
          </w:tcPr>
          <w:p>
            <w:pPr>
              <w:pStyle w:val="yTable"/>
              <w:spacing w:before="0"/>
              <w:rPr>
                <w:sz w:val="20"/>
              </w:rPr>
            </w:pPr>
            <w:r>
              <w:rPr>
                <w:sz w:val="20"/>
              </w:rPr>
              <w:t>Execution details</w:t>
            </w:r>
          </w:p>
        </w:tc>
        <w:tc>
          <w:tcPr>
            <w:tcW w:w="567" w:type="dxa"/>
            <w:tcBorders>
              <w:top w:val="single" w:sz="12" w:space="0" w:color="auto"/>
              <w:bottom w:val="single" w:sz="4" w:space="0" w:color="auto"/>
            </w:tcBorders>
          </w:tcPr>
          <w:p>
            <w:pPr>
              <w:pStyle w:val="yTable"/>
              <w:spacing w:before="0"/>
              <w:rPr>
                <w:sz w:val="20"/>
              </w:rPr>
            </w:pPr>
            <w:r>
              <w:rPr>
                <w:sz w:val="20"/>
              </w:rPr>
              <w:t>Start</w:t>
            </w:r>
          </w:p>
        </w:tc>
        <w:tc>
          <w:tcPr>
            <w:tcW w:w="2126" w:type="dxa"/>
            <w:gridSpan w:val="3"/>
            <w:tcBorders>
              <w:top w:val="single" w:sz="12" w:space="0" w:color="auto"/>
              <w:bottom w:val="single" w:sz="4" w:space="0" w:color="auto"/>
            </w:tcBorders>
          </w:tcPr>
          <w:p>
            <w:pPr>
              <w:pStyle w:val="yTable"/>
              <w:spacing w:before="0"/>
              <w:rPr>
                <w:sz w:val="20"/>
              </w:rPr>
            </w:pPr>
            <w:r>
              <w:rPr>
                <w:sz w:val="20"/>
              </w:rPr>
              <w:t>Date:</w:t>
            </w:r>
            <w:r>
              <w:rPr>
                <w:sz w:val="20"/>
              </w:rPr>
              <w:tab/>
              <w:t>Time:</w:t>
            </w:r>
          </w:p>
        </w:tc>
        <w:tc>
          <w:tcPr>
            <w:tcW w:w="567" w:type="dxa"/>
            <w:tcBorders>
              <w:top w:val="single" w:sz="12" w:space="0" w:color="auto"/>
              <w:bottom w:val="single" w:sz="4" w:space="0" w:color="auto"/>
            </w:tcBorders>
          </w:tcPr>
          <w:p>
            <w:pPr>
              <w:pStyle w:val="yTable"/>
              <w:spacing w:before="0"/>
              <w:rPr>
                <w:sz w:val="20"/>
              </w:rPr>
            </w:pPr>
            <w:r>
              <w:rPr>
                <w:sz w:val="20"/>
              </w:rPr>
              <w:t>End</w:t>
            </w:r>
          </w:p>
        </w:tc>
        <w:tc>
          <w:tcPr>
            <w:tcW w:w="2410" w:type="dxa"/>
            <w:gridSpan w:val="4"/>
            <w:tcBorders>
              <w:top w:val="single" w:sz="12" w:space="0" w:color="auto"/>
              <w:bottom w:val="single" w:sz="4" w:space="0" w:color="auto"/>
            </w:tcBorders>
          </w:tcPr>
          <w:p>
            <w:pPr>
              <w:pStyle w:val="yTable"/>
              <w:tabs>
                <w:tab w:val="left" w:pos="1220"/>
              </w:tabs>
              <w:spacing w:before="0"/>
              <w:rPr>
                <w:sz w:val="20"/>
              </w:rPr>
            </w:pPr>
            <w:r>
              <w:rPr>
                <w:sz w:val="20"/>
              </w:rPr>
              <w:t>Date:</w:t>
            </w:r>
            <w:r>
              <w:rPr>
                <w:sz w:val="20"/>
              </w:rPr>
              <w:tab/>
              <w:t>Time:</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Involved person arrested or detained? Yes/No</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Procedure done by:</w:t>
            </w:r>
            <w:r>
              <w:rPr>
                <w:sz w:val="20"/>
                <w:vertAlign w:val="superscript"/>
              </w:rPr>
              <w:t xml:space="preserve"> 7</w:t>
            </w:r>
          </w:p>
        </w:tc>
      </w:tr>
      <w:tr>
        <w:trPr>
          <w:cantSplit/>
          <w:trHeight w:val="221"/>
        </w:trPr>
        <w:tc>
          <w:tcPr>
            <w:tcW w:w="1418" w:type="dxa"/>
            <w:vMerge/>
            <w:tcBorders>
              <w:bottom w:val="single" w:sz="4" w:space="0" w:color="auto"/>
            </w:tcBorders>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Relevant thing seized or sample taken? Yes/No If yes, describe it:</w:t>
            </w:r>
          </w:p>
          <w:p>
            <w:pPr>
              <w:pStyle w:val="yTable"/>
              <w:spacing w:before="0"/>
              <w:rPr>
                <w:sz w:val="20"/>
              </w:rPr>
            </w:pPr>
          </w:p>
        </w:tc>
      </w:tr>
      <w:tr>
        <w:trPr>
          <w:cantSplit/>
          <w:trHeight w:val="222"/>
        </w:trPr>
        <w:tc>
          <w:tcPr>
            <w:tcW w:w="1418" w:type="dxa"/>
            <w:vMerge w:val="restart"/>
            <w:tcBorders>
              <w:bottom w:val="single" w:sz="4" w:space="0" w:color="auto"/>
            </w:tcBorders>
          </w:tcPr>
          <w:p>
            <w:pPr>
              <w:pStyle w:val="yTable"/>
              <w:keepNext/>
              <w:pageBreakBefore/>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pPr>
              <w:pStyle w:val="yTable"/>
              <w:spacing w:before="0"/>
              <w:rPr>
                <w:sz w:val="20"/>
              </w:rPr>
            </w:pPr>
            <w:r>
              <w:rPr>
                <w:sz w:val="20"/>
              </w:rPr>
              <w:t>Name</w:t>
            </w:r>
          </w:p>
        </w:tc>
        <w:tc>
          <w:tcPr>
            <w:tcW w:w="4253" w:type="dxa"/>
            <w:gridSpan w:val="7"/>
            <w:tcBorders>
              <w:bottom w:val="single" w:sz="4" w:space="0" w:color="auto"/>
            </w:tcBorders>
          </w:tcPr>
          <w:p>
            <w:pPr>
              <w:pStyle w:val="yTable"/>
              <w:keepNext/>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Office held</w:t>
            </w:r>
          </w:p>
        </w:tc>
        <w:tc>
          <w:tcPr>
            <w:tcW w:w="2127" w:type="dxa"/>
            <w:gridSpan w:val="4"/>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Station/squad</w:t>
            </w:r>
          </w:p>
        </w:tc>
        <w:tc>
          <w:tcPr>
            <w:tcW w:w="4253" w:type="dxa"/>
            <w:gridSpan w:val="7"/>
            <w:tcBorders>
              <w:bottom w:val="single" w:sz="4" w:space="0" w:color="auto"/>
            </w:tcBorders>
          </w:tcPr>
          <w:p>
            <w:pPr>
              <w:pStyle w:val="yTable"/>
              <w:spacing w:before="0"/>
              <w:rPr>
                <w:sz w:val="20"/>
              </w:rPr>
            </w:pPr>
          </w:p>
        </w:tc>
      </w:tr>
    </w:tbl>
    <w:p>
      <w:pPr>
        <w:pStyle w:val="yMiscellaneousBody"/>
      </w:pPr>
      <w:r>
        <w:t>Notes to Form 4 —</w:t>
      </w:r>
    </w:p>
    <w:p>
      <w:pPr>
        <w:pStyle w:val="yMiscellaneousBody"/>
        <w:tabs>
          <w:tab w:val="left" w:pos="567"/>
        </w:tabs>
        <w:spacing w:before="0"/>
        <w:ind w:left="567" w:hanging="567"/>
      </w:pPr>
      <w:r>
        <w:t>1.</w:t>
      </w:r>
      <w:r>
        <w:tab/>
        <w:t>If the applicant is a public officer, include a reference to the officers who can execute the warrant (see the Act s. 90(8)).</w:t>
      </w:r>
    </w:p>
    <w:p>
      <w:pPr>
        <w:pStyle w:val="yMiscellaneousBody"/>
        <w:tabs>
          <w:tab w:val="left" w:pos="567"/>
        </w:tabs>
        <w:spacing w:before="0"/>
        <w:ind w:left="567" w:hanging="567"/>
      </w:pPr>
      <w:r>
        <w:t>2.</w:t>
      </w:r>
      <w:r>
        <w:tab/>
        <w:t>This must comply with the Act s. 90(6)(a) read with s. 3(1) “official details”.</w:t>
      </w:r>
    </w:p>
    <w:p>
      <w:pPr>
        <w:pStyle w:val="yMiscellaneousBody"/>
        <w:tabs>
          <w:tab w:val="left" w:pos="567"/>
        </w:tabs>
        <w:spacing w:before="0"/>
        <w:ind w:left="567" w:hanging="567"/>
      </w:pPr>
      <w:r>
        <w:t>3.</w:t>
      </w:r>
      <w:r>
        <w:tab/>
        <w:t>Offence(s) in respect of which the involved person is suspected to be an involved person.</w:t>
      </w:r>
    </w:p>
    <w:p>
      <w:pPr>
        <w:pStyle w:val="yMiscellaneousBody"/>
        <w:tabs>
          <w:tab w:val="left" w:pos="567"/>
        </w:tabs>
        <w:spacing w:before="0"/>
        <w:ind w:left="567" w:hanging="567"/>
      </w:pPr>
      <w:r>
        <w:t>4.</w:t>
      </w:r>
      <w:r>
        <w:tab/>
        <w:t>If an internal forensic procedure is authorised, specify the kind of procedure that is proposed to be done on the involved person.</w:t>
      </w:r>
    </w:p>
    <w:p>
      <w:pPr>
        <w:pStyle w:val="yMiscellaneousBody"/>
        <w:tabs>
          <w:tab w:val="left" w:pos="567"/>
        </w:tabs>
        <w:spacing w:before="0"/>
        <w:ind w:left="567" w:hanging="567"/>
      </w:pPr>
      <w:r>
        <w:t>5.</w:t>
      </w:r>
      <w:r>
        <w:tab/>
        <w:t xml:space="preserve">“Relevant thing” is defined in the Act s. 73. </w:t>
      </w:r>
    </w:p>
    <w:p>
      <w:pPr>
        <w:pStyle w:val="yMiscellaneousBody"/>
        <w:tabs>
          <w:tab w:val="left" w:pos="567"/>
        </w:tabs>
        <w:spacing w:before="0"/>
        <w:ind w:left="567" w:hanging="567"/>
      </w:pPr>
      <w:r>
        <w:t>6.</w:t>
      </w:r>
      <w:r>
        <w:tab/>
        <w:t>This period must not exceed 14 days (see the Act s. 90(6)(g)).</w:t>
      </w:r>
    </w:p>
    <w:p>
      <w:pPr>
        <w:pStyle w:val="yMiscellaneousBody"/>
        <w:tabs>
          <w:tab w:val="left" w:pos="567"/>
        </w:tabs>
        <w:spacing w:before="0"/>
        <w:ind w:left="567" w:hanging="567"/>
      </w:pPr>
      <w:r>
        <w:t>7.</w:t>
      </w:r>
      <w:r>
        <w:tab/>
        <w:t>Full name(s) of who did the procedure on the involved person and their qualification (e.g. doctor, nurse).</w:t>
      </w:r>
    </w:p>
    <w:p>
      <w:pPr>
        <w:pStyle w:val="yHeading5"/>
        <w:pageBreakBefore/>
        <w:spacing w:after="240"/>
      </w:pPr>
      <w:bookmarkStart w:id="63" w:name="_Toc378154128"/>
      <w:bookmarkStart w:id="64" w:name="_Toc423446682"/>
      <w:bookmarkStart w:id="65" w:name="_Toc415665861"/>
      <w:r>
        <w:rPr>
          <w:rStyle w:val="CharSClsNo"/>
        </w:rPr>
        <w:t>5</w:t>
      </w:r>
      <w:r>
        <w:t>.</w:t>
      </w:r>
      <w:r>
        <w:tab/>
        <w:t>FP warrant (suspect) (Act s. 100)</w:t>
      </w:r>
      <w:bookmarkEnd w:id="63"/>
      <w:bookmarkEnd w:id="64"/>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142"/>
        <w:gridCol w:w="142"/>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100</w:t>
            </w:r>
          </w:p>
          <w:p>
            <w:pPr>
              <w:pStyle w:val="yTable"/>
              <w:spacing w:before="0"/>
              <w:rPr>
                <w:b/>
              </w:rPr>
            </w:pPr>
          </w:p>
        </w:tc>
        <w:tc>
          <w:tcPr>
            <w:tcW w:w="3119" w:type="dxa"/>
            <w:gridSpan w:val="7"/>
            <w:tcBorders>
              <w:bottom w:val="nil"/>
            </w:tcBorders>
          </w:tcPr>
          <w:p>
            <w:pPr>
              <w:pStyle w:val="yTable"/>
              <w:spacing w:before="0"/>
              <w:rPr>
                <w:sz w:val="20"/>
              </w:rPr>
            </w:pPr>
            <w:r>
              <w:rPr>
                <w:b/>
              </w:rPr>
              <w:t>FP warrant (suspect)</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10"/>
          </w:tcPr>
          <w:p>
            <w:pPr>
              <w:pStyle w:val="yTable"/>
              <w:spacing w:before="0"/>
              <w:rPr>
                <w:sz w:val="20"/>
              </w:rPr>
            </w:pPr>
            <w:r>
              <w:rPr>
                <w:sz w:val="20"/>
              </w:rPr>
              <w:t>All police officers.</w:t>
            </w:r>
          </w:p>
        </w:tc>
      </w:tr>
      <w:tr>
        <w:trPr>
          <w:cantSplit/>
        </w:trPr>
        <w:tc>
          <w:tcPr>
            <w:tcW w:w="1418" w:type="dxa"/>
          </w:tcPr>
          <w:p>
            <w:pPr>
              <w:pStyle w:val="yTable"/>
              <w:spacing w:before="0"/>
              <w:rPr>
                <w:sz w:val="20"/>
              </w:rPr>
            </w:pPr>
            <w:r>
              <w:rPr>
                <w:sz w:val="20"/>
              </w:rPr>
              <w:t>Application</w:t>
            </w:r>
          </w:p>
          <w:p>
            <w:pPr>
              <w:pStyle w:val="yTable"/>
              <w:spacing w:before="0"/>
              <w:rPr>
                <w:sz w:val="18"/>
              </w:rPr>
            </w:pPr>
            <w:r>
              <w:rPr>
                <w:sz w:val="18"/>
              </w:rPr>
              <w:t>[*Delete the inapplicable]</w:t>
            </w:r>
          </w:p>
        </w:tc>
        <w:tc>
          <w:tcPr>
            <w:tcW w:w="5670" w:type="dxa"/>
            <w:gridSpan w:val="10"/>
          </w:tcPr>
          <w:p>
            <w:pPr>
              <w:pStyle w:val="yTable"/>
              <w:spacing w:before="0"/>
              <w:rPr>
                <w:sz w:val="20"/>
              </w:rPr>
            </w:pPr>
            <w:r>
              <w:rPr>
                <w:sz w:val="20"/>
              </w:rPr>
              <w:t>The applicant has applied under the</w:t>
            </w:r>
            <w:r>
              <w:rPr>
                <w:i/>
                <w:sz w:val="20"/>
              </w:rPr>
              <w:t xml:space="preserve"> Criminal Investigation Act 2006 </w:t>
            </w:r>
            <w:r>
              <w:rPr>
                <w:sz w:val="20"/>
              </w:rPr>
              <w:t>s. 99 to me, a *Justice of the Peace/magistrate, for an FP (suspect) warrant.</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gridSpan w:val="2"/>
          </w:tcPr>
          <w:p>
            <w:pPr>
              <w:pStyle w:val="yTable"/>
              <w:spacing w:before="0"/>
              <w:rPr>
                <w:sz w:val="20"/>
              </w:rPr>
            </w:pPr>
            <w:r>
              <w:rPr>
                <w:sz w:val="20"/>
              </w:rPr>
              <w:t>Name of officer</w:t>
            </w:r>
          </w:p>
        </w:tc>
        <w:tc>
          <w:tcPr>
            <w:tcW w:w="4253" w:type="dxa"/>
            <w:gridSpan w:val="8"/>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Office held</w:t>
            </w:r>
          </w:p>
        </w:tc>
        <w:tc>
          <w:tcPr>
            <w:tcW w:w="2127" w:type="dxa"/>
            <w:gridSpan w:val="5"/>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Station/squad</w:t>
            </w:r>
          </w:p>
        </w:tc>
        <w:tc>
          <w:tcPr>
            <w:tcW w:w="4253" w:type="dxa"/>
            <w:gridSpan w:val="8"/>
          </w:tcPr>
          <w:p>
            <w:pPr>
              <w:pStyle w:val="yTable"/>
              <w:spacing w:before="0"/>
              <w:rPr>
                <w:sz w:val="20"/>
              </w:rPr>
            </w:pPr>
          </w:p>
        </w:tc>
      </w:tr>
      <w:tr>
        <w:trPr>
          <w:cantSplit/>
          <w:trHeight w:val="221"/>
        </w:trPr>
        <w:tc>
          <w:tcPr>
            <w:tcW w:w="1418" w:type="dxa"/>
            <w:vMerge w:val="restart"/>
          </w:tcPr>
          <w:p>
            <w:pPr>
              <w:pStyle w:val="yTable"/>
              <w:spacing w:before="0"/>
              <w:rPr>
                <w:sz w:val="20"/>
              </w:rPr>
            </w:pPr>
            <w:r>
              <w:rPr>
                <w:sz w:val="20"/>
              </w:rPr>
              <w:t>Suspect</w:t>
            </w:r>
          </w:p>
        </w:tc>
        <w:tc>
          <w:tcPr>
            <w:tcW w:w="1417" w:type="dxa"/>
            <w:gridSpan w:val="2"/>
          </w:tcPr>
          <w:p>
            <w:pPr>
              <w:pStyle w:val="yTable"/>
              <w:spacing w:before="0"/>
              <w:rPr>
                <w:sz w:val="20"/>
              </w:rPr>
            </w:pPr>
            <w:r>
              <w:rPr>
                <w:sz w:val="20"/>
              </w:rPr>
              <w:t>Full name</w:t>
            </w:r>
          </w:p>
        </w:tc>
        <w:tc>
          <w:tcPr>
            <w:tcW w:w="4253" w:type="dxa"/>
            <w:gridSpan w:val="8"/>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 of birth</w:t>
            </w:r>
          </w:p>
        </w:tc>
        <w:tc>
          <w:tcPr>
            <w:tcW w:w="4253" w:type="dxa"/>
            <w:gridSpan w:val="8"/>
          </w:tcPr>
          <w:p>
            <w:pPr>
              <w:pStyle w:val="yTable"/>
              <w:spacing w:before="0"/>
              <w:rPr>
                <w:sz w:val="20"/>
              </w:rPr>
            </w:pPr>
          </w:p>
        </w:tc>
      </w:tr>
      <w:tr>
        <w:trPr>
          <w:cantSplit/>
          <w:trHeight w:val="221"/>
        </w:trPr>
        <w:tc>
          <w:tcPr>
            <w:tcW w:w="1418" w:type="dxa"/>
          </w:tcPr>
          <w:p>
            <w:pPr>
              <w:pStyle w:val="yTable"/>
              <w:spacing w:before="0"/>
              <w:rPr>
                <w:sz w:val="20"/>
              </w:rPr>
            </w:pPr>
            <w:r>
              <w:rPr>
                <w:sz w:val="20"/>
              </w:rPr>
              <w:t>Offence(s)</w:t>
            </w:r>
            <w:r>
              <w:rPr>
                <w:sz w:val="20"/>
                <w:vertAlign w:val="superscript"/>
              </w:rPr>
              <w:t>3</w:t>
            </w:r>
          </w:p>
        </w:tc>
        <w:tc>
          <w:tcPr>
            <w:tcW w:w="5670" w:type="dxa"/>
            <w:gridSpan w:val="10"/>
          </w:tcPr>
          <w:p>
            <w:pPr>
              <w:pStyle w:val="yTable"/>
              <w:spacing w:before="0"/>
              <w:rPr>
                <w:sz w:val="20"/>
              </w:rPr>
            </w:pPr>
          </w:p>
        </w:tc>
      </w:tr>
      <w:tr>
        <w:trPr>
          <w:cantSplit/>
          <w:trHeight w:val="221"/>
        </w:trPr>
        <w:tc>
          <w:tcPr>
            <w:tcW w:w="1418" w:type="dxa"/>
          </w:tcPr>
          <w:p>
            <w:pPr>
              <w:pStyle w:val="yTable"/>
              <w:spacing w:before="0"/>
              <w:rPr>
                <w:sz w:val="20"/>
                <w:vertAlign w:val="superscript"/>
              </w:rPr>
            </w:pPr>
            <w:r>
              <w:rPr>
                <w:sz w:val="20"/>
              </w:rPr>
              <w:t>Procedure authorised</w:t>
            </w:r>
            <w:r>
              <w:rPr>
                <w:sz w:val="20"/>
                <w:vertAlign w:val="superscript"/>
              </w:rPr>
              <w:t>4</w:t>
            </w:r>
          </w:p>
          <w:p>
            <w:pPr>
              <w:pStyle w:val="yTable"/>
              <w:spacing w:before="0"/>
              <w:rPr>
                <w:sz w:val="18"/>
              </w:rPr>
            </w:pPr>
            <w:r>
              <w:rPr>
                <w:sz w:val="18"/>
              </w:rPr>
              <w:t>[Tick one box]</w:t>
            </w:r>
          </w:p>
        </w:tc>
        <w:tc>
          <w:tcPr>
            <w:tcW w:w="5670" w:type="dxa"/>
            <w:gridSpan w:val="10"/>
          </w:tcPr>
          <w:p>
            <w:pPr>
              <w:pStyle w:val="yTable"/>
              <w:spacing w:before="0"/>
              <w:ind w:left="369" w:hanging="369"/>
              <w:rPr>
                <w:sz w:val="20"/>
              </w:rPr>
            </w:pPr>
            <w:r>
              <w:rPr>
                <w:sz w:val="20"/>
              </w:rPr>
              <w:tab/>
              <w:t>Non-intimate forensic procedure</w:t>
            </w:r>
          </w:p>
          <w:p>
            <w:pPr>
              <w:pStyle w:val="yTable"/>
              <w:spacing w:before="0"/>
              <w:ind w:left="369" w:hanging="369"/>
              <w:rPr>
                <w:sz w:val="20"/>
              </w:rPr>
            </w:pPr>
            <w:r>
              <w:rPr>
                <w:sz w:val="20"/>
              </w:rPr>
              <w:tab/>
              <w:t>Intimate forensic procedure</w:t>
            </w:r>
          </w:p>
          <w:p>
            <w:pPr>
              <w:pStyle w:val="yTable"/>
              <w:spacing w:before="0"/>
              <w:ind w:left="369" w:hanging="369"/>
              <w:rPr>
                <w:sz w:val="20"/>
              </w:rPr>
            </w:pPr>
            <w:r>
              <w:rPr>
                <w:sz w:val="20"/>
              </w:rPr>
              <w:tab/>
              <w:t xml:space="preserve">Internal forensic procedure of this kind — </w:t>
            </w:r>
          </w:p>
          <w:p>
            <w:pPr>
              <w:pStyle w:val="yTable"/>
              <w:spacing w:before="0"/>
              <w:ind w:left="369" w:hanging="369"/>
              <w:rPr>
                <w:sz w:val="20"/>
              </w:rPr>
            </w:pPr>
          </w:p>
        </w:tc>
      </w:tr>
      <w:tr>
        <w:trPr>
          <w:cantSplit/>
          <w:trHeight w:val="221"/>
        </w:trPr>
        <w:tc>
          <w:tcPr>
            <w:tcW w:w="1418" w:type="dxa"/>
          </w:tcPr>
          <w:p>
            <w:pPr>
              <w:pStyle w:val="yTable"/>
              <w:spacing w:before="0"/>
              <w:rPr>
                <w:sz w:val="20"/>
              </w:rPr>
            </w:pPr>
            <w:r>
              <w:rPr>
                <w:sz w:val="20"/>
              </w:rPr>
              <w:t>Relevant thing to be searched for</w:t>
            </w:r>
            <w:r>
              <w:rPr>
                <w:sz w:val="20"/>
                <w:vertAlign w:val="superscript"/>
              </w:rPr>
              <w:t>5</w:t>
            </w:r>
          </w:p>
        </w:tc>
        <w:tc>
          <w:tcPr>
            <w:tcW w:w="5670" w:type="dxa"/>
            <w:gridSpan w:val="10"/>
          </w:tcPr>
          <w:p>
            <w:pPr>
              <w:pStyle w:val="yTable"/>
              <w:spacing w:before="0"/>
              <w:ind w:left="369" w:hanging="369"/>
              <w:rPr>
                <w:sz w:val="20"/>
              </w:rPr>
            </w:pPr>
          </w:p>
        </w:tc>
      </w:tr>
      <w:tr>
        <w:trPr>
          <w:cantSplit/>
        </w:trPr>
        <w:tc>
          <w:tcPr>
            <w:tcW w:w="1418" w:type="dxa"/>
          </w:tcPr>
          <w:p>
            <w:pPr>
              <w:pStyle w:val="yTable"/>
              <w:spacing w:before="0"/>
              <w:rPr>
                <w:sz w:val="20"/>
              </w:rPr>
            </w:pPr>
            <w:r>
              <w:rPr>
                <w:sz w:val="20"/>
              </w:rPr>
              <w:t>Warrant</w:t>
            </w:r>
          </w:p>
        </w:tc>
        <w:tc>
          <w:tcPr>
            <w:tcW w:w="5670" w:type="dxa"/>
            <w:gridSpan w:val="10"/>
          </w:tcPr>
          <w:p>
            <w:pPr>
              <w:pStyle w:val="yTable"/>
              <w:spacing w:before="0"/>
              <w:rPr>
                <w:sz w:val="20"/>
              </w:rPr>
            </w:pPr>
            <w:r>
              <w:rPr>
                <w:sz w:val="20"/>
              </w:rPr>
              <w:t>This warrant authorises you —</w:t>
            </w:r>
          </w:p>
          <w:p>
            <w:pPr>
              <w:pStyle w:val="yTable"/>
              <w:numPr>
                <w:ilvl w:val="0"/>
                <w:numId w:val="1"/>
              </w:numPr>
              <w:tabs>
                <w:tab w:val="clear" w:pos="794"/>
                <w:tab w:val="num" w:pos="369"/>
              </w:tabs>
              <w:spacing w:before="0"/>
              <w:ind w:left="369" w:hanging="369"/>
              <w:rPr>
                <w:sz w:val="20"/>
              </w:rPr>
            </w:pPr>
            <w:r>
              <w:rPr>
                <w:sz w:val="20"/>
              </w:rPr>
              <w:t>to arrest the suspect named above; and</w:t>
            </w:r>
          </w:p>
          <w:p>
            <w:pPr>
              <w:pStyle w:val="yTable"/>
              <w:numPr>
                <w:ilvl w:val="0"/>
                <w:numId w:val="1"/>
              </w:numPr>
              <w:tabs>
                <w:tab w:val="clear" w:pos="794"/>
                <w:tab w:val="num" w:pos="369"/>
              </w:tabs>
              <w:spacing w:before="0"/>
              <w:ind w:left="369" w:hanging="369"/>
              <w:rPr>
                <w:sz w:val="20"/>
              </w:rPr>
            </w:pPr>
            <w:r>
              <w:rPr>
                <w:sz w:val="20"/>
              </w:rPr>
              <w:t>to detain him or her for a reasonable period in order to do the above forensic procedure.</w:t>
            </w:r>
          </w:p>
          <w:p>
            <w:pPr>
              <w:pStyle w:val="yTable"/>
              <w:spacing w:before="0"/>
              <w:rPr>
                <w:sz w:val="20"/>
              </w:rPr>
            </w:pPr>
            <w:r>
              <w:rPr>
                <w:sz w:val="20"/>
              </w:rPr>
              <w:t>This warrant also authorises the doing of the above forensic procedure on the suspect named above without the consent or consents referred to in s. 94(1) or (2) of the Act.</w:t>
            </w:r>
          </w:p>
          <w:p>
            <w:pPr>
              <w:pStyle w:val="yTable"/>
              <w:spacing w:before="0"/>
              <w:rPr>
                <w:sz w:val="20"/>
              </w:rPr>
            </w:pPr>
            <w:r>
              <w:rPr>
                <w:sz w:val="20"/>
              </w:rPr>
              <w:t>The above forensic procedure must be done in accordance with Part 9 Division 6 of the Act.</w:t>
            </w:r>
          </w:p>
        </w:tc>
      </w:tr>
      <w:tr>
        <w:trPr>
          <w:cantSplit/>
        </w:trPr>
        <w:tc>
          <w:tcPr>
            <w:tcW w:w="1418" w:type="dxa"/>
          </w:tcPr>
          <w:p>
            <w:pPr>
              <w:pStyle w:val="yTable"/>
              <w:spacing w:before="0"/>
              <w:rPr>
                <w:sz w:val="20"/>
              </w:rPr>
            </w:pPr>
            <w:r>
              <w:rPr>
                <w:sz w:val="20"/>
              </w:rPr>
              <w:t>Execution period</w:t>
            </w:r>
            <w:r>
              <w:rPr>
                <w:sz w:val="20"/>
                <w:vertAlign w:val="superscript"/>
              </w:rPr>
              <w:t>6</w:t>
            </w:r>
          </w:p>
        </w:tc>
        <w:tc>
          <w:tcPr>
            <w:tcW w:w="5670" w:type="dxa"/>
            <w:gridSpan w:val="10"/>
          </w:tcPr>
          <w:p>
            <w:pPr>
              <w:pStyle w:val="yTable"/>
              <w:spacing w:before="0"/>
              <w:rPr>
                <w:sz w:val="20"/>
              </w:rPr>
            </w:pPr>
            <w:r>
              <w:rPr>
                <w:sz w:val="20"/>
              </w:rPr>
              <w:t>This warrant must be executed within     days after the date it is issued.</w:t>
            </w:r>
          </w:p>
        </w:tc>
      </w:tr>
      <w:tr>
        <w:trPr>
          <w:cantSplit/>
          <w:trHeight w:val="222"/>
        </w:trPr>
        <w:tc>
          <w:tcPr>
            <w:tcW w:w="1418" w:type="dxa"/>
            <w:vMerge w:val="restart"/>
          </w:tcPr>
          <w:p>
            <w:pPr>
              <w:pStyle w:val="yTable"/>
              <w:spacing w:before="0"/>
              <w:rPr>
                <w:sz w:val="20"/>
              </w:rPr>
            </w:pPr>
            <w:r>
              <w:rPr>
                <w:sz w:val="20"/>
              </w:rPr>
              <w:t>Issuing details</w:t>
            </w:r>
          </w:p>
        </w:tc>
        <w:tc>
          <w:tcPr>
            <w:tcW w:w="1417" w:type="dxa"/>
            <w:gridSpan w:val="2"/>
          </w:tcPr>
          <w:p>
            <w:pPr>
              <w:pStyle w:val="yTable"/>
              <w:spacing w:before="0"/>
              <w:rPr>
                <w:sz w:val="20"/>
              </w:rPr>
            </w:pPr>
            <w:r>
              <w:rPr>
                <w:sz w:val="20"/>
              </w:rPr>
              <w:t>Name of JP/magistrate</w:t>
            </w:r>
          </w:p>
        </w:tc>
        <w:tc>
          <w:tcPr>
            <w:tcW w:w="4253" w:type="dxa"/>
            <w:gridSpan w:val="8"/>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w:t>
            </w:r>
          </w:p>
        </w:tc>
        <w:tc>
          <w:tcPr>
            <w:tcW w:w="1985" w:type="dxa"/>
            <w:gridSpan w:val="4"/>
          </w:tcPr>
          <w:p>
            <w:pPr>
              <w:pStyle w:val="yTable"/>
              <w:spacing w:before="0"/>
              <w:rPr>
                <w:sz w:val="20"/>
              </w:rPr>
            </w:pPr>
          </w:p>
        </w:tc>
        <w:tc>
          <w:tcPr>
            <w:tcW w:w="850" w:type="dxa"/>
            <w:gridSpan w:val="2"/>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JP/Magistrate’s signature</w:t>
            </w:r>
          </w:p>
        </w:tc>
        <w:tc>
          <w:tcPr>
            <w:tcW w:w="5670" w:type="dxa"/>
            <w:gridSpan w:val="10"/>
            <w:tcBorders>
              <w:bottom w:val="single" w:sz="4"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Justice of the Peace/Magistrate</w:t>
            </w:r>
          </w:p>
        </w:tc>
      </w:tr>
      <w:tr>
        <w:trPr>
          <w:cantSplit/>
          <w:trHeight w:val="222"/>
        </w:trPr>
        <w:tc>
          <w:tcPr>
            <w:tcW w:w="1418" w:type="dxa"/>
            <w:vMerge w:val="restart"/>
            <w:tcBorders>
              <w:top w:val="single" w:sz="12" w:space="0" w:color="auto"/>
            </w:tcBorders>
          </w:tcPr>
          <w:p>
            <w:pPr>
              <w:pStyle w:val="yTable"/>
              <w:pageBreakBefore/>
              <w:spacing w:before="0"/>
              <w:rPr>
                <w:sz w:val="20"/>
              </w:rPr>
            </w:pPr>
            <w:r>
              <w:rPr>
                <w:sz w:val="20"/>
              </w:rPr>
              <w:t>Execution details</w:t>
            </w:r>
          </w:p>
        </w:tc>
        <w:tc>
          <w:tcPr>
            <w:tcW w:w="567" w:type="dxa"/>
            <w:tcBorders>
              <w:top w:val="single" w:sz="12" w:space="0" w:color="auto"/>
              <w:bottom w:val="single" w:sz="4" w:space="0" w:color="auto"/>
            </w:tcBorders>
          </w:tcPr>
          <w:p>
            <w:pPr>
              <w:pStyle w:val="yTable"/>
              <w:spacing w:before="0"/>
              <w:rPr>
                <w:sz w:val="20"/>
              </w:rPr>
            </w:pPr>
            <w:r>
              <w:rPr>
                <w:sz w:val="20"/>
              </w:rPr>
              <w:t>Start</w:t>
            </w:r>
          </w:p>
        </w:tc>
        <w:tc>
          <w:tcPr>
            <w:tcW w:w="2126" w:type="dxa"/>
            <w:gridSpan w:val="3"/>
            <w:tcBorders>
              <w:top w:val="single" w:sz="12" w:space="0" w:color="auto"/>
              <w:bottom w:val="single" w:sz="4" w:space="0" w:color="auto"/>
            </w:tcBorders>
          </w:tcPr>
          <w:p>
            <w:pPr>
              <w:pStyle w:val="yTable"/>
              <w:spacing w:before="0"/>
              <w:rPr>
                <w:sz w:val="20"/>
              </w:rPr>
            </w:pPr>
            <w:r>
              <w:rPr>
                <w:sz w:val="20"/>
              </w:rPr>
              <w:t>Date:</w:t>
            </w:r>
            <w:r>
              <w:rPr>
                <w:sz w:val="20"/>
              </w:rPr>
              <w:tab/>
              <w:t>Time:</w:t>
            </w:r>
          </w:p>
        </w:tc>
        <w:tc>
          <w:tcPr>
            <w:tcW w:w="567" w:type="dxa"/>
            <w:tcBorders>
              <w:top w:val="single" w:sz="12" w:space="0" w:color="auto"/>
              <w:bottom w:val="single" w:sz="4" w:space="0" w:color="auto"/>
            </w:tcBorders>
          </w:tcPr>
          <w:p>
            <w:pPr>
              <w:pStyle w:val="yTable"/>
              <w:spacing w:before="0"/>
              <w:rPr>
                <w:sz w:val="20"/>
              </w:rPr>
            </w:pPr>
            <w:r>
              <w:rPr>
                <w:sz w:val="20"/>
              </w:rPr>
              <w:t>End</w:t>
            </w:r>
          </w:p>
        </w:tc>
        <w:tc>
          <w:tcPr>
            <w:tcW w:w="2410" w:type="dxa"/>
            <w:gridSpan w:val="5"/>
            <w:tcBorders>
              <w:top w:val="single" w:sz="12" w:space="0" w:color="auto"/>
              <w:bottom w:val="single" w:sz="4" w:space="0" w:color="auto"/>
            </w:tcBorders>
          </w:tcPr>
          <w:p>
            <w:pPr>
              <w:pStyle w:val="yTable"/>
              <w:tabs>
                <w:tab w:val="left" w:pos="1220"/>
              </w:tabs>
              <w:spacing w:before="0"/>
              <w:rPr>
                <w:sz w:val="20"/>
              </w:rPr>
            </w:pPr>
            <w:r>
              <w:rPr>
                <w:sz w:val="20"/>
              </w:rPr>
              <w:t>Date:</w:t>
            </w:r>
            <w:r>
              <w:rPr>
                <w:sz w:val="20"/>
              </w:rPr>
              <w:tab/>
              <w:t>Time:</w:t>
            </w:r>
          </w:p>
        </w:tc>
      </w:tr>
      <w:tr>
        <w:trPr>
          <w:cantSplit/>
          <w:trHeight w:val="221"/>
        </w:trPr>
        <w:tc>
          <w:tcPr>
            <w:tcW w:w="1418" w:type="dxa"/>
            <w:vMerge/>
          </w:tcPr>
          <w:p>
            <w:pPr>
              <w:pStyle w:val="yTable"/>
              <w:spacing w:before="0"/>
              <w:rPr>
                <w:sz w:val="20"/>
              </w:rPr>
            </w:pPr>
          </w:p>
        </w:tc>
        <w:tc>
          <w:tcPr>
            <w:tcW w:w="5670" w:type="dxa"/>
            <w:gridSpan w:val="10"/>
            <w:tcBorders>
              <w:bottom w:val="single" w:sz="4" w:space="0" w:color="auto"/>
            </w:tcBorders>
          </w:tcPr>
          <w:p>
            <w:pPr>
              <w:pStyle w:val="yTable"/>
              <w:spacing w:before="0"/>
              <w:rPr>
                <w:sz w:val="20"/>
              </w:rPr>
            </w:pPr>
            <w:r>
              <w:rPr>
                <w:sz w:val="20"/>
              </w:rPr>
              <w:t>Suspect arrested or detained? Yes/No</w:t>
            </w:r>
          </w:p>
        </w:tc>
      </w:tr>
      <w:tr>
        <w:trPr>
          <w:cantSplit/>
          <w:trHeight w:val="221"/>
        </w:trPr>
        <w:tc>
          <w:tcPr>
            <w:tcW w:w="1418" w:type="dxa"/>
            <w:vMerge/>
          </w:tcPr>
          <w:p>
            <w:pPr>
              <w:pStyle w:val="yTable"/>
              <w:spacing w:before="0"/>
              <w:rPr>
                <w:sz w:val="20"/>
              </w:rPr>
            </w:pPr>
          </w:p>
        </w:tc>
        <w:tc>
          <w:tcPr>
            <w:tcW w:w="5670" w:type="dxa"/>
            <w:gridSpan w:val="10"/>
            <w:tcBorders>
              <w:bottom w:val="single" w:sz="4" w:space="0" w:color="auto"/>
            </w:tcBorders>
          </w:tcPr>
          <w:p>
            <w:pPr>
              <w:pStyle w:val="yTable"/>
              <w:spacing w:before="0"/>
              <w:rPr>
                <w:sz w:val="20"/>
              </w:rPr>
            </w:pPr>
            <w:r>
              <w:rPr>
                <w:sz w:val="20"/>
              </w:rPr>
              <w:t>Procedure done by:</w:t>
            </w:r>
            <w:r>
              <w:rPr>
                <w:sz w:val="20"/>
                <w:vertAlign w:val="superscript"/>
              </w:rPr>
              <w:t xml:space="preserve"> 7</w:t>
            </w:r>
          </w:p>
        </w:tc>
      </w:tr>
      <w:tr>
        <w:trPr>
          <w:cantSplit/>
          <w:trHeight w:val="221"/>
        </w:trPr>
        <w:tc>
          <w:tcPr>
            <w:tcW w:w="1418" w:type="dxa"/>
            <w:vMerge/>
            <w:tcBorders>
              <w:bottom w:val="single" w:sz="4" w:space="0" w:color="auto"/>
            </w:tcBorders>
          </w:tcPr>
          <w:p>
            <w:pPr>
              <w:pStyle w:val="yTable"/>
              <w:spacing w:before="0"/>
              <w:rPr>
                <w:sz w:val="20"/>
              </w:rPr>
            </w:pPr>
          </w:p>
        </w:tc>
        <w:tc>
          <w:tcPr>
            <w:tcW w:w="5670" w:type="dxa"/>
            <w:gridSpan w:val="10"/>
            <w:tcBorders>
              <w:bottom w:val="single" w:sz="4" w:space="0" w:color="auto"/>
            </w:tcBorders>
          </w:tcPr>
          <w:p>
            <w:pPr>
              <w:pStyle w:val="yTable"/>
              <w:spacing w:before="0"/>
              <w:rPr>
                <w:sz w:val="20"/>
              </w:rPr>
            </w:pPr>
            <w:r>
              <w:rPr>
                <w:sz w:val="20"/>
              </w:rPr>
              <w:t>Relevant thing seized or sample taken? Yes/No If yes, describe it:</w:t>
            </w:r>
          </w:p>
          <w:p>
            <w:pPr>
              <w:pStyle w:val="yTable"/>
              <w:spacing w:before="0"/>
              <w:rPr>
                <w:sz w:val="20"/>
              </w:rPr>
            </w:pPr>
          </w:p>
        </w:tc>
      </w:tr>
      <w:tr>
        <w:trPr>
          <w:cantSplit/>
          <w:trHeight w:val="222"/>
        </w:trPr>
        <w:tc>
          <w:tcPr>
            <w:tcW w:w="1418" w:type="dxa"/>
            <w:vMerge w:val="restart"/>
            <w:tcBorders>
              <w:bottom w:val="single" w:sz="4" w:space="0" w:color="auto"/>
            </w:tcBorders>
          </w:tcPr>
          <w:p>
            <w:pPr>
              <w:pStyle w:val="yTable"/>
              <w:keepNext/>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pPr>
              <w:pStyle w:val="yTable"/>
              <w:spacing w:before="0"/>
              <w:rPr>
                <w:sz w:val="20"/>
              </w:rPr>
            </w:pPr>
            <w:r>
              <w:rPr>
                <w:sz w:val="20"/>
              </w:rPr>
              <w:t>Name</w:t>
            </w:r>
          </w:p>
        </w:tc>
        <w:tc>
          <w:tcPr>
            <w:tcW w:w="4253" w:type="dxa"/>
            <w:gridSpan w:val="8"/>
            <w:tcBorders>
              <w:bottom w:val="single" w:sz="4" w:space="0" w:color="auto"/>
            </w:tcBorders>
          </w:tcPr>
          <w:p>
            <w:pPr>
              <w:pStyle w:val="yTable"/>
              <w:keepNext/>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Office held</w:t>
            </w:r>
          </w:p>
        </w:tc>
        <w:tc>
          <w:tcPr>
            <w:tcW w:w="2127" w:type="dxa"/>
            <w:gridSpan w:val="5"/>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Station/squad</w:t>
            </w:r>
          </w:p>
        </w:tc>
        <w:tc>
          <w:tcPr>
            <w:tcW w:w="4253" w:type="dxa"/>
            <w:gridSpan w:val="8"/>
            <w:tcBorders>
              <w:bottom w:val="single" w:sz="4" w:space="0" w:color="auto"/>
            </w:tcBorders>
          </w:tcPr>
          <w:p>
            <w:pPr>
              <w:pStyle w:val="yTable"/>
              <w:spacing w:before="0"/>
              <w:rPr>
                <w:sz w:val="20"/>
              </w:rPr>
            </w:pPr>
          </w:p>
        </w:tc>
      </w:tr>
    </w:tbl>
    <w:p>
      <w:pPr>
        <w:pStyle w:val="yMiscellaneousBody"/>
      </w:pPr>
      <w:r>
        <w:t>Notes to Form 5 —</w:t>
      </w:r>
    </w:p>
    <w:p>
      <w:pPr>
        <w:pStyle w:val="yMiscellaneousBody"/>
        <w:tabs>
          <w:tab w:val="left" w:pos="567"/>
        </w:tabs>
        <w:spacing w:before="0"/>
        <w:ind w:left="567" w:hanging="567"/>
      </w:pPr>
      <w:r>
        <w:t>1.</w:t>
      </w:r>
      <w:r>
        <w:tab/>
        <w:t>If the applicant is a public officer, include a reference to the officers who can execute the warrant (see the Act s. 100(8)).</w:t>
      </w:r>
    </w:p>
    <w:p>
      <w:pPr>
        <w:pStyle w:val="yMiscellaneousBody"/>
        <w:tabs>
          <w:tab w:val="left" w:pos="567"/>
        </w:tabs>
        <w:spacing w:before="0"/>
        <w:ind w:left="567" w:hanging="567"/>
      </w:pPr>
      <w:r>
        <w:t>2.</w:t>
      </w:r>
      <w:r>
        <w:tab/>
        <w:t>This must comply with the Act s. 100(5)(a) read with s. 3(1) “official details”.</w:t>
      </w:r>
    </w:p>
    <w:p>
      <w:pPr>
        <w:pStyle w:val="yMiscellaneousBody"/>
        <w:tabs>
          <w:tab w:val="left" w:pos="567"/>
        </w:tabs>
        <w:spacing w:before="0"/>
        <w:ind w:left="567" w:hanging="567"/>
      </w:pPr>
      <w:r>
        <w:t>3.</w:t>
      </w:r>
      <w:r>
        <w:tab/>
        <w:t>Offence(s) that the suspect is suspected of having committed.</w:t>
      </w:r>
    </w:p>
    <w:p>
      <w:pPr>
        <w:pStyle w:val="yMiscellaneousBody"/>
        <w:tabs>
          <w:tab w:val="left" w:pos="567"/>
        </w:tabs>
        <w:spacing w:before="0"/>
        <w:ind w:left="567" w:hanging="567"/>
      </w:pPr>
      <w:r>
        <w:t>4.</w:t>
      </w:r>
      <w:r>
        <w:tab/>
        <w:t>If an internal forensic procedure is authorised, specify the kind of procedure that is proposed to be done on the suspect.</w:t>
      </w:r>
    </w:p>
    <w:p>
      <w:pPr>
        <w:pStyle w:val="yMiscellaneousBody"/>
        <w:tabs>
          <w:tab w:val="left" w:pos="567"/>
        </w:tabs>
        <w:spacing w:before="0"/>
        <w:ind w:left="567" w:hanging="567"/>
      </w:pPr>
      <w:r>
        <w:t>5.</w:t>
      </w:r>
      <w:r>
        <w:tab/>
        <w:t xml:space="preserve">“Relevant thing” is defined in the Act s. 73. </w:t>
      </w:r>
    </w:p>
    <w:p>
      <w:pPr>
        <w:pStyle w:val="yMiscellaneousBody"/>
        <w:tabs>
          <w:tab w:val="left" w:pos="567"/>
        </w:tabs>
        <w:spacing w:before="0"/>
        <w:ind w:left="567" w:hanging="567"/>
      </w:pPr>
      <w:r>
        <w:t>6.</w:t>
      </w:r>
      <w:r>
        <w:tab/>
        <w:t>This period must not exceed 14 days (see the Act s. 100(5)(g)).</w:t>
      </w:r>
    </w:p>
    <w:p>
      <w:pPr>
        <w:pStyle w:val="yMiscellaneousBody"/>
        <w:tabs>
          <w:tab w:val="left" w:pos="567"/>
        </w:tabs>
        <w:spacing w:before="0"/>
        <w:ind w:left="567" w:hanging="567"/>
      </w:pPr>
      <w:r>
        <w:t>7.</w:t>
      </w:r>
      <w:r>
        <w:tab/>
        <w:t>Full name(s) of who did the procedure on the involved person and their qualification (e.g. doctor, nurse).</w:t>
      </w:r>
    </w:p>
    <w:p>
      <w:pPr>
        <w:pStyle w:val="yHeading5"/>
        <w:pageBreakBefore/>
        <w:spacing w:after="240"/>
      </w:pPr>
      <w:bookmarkStart w:id="66" w:name="_Toc378154129"/>
      <w:bookmarkStart w:id="67" w:name="_Toc423446683"/>
      <w:bookmarkStart w:id="68" w:name="_Toc415665862"/>
      <w:r>
        <w:rPr>
          <w:rStyle w:val="CharSClsNo"/>
        </w:rPr>
        <w:t>6</w:t>
      </w:r>
      <w:r>
        <w:t>.</w:t>
      </w:r>
      <w:r>
        <w:tab/>
        <w:t>Seizure notice (Act s. 147)</w:t>
      </w:r>
      <w:bookmarkEnd w:id="66"/>
      <w:bookmarkEnd w:id="67"/>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709"/>
        <w:gridCol w:w="709"/>
      </w:tblGrid>
      <w:tr>
        <w:tc>
          <w:tcPr>
            <w:tcW w:w="3969" w:type="dxa"/>
            <w:gridSpan w:val="3"/>
            <w:tcBorders>
              <w:bottom w:val="nil"/>
            </w:tcBorders>
          </w:tcPr>
          <w:p>
            <w:pPr>
              <w:pStyle w:val="yTable"/>
              <w:spacing w:before="0"/>
              <w:rPr>
                <w:iCs/>
                <w:sz w:val="20"/>
              </w:rPr>
            </w:pPr>
            <w:r>
              <w:rPr>
                <w:i/>
                <w:sz w:val="20"/>
              </w:rPr>
              <w:t>Criminal Investigation Act 2006</w:t>
            </w:r>
            <w:r>
              <w:rPr>
                <w:iCs/>
                <w:sz w:val="20"/>
              </w:rPr>
              <w:t xml:space="preserve"> s. 147</w:t>
            </w:r>
          </w:p>
          <w:p>
            <w:pPr>
              <w:pStyle w:val="yTable"/>
              <w:spacing w:before="0"/>
              <w:rPr>
                <w:b/>
              </w:rPr>
            </w:pPr>
          </w:p>
        </w:tc>
        <w:tc>
          <w:tcPr>
            <w:tcW w:w="3119" w:type="dxa"/>
            <w:gridSpan w:val="4"/>
            <w:tcBorders>
              <w:bottom w:val="nil"/>
            </w:tcBorders>
          </w:tcPr>
          <w:p>
            <w:pPr>
              <w:pStyle w:val="yTable"/>
              <w:spacing w:before="0"/>
              <w:rPr>
                <w:sz w:val="20"/>
              </w:rPr>
            </w:pPr>
            <w:r>
              <w:rPr>
                <w:b/>
              </w:rPr>
              <w:t>Seizure notice</w:t>
            </w:r>
          </w:p>
        </w:tc>
      </w:tr>
      <w:tr>
        <w:trPr>
          <w:cantSplit/>
        </w:trPr>
        <w:tc>
          <w:tcPr>
            <w:tcW w:w="1418" w:type="dxa"/>
          </w:tcPr>
          <w:p>
            <w:pPr>
              <w:pStyle w:val="yTable"/>
              <w:spacing w:before="0"/>
              <w:rPr>
                <w:sz w:val="20"/>
              </w:rPr>
            </w:pPr>
            <w:r>
              <w:rPr>
                <w:sz w:val="20"/>
              </w:rPr>
              <w:t>To</w:t>
            </w:r>
          </w:p>
        </w:tc>
        <w:tc>
          <w:tcPr>
            <w:tcW w:w="5670" w:type="dxa"/>
            <w:gridSpan w:val="6"/>
          </w:tcPr>
          <w:p>
            <w:pPr>
              <w:pStyle w:val="yTable"/>
              <w:spacing w:before="0"/>
              <w:rPr>
                <w:sz w:val="20"/>
              </w:rPr>
            </w:pPr>
            <w:r>
              <w:rPr>
                <w:sz w:val="20"/>
              </w:rPr>
              <w:t>The owner of the property to which this notice is attached and to anyone else who reads this notice.</w:t>
            </w:r>
          </w:p>
        </w:tc>
      </w:tr>
      <w:tr>
        <w:trPr>
          <w:cantSplit/>
        </w:trPr>
        <w:tc>
          <w:tcPr>
            <w:tcW w:w="1418" w:type="dxa"/>
          </w:tcPr>
          <w:p>
            <w:pPr>
              <w:pStyle w:val="yTable"/>
              <w:spacing w:before="0"/>
              <w:rPr>
                <w:sz w:val="20"/>
              </w:rPr>
            </w:pPr>
            <w:r>
              <w:rPr>
                <w:sz w:val="20"/>
              </w:rPr>
              <w:t>Property description</w:t>
            </w:r>
          </w:p>
        </w:tc>
        <w:tc>
          <w:tcPr>
            <w:tcW w:w="5670" w:type="dxa"/>
            <w:gridSpan w:val="6"/>
          </w:tcPr>
          <w:p>
            <w:pPr>
              <w:pStyle w:val="yTable"/>
              <w:spacing w:before="0"/>
              <w:rPr>
                <w:sz w:val="20"/>
              </w:rPr>
            </w:pPr>
          </w:p>
        </w:tc>
      </w:tr>
      <w:tr>
        <w:trPr>
          <w:cantSplit/>
        </w:trPr>
        <w:tc>
          <w:tcPr>
            <w:tcW w:w="1418" w:type="dxa"/>
          </w:tcPr>
          <w:p>
            <w:pPr>
              <w:pStyle w:val="yTable"/>
              <w:spacing w:before="0"/>
              <w:rPr>
                <w:sz w:val="20"/>
              </w:rPr>
            </w:pPr>
            <w:r>
              <w:rPr>
                <w:sz w:val="20"/>
              </w:rPr>
              <w:t>Seizure notice</w:t>
            </w:r>
          </w:p>
        </w:tc>
        <w:tc>
          <w:tcPr>
            <w:tcW w:w="5670" w:type="dxa"/>
            <w:gridSpan w:val="6"/>
          </w:tcPr>
          <w:p>
            <w:pPr>
              <w:pStyle w:val="yTable"/>
              <w:spacing w:before="0"/>
              <w:rPr>
                <w:sz w:val="20"/>
              </w:rPr>
            </w:pPr>
            <w:r>
              <w:rPr>
                <w:sz w:val="20"/>
              </w:rPr>
              <w:t>Under the</w:t>
            </w:r>
            <w:r>
              <w:rPr>
                <w:i/>
                <w:sz w:val="20"/>
              </w:rPr>
              <w:t xml:space="preserve"> Criminal Investigation Act 2006 </w:t>
            </w:r>
            <w:r>
              <w:rPr>
                <w:sz w:val="20"/>
              </w:rPr>
              <w:t>the property described above, to which this notice is attached, has been seized because it is a thing relevant to an offence.</w:t>
            </w:r>
          </w:p>
          <w:p>
            <w:pPr>
              <w:pStyle w:val="yTable"/>
              <w:spacing w:before="0"/>
              <w:rPr>
                <w:sz w:val="20"/>
              </w:rPr>
            </w:pPr>
            <w:r>
              <w:rPr>
                <w:sz w:val="20"/>
              </w:rPr>
              <w:t>You must not lease, sell, transfer, mortgage, give away, move, use, destroy, or otherwise deal with the property without a court order or proper authorisation.</w:t>
            </w:r>
          </w:p>
          <w:p>
            <w:pPr>
              <w:pStyle w:val="yTable"/>
              <w:spacing w:before="0"/>
              <w:rPr>
                <w:sz w:val="20"/>
              </w:rPr>
            </w:pPr>
            <w:r>
              <w:rPr>
                <w:sz w:val="20"/>
              </w:rPr>
              <w:t>For information about this seizure notice, contact the officer below.</w:t>
            </w:r>
          </w:p>
        </w:tc>
      </w:tr>
      <w:tr>
        <w:trPr>
          <w:cantSplit/>
        </w:trPr>
        <w:tc>
          <w:tcPr>
            <w:tcW w:w="1418" w:type="dxa"/>
          </w:tcPr>
          <w:p>
            <w:pPr>
              <w:pStyle w:val="yTable"/>
              <w:spacing w:before="0"/>
              <w:rPr>
                <w:b/>
                <w:bCs/>
                <w:sz w:val="20"/>
              </w:rPr>
            </w:pPr>
            <w:r>
              <w:rPr>
                <w:b/>
                <w:bCs/>
                <w:sz w:val="20"/>
              </w:rPr>
              <w:t>Warning</w:t>
            </w:r>
          </w:p>
        </w:tc>
        <w:tc>
          <w:tcPr>
            <w:tcW w:w="5670" w:type="dxa"/>
            <w:gridSpan w:val="6"/>
          </w:tcPr>
          <w:p>
            <w:pPr>
              <w:pStyle w:val="yTable"/>
              <w:spacing w:before="0"/>
              <w:rPr>
                <w:b/>
                <w:bCs/>
                <w:sz w:val="20"/>
              </w:rPr>
            </w:pPr>
            <w:r>
              <w:rPr>
                <w:b/>
                <w:bCs/>
                <w:sz w:val="20"/>
              </w:rPr>
              <w:t xml:space="preserve">It is an offence under the </w:t>
            </w:r>
            <w:r>
              <w:rPr>
                <w:b/>
                <w:bCs/>
                <w:i/>
                <w:iCs/>
                <w:sz w:val="20"/>
              </w:rPr>
              <w:t>Criminal and Found Property Disposal Act 2006</w:t>
            </w:r>
            <w:r>
              <w:rPr>
                <w:b/>
                <w:bCs/>
                <w:sz w:val="20"/>
              </w:rPr>
              <w:t xml:space="preserve"> s. 10 to deal with this property.</w:t>
            </w:r>
          </w:p>
        </w:tc>
      </w:tr>
      <w:tr>
        <w:trPr>
          <w:cantSplit/>
          <w:trHeight w:val="222"/>
        </w:trPr>
        <w:tc>
          <w:tcPr>
            <w:tcW w:w="1418" w:type="dxa"/>
            <w:vMerge w:val="restart"/>
          </w:tcPr>
          <w:p>
            <w:pPr>
              <w:pStyle w:val="yTable"/>
              <w:spacing w:before="0"/>
              <w:rPr>
                <w:sz w:val="20"/>
              </w:rPr>
            </w:pPr>
            <w:r>
              <w:rPr>
                <w:sz w:val="20"/>
              </w:rPr>
              <w:t>Issuing details</w:t>
            </w:r>
            <w:r>
              <w:rPr>
                <w:sz w:val="20"/>
                <w:vertAlign w:val="superscript"/>
              </w:rPr>
              <w:t>1</w:t>
            </w:r>
          </w:p>
        </w:tc>
        <w:tc>
          <w:tcPr>
            <w:tcW w:w="1417" w:type="dxa"/>
          </w:tcPr>
          <w:p>
            <w:pPr>
              <w:pStyle w:val="yTable"/>
              <w:spacing w:before="0"/>
              <w:rPr>
                <w:sz w:val="20"/>
              </w:rPr>
            </w:pPr>
            <w:r>
              <w:rPr>
                <w:sz w:val="20"/>
              </w:rPr>
              <w:t>Name of officer</w:t>
            </w:r>
          </w:p>
        </w:tc>
        <w:tc>
          <w:tcPr>
            <w:tcW w:w="4253" w:type="dxa"/>
            <w:gridSpan w:val="5"/>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Office held</w:t>
            </w:r>
          </w:p>
        </w:tc>
        <w:tc>
          <w:tcPr>
            <w:tcW w:w="2127" w:type="dxa"/>
            <w:gridSpan w:val="2"/>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2"/>
        </w:trPr>
        <w:tc>
          <w:tcPr>
            <w:tcW w:w="1418" w:type="dxa"/>
            <w:vMerge/>
          </w:tcPr>
          <w:p>
            <w:pPr>
              <w:pStyle w:val="yTable"/>
              <w:spacing w:before="0"/>
              <w:rPr>
                <w:sz w:val="20"/>
              </w:rPr>
            </w:pPr>
          </w:p>
        </w:tc>
        <w:tc>
          <w:tcPr>
            <w:tcW w:w="1417" w:type="dxa"/>
          </w:tcPr>
          <w:p>
            <w:pPr>
              <w:pStyle w:val="yTable"/>
              <w:spacing w:before="0"/>
              <w:rPr>
                <w:sz w:val="20"/>
              </w:rPr>
            </w:pPr>
            <w:r>
              <w:rPr>
                <w:sz w:val="20"/>
              </w:rPr>
              <w:t>Contact details</w:t>
            </w:r>
          </w:p>
        </w:tc>
        <w:tc>
          <w:tcPr>
            <w:tcW w:w="4253" w:type="dxa"/>
            <w:gridSpan w:val="5"/>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Date</w:t>
            </w:r>
          </w:p>
        </w:tc>
        <w:tc>
          <w:tcPr>
            <w:tcW w:w="2127" w:type="dxa"/>
            <w:gridSpan w:val="2"/>
          </w:tcPr>
          <w:p>
            <w:pPr>
              <w:pStyle w:val="yTable"/>
              <w:spacing w:before="0"/>
              <w:rPr>
                <w:sz w:val="20"/>
              </w:rPr>
            </w:pPr>
          </w:p>
        </w:tc>
        <w:tc>
          <w:tcPr>
            <w:tcW w:w="708" w:type="dxa"/>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Pr>
          <w:p>
            <w:pPr>
              <w:pStyle w:val="yTable"/>
              <w:spacing w:before="0"/>
              <w:rPr>
                <w:sz w:val="20"/>
              </w:rPr>
            </w:pPr>
            <w:r>
              <w:rPr>
                <w:sz w:val="20"/>
              </w:rPr>
              <w:t>Officer’s signature</w:t>
            </w:r>
          </w:p>
        </w:tc>
        <w:tc>
          <w:tcPr>
            <w:tcW w:w="5670" w:type="dxa"/>
            <w:gridSpan w:val="6"/>
          </w:tcPr>
          <w:p>
            <w:pPr>
              <w:pStyle w:val="yTable"/>
              <w:spacing w:before="0"/>
              <w:rPr>
                <w:sz w:val="20"/>
              </w:rPr>
            </w:pPr>
            <w:r>
              <w:rPr>
                <w:sz w:val="20"/>
              </w:rPr>
              <w:t>I issued and attached this notice to the above property on the above date and at the above time.</w:t>
            </w:r>
          </w:p>
          <w:p>
            <w:pPr>
              <w:pStyle w:val="yTable"/>
              <w:spacing w:before="0"/>
              <w:rPr>
                <w:sz w:val="20"/>
              </w:rPr>
            </w:pPr>
          </w:p>
          <w:p>
            <w:pPr>
              <w:pStyle w:val="yTable"/>
              <w:spacing w:before="0"/>
              <w:rPr>
                <w:sz w:val="20"/>
              </w:rPr>
            </w:pPr>
            <w:r>
              <w:rPr>
                <w:sz w:val="20"/>
              </w:rPr>
              <w:t>Police officer/Public officer</w:t>
            </w:r>
          </w:p>
        </w:tc>
      </w:tr>
      <w:tr>
        <w:trPr>
          <w:cantSplit/>
        </w:trPr>
        <w:tc>
          <w:tcPr>
            <w:tcW w:w="1418" w:type="dxa"/>
            <w:tcBorders>
              <w:bottom w:val="single" w:sz="4" w:space="0" w:color="auto"/>
            </w:tcBorders>
          </w:tcPr>
          <w:p>
            <w:pPr>
              <w:pStyle w:val="yTable"/>
              <w:spacing w:before="0"/>
              <w:rPr>
                <w:sz w:val="20"/>
              </w:rPr>
            </w:pPr>
            <w:r>
              <w:rPr>
                <w:sz w:val="20"/>
              </w:rPr>
              <w:t>Removal</w:t>
            </w:r>
          </w:p>
        </w:tc>
        <w:tc>
          <w:tcPr>
            <w:tcW w:w="5670" w:type="dxa"/>
            <w:gridSpan w:val="6"/>
            <w:tcBorders>
              <w:bottom w:val="single" w:sz="4" w:space="0" w:color="auto"/>
            </w:tcBorders>
          </w:tcPr>
          <w:p>
            <w:pPr>
              <w:pStyle w:val="yTable"/>
              <w:spacing w:before="0"/>
              <w:rPr>
                <w:sz w:val="20"/>
              </w:rPr>
            </w:pPr>
            <w:r>
              <w:rPr>
                <w:sz w:val="20"/>
              </w:rPr>
              <w:t>This notice must not be removed except by a officer with the same functions as the above officer.</w:t>
            </w:r>
          </w:p>
        </w:tc>
      </w:tr>
    </w:tbl>
    <w:p>
      <w:pPr>
        <w:pStyle w:val="yMiscellaneousBody"/>
      </w:pPr>
      <w:r>
        <w:t>Note to Form 6 —</w:t>
      </w:r>
    </w:p>
    <w:p>
      <w:pPr>
        <w:pStyle w:val="yMiscellaneousBody"/>
        <w:tabs>
          <w:tab w:val="left" w:pos="567"/>
        </w:tabs>
        <w:spacing w:before="0"/>
        <w:ind w:left="567" w:hanging="567"/>
      </w:pPr>
      <w:r>
        <w:t>1.</w:t>
      </w:r>
      <w:r>
        <w:tab/>
        <w:t>This must comply with the Act s. 100(5)(a) read with s. 3(1) “official details”.</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70" w:name="_Toc378154130"/>
      <w:bookmarkStart w:id="71" w:name="_Toc415665844"/>
      <w:bookmarkStart w:id="72" w:name="_Toc415665863"/>
      <w:bookmarkStart w:id="73" w:name="_Toc423097525"/>
      <w:bookmarkStart w:id="74" w:name="_Toc423446684"/>
      <w:r>
        <w:t>Notes</w:t>
      </w:r>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rPr>
        <w:t>Criminal Investigation Regulations 2007</w:t>
      </w:r>
      <w:r>
        <w:rPr>
          <w:iCs/>
        </w:rPr>
        <w:t xml:space="preserve"> </w:t>
      </w:r>
      <w:r>
        <w:rPr>
          <w:snapToGrid w:val="0"/>
        </w:rPr>
        <w:t>and includes the amendments made by the other written laws referred to in the following table</w:t>
      </w:r>
      <w:r>
        <w:rPr>
          <w:i/>
        </w:rPr>
        <w:t>.</w:t>
      </w:r>
    </w:p>
    <w:p>
      <w:pPr>
        <w:pStyle w:val="nHeading3"/>
      </w:pPr>
      <w:bookmarkStart w:id="75" w:name="_Toc378154131"/>
      <w:bookmarkStart w:id="76" w:name="_Toc423446685"/>
      <w:bookmarkStart w:id="77" w:name="_Toc415665864"/>
      <w:r>
        <w:t>Compilation table</w:t>
      </w:r>
      <w:bookmarkEnd w:id="75"/>
      <w:bookmarkEnd w:id="76"/>
      <w:bookmarkEnd w:id="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Criminal Investigation Regulations 2007</w:t>
            </w:r>
          </w:p>
        </w:tc>
        <w:tc>
          <w:tcPr>
            <w:tcW w:w="1276" w:type="dxa"/>
            <w:tcBorders>
              <w:bottom w:val="nil"/>
            </w:tcBorders>
          </w:tcPr>
          <w:p>
            <w:pPr>
              <w:pStyle w:val="nTable"/>
              <w:spacing w:after="40"/>
            </w:pPr>
            <w:r>
              <w:t>22 Jun 2007 p. 2941-58</w:t>
            </w:r>
          </w:p>
        </w:tc>
        <w:tc>
          <w:tcPr>
            <w:tcW w:w="2693" w:type="dxa"/>
            <w:tcBorders>
              <w:bottom w:val="nil"/>
            </w:tcBorders>
          </w:tcPr>
          <w:p>
            <w:pPr>
              <w:pStyle w:val="nTable"/>
              <w:spacing w:after="40"/>
            </w:pPr>
            <w:r>
              <w:t>r. 1 and 2: 22 Jun 2007 (see r. 2(a));</w:t>
            </w:r>
            <w:r>
              <w:br/>
              <w:t xml:space="preserve">Regulations other than r. 1 and 2: 1 Jul 2007 (see r. 2(b) and </w:t>
            </w:r>
            <w:r>
              <w:rPr>
                <w:i/>
                <w:iCs/>
              </w:rPr>
              <w:t>Gazette</w:t>
            </w:r>
            <w:r>
              <w:t xml:space="preserve"> 22 Jun 2007 p. 2837)</w:t>
            </w:r>
          </w:p>
        </w:tc>
      </w:tr>
      <w:tr>
        <w:tc>
          <w:tcPr>
            <w:tcW w:w="3118" w:type="dxa"/>
            <w:tcBorders>
              <w:top w:val="nil"/>
              <w:bottom w:val="nil"/>
            </w:tcBorders>
          </w:tcPr>
          <w:p>
            <w:pPr>
              <w:pStyle w:val="nTable"/>
              <w:spacing w:after="40"/>
              <w:rPr>
                <w:i/>
              </w:rPr>
            </w:pPr>
            <w:r>
              <w:rPr>
                <w:i/>
              </w:rPr>
              <w:t>Criminal Investigation Amendment Regulations 2008</w:t>
            </w:r>
          </w:p>
        </w:tc>
        <w:tc>
          <w:tcPr>
            <w:tcW w:w="1276" w:type="dxa"/>
            <w:tcBorders>
              <w:top w:val="nil"/>
              <w:bottom w:val="nil"/>
            </w:tcBorders>
          </w:tcPr>
          <w:p>
            <w:pPr>
              <w:pStyle w:val="nTable"/>
              <w:spacing w:after="40"/>
            </w:pPr>
            <w:r>
              <w:t>13 Jun 2008 p. 2519-22</w:t>
            </w:r>
          </w:p>
        </w:tc>
        <w:tc>
          <w:tcPr>
            <w:tcW w:w="2693" w:type="dxa"/>
            <w:tcBorders>
              <w:top w:val="nil"/>
              <w:bottom w:val="nil"/>
            </w:tcBorders>
          </w:tcPr>
          <w:p>
            <w:pPr>
              <w:pStyle w:val="nTable"/>
              <w:spacing w:after="40"/>
            </w:pPr>
            <w:r>
              <w:t>r. 1 and 2: 13 Jun 2008 (see r. 2(a));</w:t>
            </w:r>
            <w:r>
              <w:br/>
              <w:t xml:space="preserve">Regulations other than r. 1 and 2: </w:t>
            </w:r>
            <w:r>
              <w:rPr>
                <w:snapToGrid w:val="0"/>
              </w:rPr>
              <w:t>30 Sep 2008</w:t>
            </w:r>
            <w:r>
              <w:t xml:space="preserve"> (see r. 2(b) and </w:t>
            </w:r>
            <w:r>
              <w:rPr>
                <w:i/>
                <w:iCs/>
              </w:rPr>
              <w:t>Gazette</w:t>
            </w:r>
            <w:r>
              <w:t xml:space="preserve"> 11 Jul 2008 p. 3253)</w:t>
            </w:r>
          </w:p>
        </w:tc>
      </w:tr>
      <w:tr>
        <w:trPr>
          <w:ins w:id="78" w:author="Master Repository Process" w:date="2021-07-31T16:33:00Z"/>
        </w:trPr>
        <w:tc>
          <w:tcPr>
            <w:tcW w:w="3118" w:type="dxa"/>
            <w:tcBorders>
              <w:top w:val="nil"/>
              <w:bottom w:val="single" w:sz="4" w:space="0" w:color="auto"/>
            </w:tcBorders>
          </w:tcPr>
          <w:p>
            <w:pPr>
              <w:pStyle w:val="nTable"/>
              <w:spacing w:after="40"/>
              <w:rPr>
                <w:ins w:id="79" w:author="Master Repository Process" w:date="2021-07-31T16:33:00Z"/>
                <w:i/>
              </w:rPr>
            </w:pPr>
            <w:ins w:id="80" w:author="Master Repository Process" w:date="2021-07-31T16:33:00Z">
              <w:r>
                <w:rPr>
                  <w:i/>
                </w:rPr>
                <w:t>Criminal Investigation Amendment Regulations 2015</w:t>
              </w:r>
            </w:ins>
          </w:p>
        </w:tc>
        <w:tc>
          <w:tcPr>
            <w:tcW w:w="1276" w:type="dxa"/>
            <w:tcBorders>
              <w:top w:val="nil"/>
              <w:bottom w:val="single" w:sz="4" w:space="0" w:color="auto"/>
            </w:tcBorders>
          </w:tcPr>
          <w:p>
            <w:pPr>
              <w:pStyle w:val="nTable"/>
              <w:spacing w:after="40"/>
              <w:rPr>
                <w:ins w:id="81" w:author="Master Repository Process" w:date="2021-07-31T16:33:00Z"/>
              </w:rPr>
            </w:pPr>
            <w:ins w:id="82" w:author="Master Repository Process" w:date="2021-07-31T16:33:00Z">
              <w:r>
                <w:t>26 Jun 2015 p. 2270</w:t>
              </w:r>
            </w:ins>
          </w:p>
        </w:tc>
        <w:tc>
          <w:tcPr>
            <w:tcW w:w="2693" w:type="dxa"/>
            <w:tcBorders>
              <w:top w:val="nil"/>
              <w:bottom w:val="single" w:sz="4" w:space="0" w:color="auto"/>
            </w:tcBorders>
          </w:tcPr>
          <w:p>
            <w:pPr>
              <w:pStyle w:val="nTable"/>
              <w:spacing w:after="40"/>
              <w:rPr>
                <w:ins w:id="83" w:author="Master Repository Process" w:date="2021-07-31T16:33:00Z"/>
              </w:rPr>
            </w:pPr>
            <w:ins w:id="84" w:author="Master Repository Process" w:date="2021-07-31T16:33:00Z">
              <w:r>
                <w:t>r. 1 and 2: 26 Jun 2015 (see r. 2(a));</w:t>
              </w:r>
              <w:r>
                <w:br/>
                <w:t>Regulations other than r. 1 and 2: 1</w:t>
              </w:r>
              <w:r>
                <w:rPr>
                  <w:snapToGrid w:val="0"/>
                </w:rPr>
                <w:t> Jul 2015</w:t>
              </w:r>
              <w:r>
                <w:t xml:space="preserve"> (see r. 2(b)(ii) and </w:t>
              </w:r>
              <w:r>
                <w:rPr>
                  <w:i/>
                  <w:iCs/>
                </w:rPr>
                <w:t>Gazette</w:t>
              </w:r>
              <w:r>
                <w:t xml:space="preserve"> 26 Jun 2015 p. 2235)</w:t>
              </w:r>
            </w:ins>
          </w:p>
        </w:tc>
      </w:tr>
    </w:tbl>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6</w:instrText>
          </w:r>
          <w:r>
            <w:rPr>
              <w:b/>
            </w:rPr>
            <w:fldChar w:fldCharType="end"/>
          </w:r>
          <w:r>
            <w:rPr>
              <w:b/>
            </w:rPr>
            <w:instrText>"</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69" w:name="Schedule"/>
    <w:bookmarkEnd w:id="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4EE9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A6F6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82E7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0A8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862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EEA0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E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D419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9640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8047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792870"/>
    <w:multiLevelType w:val="hybridMultilevel"/>
    <w:tmpl w:val="207EEC58"/>
    <w:lvl w:ilvl="0" w:tplc="FFFFFFFF">
      <w:start w:val="1"/>
      <w:numFmt w:val="bullet"/>
      <w:lvlText w:val=""/>
      <w:lvlJc w:val="left"/>
      <w:pPr>
        <w:tabs>
          <w:tab w:val="num" w:pos="794"/>
        </w:tabs>
        <w:ind w:left="79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20950"/>
    <w:docVar w:name="WAFER_20140122112648" w:val="RemoveTocBookmarks,RemoveUnusedBookmarks,RemoveLanguageTags,UsedStyles,ResetPageSize,UpdateArrangement"/>
    <w:docVar w:name="WAFER_20140122112648_GUID" w:val="6278d632-9d86-402b-bc6c-ba337cf2dbb8"/>
    <w:docVar w:name="WAFER_20140122113336" w:val="RemoveTocBookmarks,RunningHeaders"/>
    <w:docVar w:name="WAFER_20140122113336_GUID" w:val="1d0b2d25-4695-4df7-8a56-214ef7f0c17d"/>
    <w:docVar w:name="WAFER_20150401153413" w:val="ResetPageSize,UpdateArrangement,UpdateNTable"/>
    <w:docVar w:name="WAFER_20150401153413_GUID" w:val="563b3258-2735-46b2-a543-8d2bfb0635c9"/>
    <w:docVar w:name="WAFER_20151125093654" w:val="UpdateStyles"/>
    <w:docVar w:name="WAFER_20151125093654_GUID" w:val="75a0fa96-bbb7-4540-a4d9-02ea11aaf151"/>
    <w:docVar w:name="WAFER_20151125120950" w:val="UsedStyles"/>
    <w:docVar w:name="WAFER_20151125120950_GUID" w:val="39ee11a2-ecd4-4eec-9fa0-7d21833f2a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AE0716-8958-42B2-A7C7-2DC33724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3457</Words>
  <Characters>16802</Characters>
  <Application>Microsoft Office Word</Application>
  <DocSecurity>0</DocSecurity>
  <Lines>840</Lines>
  <Paragraphs>533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Regulations 2007 00-d0-03 - 00-e0-03</dc:title>
  <dc:subject/>
  <dc:creator/>
  <cp:keywords/>
  <dc:description/>
  <cp:lastModifiedBy>Master Repository Process</cp:lastModifiedBy>
  <cp:revision>2</cp:revision>
  <cp:lastPrinted>2007-05-25T02:22:00Z</cp:lastPrinted>
  <dcterms:created xsi:type="dcterms:W3CDTF">2021-07-31T08:33:00Z</dcterms:created>
  <dcterms:modified xsi:type="dcterms:W3CDTF">2021-07-31T08:33:00Z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 2007 p 2941-58</vt:lpwstr>
  </property>
  <property fmtid="{D5CDD505-2E9C-101B-9397-08002B2CF9AE}" pid="3" name="DocumentType">
    <vt:lpwstr>Reg</vt:lpwstr>
  </property>
  <property fmtid="{D5CDD505-2E9C-101B-9397-08002B2CF9AE}" pid="4" name="OwlsUID">
    <vt:i4>39651</vt:i4>
  </property>
  <property fmtid="{D5CDD505-2E9C-101B-9397-08002B2CF9AE}" pid="5" name="CommencementDate">
    <vt:lpwstr>20150701</vt:lpwstr>
  </property>
  <property fmtid="{D5CDD505-2E9C-101B-9397-08002B2CF9AE}" pid="6" name="FromSuffix">
    <vt:lpwstr>00-d0-03</vt:lpwstr>
  </property>
  <property fmtid="{D5CDD505-2E9C-101B-9397-08002B2CF9AE}" pid="7" name="FromAsAtDate">
    <vt:lpwstr>30 Sep 2008</vt:lpwstr>
  </property>
  <property fmtid="{D5CDD505-2E9C-101B-9397-08002B2CF9AE}" pid="8" name="ToSuffix">
    <vt:lpwstr>00-e0-03</vt:lpwstr>
  </property>
  <property fmtid="{D5CDD505-2E9C-101B-9397-08002B2CF9AE}" pid="9" name="ToAsAtDate">
    <vt:lpwstr>01 Jul 2015</vt:lpwstr>
  </property>
</Properties>
</file>