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423446820"/>
      <w:bookmarkStart w:id="2" w:name="_Toc41764742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23446821"/>
      <w:bookmarkStart w:id="5" w:name="_Toc417647429"/>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6" w:name="_Toc423446822"/>
      <w:bookmarkStart w:id="7" w:name="_Toc417647430"/>
      <w:r>
        <w:rPr>
          <w:rStyle w:val="CharSectno"/>
        </w:rPr>
        <w:t>3</w:t>
      </w:r>
      <w:r>
        <w:rPr>
          <w:snapToGrid w:val="0"/>
        </w:rPr>
        <w:t>.</w:t>
      </w:r>
      <w:r>
        <w:rPr>
          <w:snapToGrid w:val="0"/>
        </w:rPr>
        <w:tab/>
        <w:t>Forms prescribed (First and Second Sch.)</w:t>
      </w:r>
      <w:bookmarkEnd w:id="6"/>
      <w:bookmarkEnd w:id="7"/>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8" w:name="_Toc423446823"/>
      <w:bookmarkStart w:id="9" w:name="_Toc417647431"/>
      <w:r>
        <w:rPr>
          <w:rStyle w:val="CharSectno"/>
        </w:rPr>
        <w:t>4</w:t>
      </w:r>
      <w:r>
        <w:rPr>
          <w:snapToGrid w:val="0"/>
        </w:rPr>
        <w:t>.</w:t>
      </w:r>
      <w:r>
        <w:rPr>
          <w:snapToGrid w:val="0"/>
        </w:rPr>
        <w:tab/>
        <w:t>Particulars prescribed by forms</w:t>
      </w:r>
      <w:bookmarkEnd w:id="8"/>
      <w:bookmarkEnd w:id="9"/>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10" w:name="_Toc423446824"/>
      <w:bookmarkStart w:id="11" w:name="_Toc417647432"/>
      <w:r>
        <w:rPr>
          <w:rStyle w:val="CharSectno"/>
        </w:rPr>
        <w:t>5</w:t>
      </w:r>
      <w:r>
        <w:rPr>
          <w:snapToGrid w:val="0"/>
        </w:rPr>
        <w:t>.</w:t>
      </w:r>
      <w:r>
        <w:rPr>
          <w:snapToGrid w:val="0"/>
        </w:rPr>
        <w:tab/>
        <w:t>Forms to be completed as directed</w:t>
      </w:r>
      <w:bookmarkEnd w:id="10"/>
      <w:bookmarkEnd w:id="11"/>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12" w:name="_Toc423446825"/>
      <w:bookmarkStart w:id="13" w:name="_Toc417647433"/>
      <w:r>
        <w:rPr>
          <w:rStyle w:val="CharSectno"/>
        </w:rPr>
        <w:t>6</w:t>
      </w:r>
      <w:r>
        <w:rPr>
          <w:snapToGrid w:val="0"/>
        </w:rPr>
        <w:t>.</w:t>
      </w:r>
      <w:r>
        <w:rPr>
          <w:snapToGrid w:val="0"/>
        </w:rPr>
        <w:tab/>
        <w:t>False information in applications etc., offence</w:t>
      </w:r>
      <w:bookmarkEnd w:id="12"/>
      <w:bookmarkEnd w:id="13"/>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14" w:name="_Toc423446826"/>
      <w:bookmarkStart w:id="15" w:name="_Toc417647434"/>
      <w:r>
        <w:rPr>
          <w:rStyle w:val="CharSectno"/>
        </w:rPr>
        <w:t>6A</w:t>
      </w:r>
      <w:r>
        <w:rPr>
          <w:snapToGrid w:val="0"/>
        </w:rPr>
        <w:t xml:space="preserve">. </w:t>
      </w:r>
      <w:r>
        <w:rPr>
          <w:snapToGrid w:val="0"/>
        </w:rPr>
        <w:tab/>
        <w:t>Period prescribed (Act s. 19(1))</w:t>
      </w:r>
      <w:bookmarkEnd w:id="14"/>
      <w:bookmarkEnd w:id="1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6" w:name="_Toc423446827"/>
      <w:bookmarkStart w:id="17" w:name="_Toc417647435"/>
      <w:r>
        <w:rPr>
          <w:rStyle w:val="CharSectno"/>
        </w:rPr>
        <w:t>6B</w:t>
      </w:r>
      <w:r>
        <w:rPr>
          <w:snapToGrid w:val="0"/>
        </w:rPr>
        <w:t>.</w:t>
      </w:r>
      <w:r>
        <w:rPr>
          <w:snapToGrid w:val="0"/>
        </w:rPr>
        <w:tab/>
        <w:t>Penalty for late application prescribed (Act s. 19(3))</w:t>
      </w:r>
      <w:bookmarkEnd w:id="16"/>
      <w:bookmarkEnd w:id="17"/>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8" w:name="_Toc423446828"/>
      <w:bookmarkStart w:id="19" w:name="_Toc417647436"/>
      <w:r>
        <w:rPr>
          <w:rStyle w:val="CharSectno"/>
        </w:rPr>
        <w:t>7</w:t>
      </w:r>
      <w:r>
        <w:rPr>
          <w:snapToGrid w:val="0"/>
        </w:rPr>
        <w:t>.</w:t>
      </w:r>
      <w:r>
        <w:rPr>
          <w:snapToGrid w:val="0"/>
        </w:rPr>
        <w:tab/>
        <w:t>Fees (Third Sch.)</w:t>
      </w:r>
      <w:bookmarkEnd w:id="18"/>
      <w:bookmarkEnd w:id="19"/>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20" w:name="_Toc423446829"/>
      <w:bookmarkStart w:id="21" w:name="_Toc417647437"/>
      <w:r>
        <w:rPr>
          <w:rStyle w:val="CharSectno"/>
        </w:rPr>
        <w:t>8</w:t>
      </w:r>
      <w:r>
        <w:t>.</w:t>
      </w:r>
      <w:r>
        <w:tab/>
        <w:t>Classes of business and categories of licence prescribed (Act s. 5A)</w:t>
      </w:r>
      <w:bookmarkEnd w:id="20"/>
      <w:bookmarkEnd w:id="21"/>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22" w:name="_Toc423446830"/>
      <w:bookmarkStart w:id="23" w:name="_Toc417647438"/>
      <w:r>
        <w:rPr>
          <w:rStyle w:val="CharSectno"/>
        </w:rPr>
        <w:t>9</w:t>
      </w:r>
      <w:r>
        <w:t>.</w:t>
      </w:r>
      <w:r>
        <w:tab/>
        <w:t>Exempt sales and exempt exchanges prescribed (Act s. 5B(4))</w:t>
      </w:r>
      <w:bookmarkEnd w:id="22"/>
      <w:bookmarkEnd w:id="2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416883862"/>
      <w:bookmarkStart w:id="25" w:name="_Toc416883882"/>
      <w:bookmarkStart w:id="26" w:name="_Toc417647439"/>
      <w:bookmarkStart w:id="27" w:name="_Toc423446831"/>
      <w:r>
        <w:rPr>
          <w:rStyle w:val="CharSchNo"/>
        </w:rPr>
        <w:t>First Schedule</w:t>
      </w:r>
      <w:bookmarkEnd w:id="24"/>
      <w:bookmarkEnd w:id="25"/>
      <w:bookmarkEnd w:id="26"/>
      <w:bookmarkEnd w:id="27"/>
    </w:p>
    <w:p>
      <w:pPr>
        <w:pStyle w:val="yHeading2"/>
        <w:spacing w:after="120"/>
      </w:pPr>
      <w:bookmarkStart w:id="28" w:name="_Toc416883863"/>
      <w:bookmarkStart w:id="29" w:name="_Toc416883883"/>
      <w:bookmarkStart w:id="30" w:name="_Toc417647440"/>
      <w:bookmarkStart w:id="31" w:name="_Toc423446832"/>
      <w:r>
        <w:rPr>
          <w:rStyle w:val="CharSchText"/>
        </w:rPr>
        <w:t>List of forms</w:t>
      </w:r>
      <w:bookmarkEnd w:id="28"/>
      <w:bookmarkEnd w:id="29"/>
      <w:bookmarkEnd w:id="30"/>
      <w:bookmarkEnd w:id="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32" w:name="_Toc416883864"/>
      <w:bookmarkStart w:id="33" w:name="_Toc416883884"/>
      <w:bookmarkStart w:id="34" w:name="_Toc417647441"/>
      <w:bookmarkStart w:id="35" w:name="_Toc423446833"/>
      <w:r>
        <w:rPr>
          <w:rStyle w:val="CharSchNo"/>
        </w:rPr>
        <w:t>Second Schedule</w:t>
      </w:r>
      <w:bookmarkEnd w:id="32"/>
      <w:bookmarkEnd w:id="33"/>
      <w:bookmarkEnd w:id="34"/>
      <w:bookmarkEnd w:id="35"/>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p>
    <w:p>
      <w:pPr>
        <w:pStyle w:val="yScheduleHeading"/>
      </w:pPr>
      <w:bookmarkStart w:id="37" w:name="_Toc416883865"/>
      <w:bookmarkStart w:id="38" w:name="_Toc416883885"/>
      <w:bookmarkStart w:id="39" w:name="_Toc417647442"/>
      <w:bookmarkStart w:id="40" w:name="_Toc423446834"/>
      <w:r>
        <w:rPr>
          <w:rStyle w:val="CharSchNo"/>
        </w:rPr>
        <w:t>Third Schedule</w:t>
      </w:r>
      <w:r>
        <w:t> — </w:t>
      </w:r>
      <w:r>
        <w:rPr>
          <w:rStyle w:val="CharSchText"/>
        </w:rPr>
        <w:t>Fees</w:t>
      </w:r>
      <w:bookmarkEnd w:id="37"/>
      <w:bookmarkEnd w:id="38"/>
      <w:bookmarkEnd w:id="39"/>
      <w:bookmarkEnd w:id="40"/>
    </w:p>
    <w:p>
      <w:pPr>
        <w:pStyle w:val="yShoulderClause"/>
      </w:pPr>
      <w:r>
        <w:t>[r. 7]</w:t>
      </w:r>
    </w:p>
    <w:p>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011" w:type="dxa"/>
            <w:tcBorders>
              <w:bottom w:val="nil"/>
            </w:tcBorders>
          </w:tcPr>
          <w:p>
            <w:pPr>
              <w:pStyle w:val="yTableNAm"/>
              <w:tabs>
                <w:tab w:val="clear" w:pos="567"/>
                <w:tab w:val="left" w:pos="336"/>
              </w:tabs>
              <w:jc w:val="right"/>
            </w:pPr>
            <w:r>
              <w:br/>
            </w:r>
            <w:r>
              <w:br/>
            </w:r>
            <w:del w:id="41" w:author="Master Repository Process" w:date="2021-08-29T09:50:00Z">
              <w:r>
                <w:delText>816</w:delText>
              </w:r>
            </w:del>
            <w:ins w:id="42" w:author="Master Repository Process" w:date="2021-08-29T09:50:00Z">
              <w:r>
                <w:t>837</w:t>
              </w:r>
            </w:ins>
            <w:r>
              <w:t>.00</w:t>
            </w:r>
          </w:p>
          <w:p>
            <w:pPr>
              <w:pStyle w:val="yTableNAm"/>
              <w:tabs>
                <w:tab w:val="clear" w:pos="567"/>
                <w:tab w:val="left" w:pos="336"/>
              </w:tabs>
              <w:jc w:val="right"/>
            </w:pPr>
            <w:r>
              <w:br/>
            </w:r>
            <w:r>
              <w:br/>
            </w:r>
            <w:del w:id="43" w:author="Master Repository Process" w:date="2021-08-29T09:50:00Z">
              <w:r>
                <w:delText>812</w:delText>
              </w:r>
            </w:del>
            <w:ins w:id="44" w:author="Master Repository Process" w:date="2021-08-29T09:50:00Z">
              <w:r>
                <w:t>833</w:t>
              </w:r>
            </w:ins>
            <w:r>
              <w:t>.00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r>
            <w:del w:id="45" w:author="Master Repository Process" w:date="2021-08-29T09:50:00Z">
              <w:r>
                <w:delText>133</w:delText>
              </w:r>
            </w:del>
            <w:ins w:id="46" w:author="Master Repository Process" w:date="2021-08-29T09:50:00Z">
              <w:r>
                <w:t>136</w:t>
              </w:r>
            </w:ins>
            <w:r>
              <w:t>.50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r>
            <w:del w:id="47" w:author="Master Repository Process" w:date="2021-08-29T09:50:00Z">
              <w:r>
                <w:delText>812</w:delText>
              </w:r>
            </w:del>
            <w:ins w:id="48" w:author="Master Repository Process" w:date="2021-08-29T09:50:00Z">
              <w:r>
                <w:t>833</w:t>
              </w:r>
            </w:ins>
            <w:r>
              <w:t>.00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r>
            <w:del w:id="49" w:author="Master Repository Process" w:date="2021-08-29T09:50:00Z">
              <w:r>
                <w:delText>53.80</w:delText>
              </w:r>
            </w:del>
            <w:ins w:id="50" w:author="Master Repository Process" w:date="2021-08-29T09:50:00Z">
              <w:r>
                <w:t>55.00</w:t>
              </w:r>
            </w:ins>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r>
            <w:del w:id="51" w:author="Master Repository Process" w:date="2021-08-29T09:50:00Z">
              <w:r>
                <w:delText>412</w:delText>
              </w:r>
            </w:del>
            <w:ins w:id="52" w:author="Master Repository Process" w:date="2021-08-29T09:50:00Z">
              <w:r>
                <w:t>422</w:t>
              </w:r>
            </w:ins>
            <w:r>
              <w:t>.00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r>
            <w:del w:id="53" w:author="Master Repository Process" w:date="2021-08-29T09:50:00Z">
              <w:r>
                <w:delText>280</w:delText>
              </w:r>
            </w:del>
            <w:ins w:id="54" w:author="Master Repository Process" w:date="2021-08-29T09:50:00Z">
              <w:r>
                <w:t>287</w:t>
              </w:r>
            </w:ins>
            <w:r>
              <w:t>.00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011" w:type="dxa"/>
            <w:tcBorders>
              <w:bottom w:val="nil"/>
            </w:tcBorders>
          </w:tcPr>
          <w:p>
            <w:pPr>
              <w:pStyle w:val="yTableNAm"/>
              <w:tabs>
                <w:tab w:val="clear" w:pos="567"/>
                <w:tab w:val="left" w:pos="336"/>
              </w:tabs>
              <w:jc w:val="right"/>
            </w:pPr>
            <w:r>
              <w:br/>
            </w:r>
            <w:r>
              <w:br/>
            </w:r>
            <w:del w:id="55" w:author="Master Repository Process" w:date="2021-08-29T09:50:00Z">
              <w:r>
                <w:delText>812</w:delText>
              </w:r>
            </w:del>
            <w:ins w:id="56" w:author="Master Repository Process" w:date="2021-08-29T09:50:00Z">
              <w:r>
                <w:t>833</w:t>
              </w:r>
            </w:ins>
            <w:r>
              <w:t>.00</w:t>
            </w:r>
          </w:p>
          <w:p>
            <w:pPr>
              <w:pStyle w:val="yTableNAm"/>
              <w:tabs>
                <w:tab w:val="clear" w:pos="567"/>
                <w:tab w:val="left" w:pos="336"/>
              </w:tabs>
              <w:jc w:val="right"/>
            </w:pPr>
            <w:r>
              <w:br/>
            </w:r>
            <w:r>
              <w:br/>
            </w:r>
            <w:del w:id="57" w:author="Master Repository Process" w:date="2021-08-29T09:50:00Z">
              <w:r>
                <w:delText>812</w:delText>
              </w:r>
            </w:del>
            <w:ins w:id="58" w:author="Master Repository Process" w:date="2021-08-29T09:50:00Z">
              <w:r>
                <w:t>833</w:t>
              </w:r>
            </w:ins>
            <w:r>
              <w:t>.00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r>
            <w:del w:id="59" w:author="Master Repository Process" w:date="2021-08-29T09:50:00Z">
              <w:r>
                <w:delText>133</w:delText>
              </w:r>
            </w:del>
            <w:ins w:id="60" w:author="Master Repository Process" w:date="2021-08-29T09:50:00Z">
              <w:r>
                <w:t>136</w:t>
              </w:r>
            </w:ins>
            <w:r>
              <w:t>.50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r>
            <w:del w:id="61" w:author="Master Repository Process" w:date="2021-08-29T09:50:00Z">
              <w:r>
                <w:delText>812</w:delText>
              </w:r>
            </w:del>
            <w:ins w:id="62" w:author="Master Repository Process" w:date="2021-08-29T09:50:00Z">
              <w:r>
                <w:t>833</w:t>
              </w:r>
            </w:ins>
            <w:r>
              <w:t>.00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exemption from the Act under section 31(1) </w:t>
            </w:r>
            <w:r>
              <w:tab/>
            </w:r>
          </w:p>
        </w:tc>
        <w:tc>
          <w:tcPr>
            <w:tcW w:w="1011" w:type="dxa"/>
          </w:tcPr>
          <w:p>
            <w:pPr>
              <w:pStyle w:val="yTableNAm"/>
              <w:tabs>
                <w:tab w:val="clear" w:pos="567"/>
                <w:tab w:val="left" w:pos="336"/>
              </w:tabs>
              <w:jc w:val="right"/>
            </w:pPr>
            <w:r>
              <w:br/>
            </w:r>
            <w:del w:id="63" w:author="Master Repository Process" w:date="2021-08-29T09:50:00Z">
              <w:r>
                <w:delText>133</w:delText>
              </w:r>
            </w:del>
            <w:ins w:id="64" w:author="Master Repository Process" w:date="2021-08-29T09:50:00Z">
              <w:r>
                <w:t>136</w:t>
              </w:r>
            </w:ins>
            <w:r>
              <w:t>.50</w:t>
            </w:r>
          </w:p>
        </w:tc>
      </w:tr>
      <w:tr>
        <w:trPr>
          <w:cantSplit/>
        </w:trPr>
        <w:tc>
          <w:tcPr>
            <w:tcW w:w="5123" w:type="dxa"/>
            <w:gridSpan w:val="2"/>
          </w:tcPr>
          <w:p>
            <w:pPr>
              <w:pStyle w:val="yTableNAm"/>
              <w:tabs>
                <w:tab w:val="left" w:pos="1109"/>
                <w:tab w:val="left" w:leader="dot" w:pos="4820"/>
              </w:tabs>
            </w:pPr>
            <w:r>
              <w:rPr>
                <w:i/>
              </w:rPr>
              <w:t>[11-15. deleted]</w:t>
            </w:r>
          </w:p>
        </w:tc>
        <w:tc>
          <w:tcPr>
            <w:tcW w:w="1011" w:type="dxa"/>
          </w:tcPr>
          <w:p>
            <w:pPr>
              <w:pStyle w:val="yTableNAm"/>
              <w:tabs>
                <w:tab w:val="clear" w:pos="567"/>
                <w:tab w:val="left" w:pos="336"/>
              </w:tabs>
              <w:jc w:val="right"/>
            </w:pP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del w:id="65" w:author="Master Repository Process" w:date="2021-08-29T09:50:00Z">
              <w:r>
                <w:delText>43.30</w:delText>
              </w:r>
            </w:del>
            <w:ins w:id="66" w:author="Master Repository Process" w:date="2021-08-29T09:50:00Z">
              <w:r>
                <w:t>44.00</w:t>
              </w:r>
            </w:ins>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del w:id="67" w:author="Master Repository Process" w:date="2021-08-29T09:50:00Z">
              <w:r>
                <w:delText>19.50</w:delText>
              </w:r>
            </w:del>
            <w:ins w:id="68" w:author="Master Repository Process" w:date="2021-08-29T09:50:00Z">
              <w:r>
                <w:t>20.00</w:t>
              </w:r>
            </w:ins>
          </w:p>
        </w:tc>
      </w:tr>
      <w:tr>
        <w:trPr>
          <w:cantSplit/>
        </w:trPr>
        <w:tc>
          <w:tcPr>
            <w:tcW w:w="728" w:type="dxa"/>
            <w:tcBorders>
              <w:top w:val="nil"/>
              <w:bottom w:val="single" w:sz="4" w:space="0" w:color="auto"/>
            </w:tcBorders>
          </w:tcPr>
          <w:p>
            <w:pPr>
              <w:pStyle w:val="yTableNAm"/>
            </w:pPr>
          </w:p>
        </w:tc>
        <w:tc>
          <w:tcPr>
            <w:tcW w:w="4395" w:type="dxa"/>
            <w:tcBorders>
              <w:top w:val="nil"/>
              <w:bottom w:val="single" w:sz="4" w:space="0" w:color="auto"/>
            </w:tcBorders>
          </w:tcPr>
          <w:p>
            <w:pPr>
              <w:pStyle w:val="yTableNAm"/>
              <w:tabs>
                <w:tab w:val="left" w:leader="dot" w:pos="4820"/>
              </w:tabs>
            </w:pPr>
            <w:r>
              <w:t xml:space="preserve">each subsequent page </w:t>
            </w:r>
            <w:r>
              <w:tab/>
            </w:r>
          </w:p>
        </w:tc>
        <w:tc>
          <w:tcPr>
            <w:tcW w:w="1011" w:type="dxa"/>
            <w:tcBorders>
              <w:top w:val="nil"/>
              <w:bottom w:val="single" w:sz="4" w:space="0" w:color="auto"/>
            </w:tcBorders>
          </w:tcPr>
          <w:p>
            <w:pPr>
              <w:pStyle w:val="yTableNAm"/>
              <w:tabs>
                <w:tab w:val="clear" w:pos="567"/>
                <w:tab w:val="left" w:pos="336"/>
              </w:tabs>
              <w:jc w:val="right"/>
            </w:pPr>
            <w:r>
              <w:t>3.80</w:t>
            </w:r>
          </w:p>
        </w:tc>
      </w:tr>
      <w:tr>
        <w:trPr>
          <w:cantSplit/>
        </w:trPr>
        <w:tc>
          <w:tcPr>
            <w:tcW w:w="728" w:type="dxa"/>
            <w:tcBorders>
              <w:bottom w:val="single" w:sz="4" w:space="0" w:color="auto"/>
            </w:tcBorders>
          </w:tcPr>
          <w:p>
            <w:pPr>
              <w:pStyle w:val="yTableNAm"/>
            </w:pPr>
            <w:r>
              <w:t>18.</w:t>
            </w:r>
          </w:p>
        </w:tc>
        <w:tc>
          <w:tcPr>
            <w:tcW w:w="4395"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011" w:type="dxa"/>
            <w:tcBorders>
              <w:bottom w:val="single" w:sz="4" w:space="0" w:color="auto"/>
            </w:tcBorders>
          </w:tcPr>
          <w:p>
            <w:pPr>
              <w:pStyle w:val="yTableNAm"/>
              <w:tabs>
                <w:tab w:val="clear" w:pos="567"/>
                <w:tab w:val="left" w:pos="336"/>
              </w:tabs>
              <w:jc w:val="right"/>
            </w:pPr>
            <w:r>
              <w:br/>
            </w:r>
            <w:r>
              <w:br/>
            </w:r>
            <w:r>
              <w:br/>
            </w:r>
            <w:del w:id="69" w:author="Master Repository Process" w:date="2021-08-29T09:50:00Z">
              <w:r>
                <w:delText>248</w:delText>
              </w:r>
            </w:del>
            <w:ins w:id="70" w:author="Master Repository Process" w:date="2021-08-29T09:50:00Z">
              <w:r>
                <w:t>254</w:t>
              </w:r>
            </w:ins>
            <w:r>
              <w:t>.00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del w:id="71" w:author="Master Repository Process" w:date="2021-08-29T09:50:00Z">
              <w:r>
                <w:delText>19.50</w:delText>
              </w:r>
            </w:del>
            <w:ins w:id="72" w:author="Master Repository Process" w:date="2021-08-29T09:50:00Z">
              <w:r>
                <w:t>20.00</w:t>
              </w:r>
            </w:ins>
          </w:p>
        </w:tc>
      </w:tr>
    </w:tbl>
    <w:p>
      <w:pPr>
        <w:pStyle w:val="yFootnotesection"/>
      </w:pPr>
      <w:r>
        <w:tab/>
        <w:t>[Third Schedule inserted in Gazette 17 Jun 2014 p. 1969-70; amended in Gazette 15 Jul 2014 p. 2461-2</w:t>
      </w:r>
      <w:ins w:id="73" w:author="Master Repository Process" w:date="2021-08-29T09:50:00Z">
        <w:r>
          <w:t>; 23 Jun 2015 p. 2178</w:t>
        </w:r>
        <w:r>
          <w:noBreakHyphen/>
          <w:t>9</w:t>
        </w:r>
      </w:ins>
      <w:r>
        <w:t>.]</w:t>
      </w:r>
    </w:p>
    <w:p>
      <w:pPr>
        <w:pStyle w:val="yScheduleHeading"/>
      </w:pPr>
      <w:bookmarkStart w:id="74" w:name="_Toc416883866"/>
      <w:bookmarkStart w:id="75" w:name="_Toc416883886"/>
      <w:bookmarkStart w:id="76" w:name="_Toc417647443"/>
      <w:bookmarkStart w:id="77" w:name="_Toc423446835"/>
      <w:r>
        <w:rPr>
          <w:rStyle w:val="CharSchNo"/>
        </w:rPr>
        <w:t>Fourth Schedule</w:t>
      </w:r>
      <w:bookmarkEnd w:id="74"/>
      <w:bookmarkEnd w:id="75"/>
      <w:bookmarkEnd w:id="76"/>
      <w:bookmarkEnd w:id="77"/>
    </w:p>
    <w:p>
      <w:pPr>
        <w:pStyle w:val="yShoulderClause"/>
      </w:pPr>
      <w:r>
        <w:t>[r. 8]</w:t>
      </w:r>
    </w:p>
    <w:p>
      <w:pPr>
        <w:pStyle w:val="yHeading2"/>
        <w:spacing w:before="120" w:after="120"/>
      </w:pPr>
      <w:bookmarkStart w:id="78" w:name="_Toc416883867"/>
      <w:bookmarkStart w:id="79" w:name="_Toc416883887"/>
      <w:bookmarkStart w:id="80" w:name="_Toc417647444"/>
      <w:bookmarkStart w:id="81" w:name="_Toc423446836"/>
      <w:r>
        <w:rPr>
          <w:rStyle w:val="CharSchText"/>
        </w:rPr>
        <w:t>Classes and descriptions of business and categories of dealer’s licence</w:t>
      </w:r>
      <w:bookmarkEnd w:id="78"/>
      <w:bookmarkEnd w:id="79"/>
      <w:bookmarkEnd w:id="80"/>
      <w:bookmarkEnd w:id="81"/>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82" w:name="_Toc416883868"/>
      <w:bookmarkStart w:id="83" w:name="_Toc416883888"/>
      <w:bookmarkStart w:id="84" w:name="_Toc417647445"/>
      <w:bookmarkStart w:id="85" w:name="_Toc423446837"/>
      <w:r>
        <w:t>Notes</w:t>
      </w:r>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86" w:name="_Toc423446838"/>
      <w:bookmarkStart w:id="87" w:name="_Toc417647446"/>
      <w:r>
        <w:t>Compilation table</w:t>
      </w:r>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tcPr>
          <w:p>
            <w:pPr>
              <w:pStyle w:val="nTable"/>
              <w:spacing w:after="40"/>
              <w:rPr>
                <w:i/>
              </w:rPr>
            </w:pPr>
            <w:r>
              <w:rPr>
                <w:i/>
              </w:rPr>
              <w:t>Motor Vehicle Dealers (Licensing) Amendment Regulations (No. 2) 2014</w:t>
            </w:r>
          </w:p>
        </w:tc>
        <w:tc>
          <w:tcPr>
            <w:tcW w:w="1276" w:type="dxa"/>
          </w:tcPr>
          <w:p>
            <w:pPr>
              <w:pStyle w:val="nTable"/>
              <w:spacing w:after="40"/>
            </w:pPr>
            <w:r>
              <w:t>8 Jan 2015 p. 85</w:t>
            </w:r>
            <w:r>
              <w:noBreakHyphen/>
              <w:t>6</w:t>
            </w:r>
          </w:p>
        </w:tc>
        <w:tc>
          <w:tcPr>
            <w:tcW w:w="2693" w:type="dxa"/>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ins w:id="88" w:author="Master Repository Process" w:date="2021-08-29T09:50:00Z"/>
        </w:trPr>
        <w:tc>
          <w:tcPr>
            <w:tcW w:w="3118" w:type="dxa"/>
            <w:tcBorders>
              <w:bottom w:val="single" w:sz="4" w:space="0" w:color="auto"/>
            </w:tcBorders>
          </w:tcPr>
          <w:p>
            <w:pPr>
              <w:pStyle w:val="nTable"/>
              <w:spacing w:after="40"/>
              <w:rPr>
                <w:ins w:id="89" w:author="Master Repository Process" w:date="2021-08-29T09:50:00Z"/>
                <w:i/>
              </w:rPr>
            </w:pPr>
            <w:ins w:id="90" w:author="Master Repository Process" w:date="2021-08-29T09:50:00Z">
              <w:r>
                <w:rPr>
                  <w:i/>
                </w:rPr>
                <w:t>Motor Vehicle Dealers (Licensing) Amendment Regulations 2015</w:t>
              </w:r>
            </w:ins>
          </w:p>
        </w:tc>
        <w:tc>
          <w:tcPr>
            <w:tcW w:w="1276" w:type="dxa"/>
            <w:tcBorders>
              <w:bottom w:val="single" w:sz="4" w:space="0" w:color="auto"/>
            </w:tcBorders>
          </w:tcPr>
          <w:p>
            <w:pPr>
              <w:pStyle w:val="nTable"/>
              <w:spacing w:after="40"/>
              <w:rPr>
                <w:ins w:id="91" w:author="Master Repository Process" w:date="2021-08-29T09:50:00Z"/>
              </w:rPr>
            </w:pPr>
            <w:ins w:id="92" w:author="Master Repository Process" w:date="2021-08-29T09:50:00Z">
              <w:r>
                <w:t>23 Jun 2015 p. 2178</w:t>
              </w:r>
              <w:r>
                <w:noBreakHyphen/>
                <w:t>9</w:t>
              </w:r>
            </w:ins>
          </w:p>
        </w:tc>
        <w:tc>
          <w:tcPr>
            <w:tcW w:w="2693" w:type="dxa"/>
            <w:tcBorders>
              <w:bottom w:val="single" w:sz="4" w:space="0" w:color="auto"/>
            </w:tcBorders>
          </w:tcPr>
          <w:p>
            <w:pPr>
              <w:pStyle w:val="nTable"/>
              <w:spacing w:after="40"/>
              <w:rPr>
                <w:ins w:id="93" w:author="Master Repository Process" w:date="2021-08-29T09:50:00Z"/>
                <w:rFonts w:ascii="Times" w:hAnsi="Times"/>
                <w:bCs/>
                <w:snapToGrid w:val="0"/>
                <w:spacing w:val="-2"/>
              </w:rPr>
            </w:pPr>
            <w:ins w:id="94" w:author="Master Repository Process" w:date="2021-08-29T09:50:00Z">
              <w:r>
                <w:rPr>
                  <w:rFonts w:ascii="Times" w:hAnsi="Times"/>
                  <w:bCs/>
                  <w:snapToGrid w:val="0"/>
                  <w:spacing w:val="-2"/>
                </w:rPr>
                <w:t>r. 1 and 2: 23 Jun 2015 (see r. 2(a));</w:t>
              </w:r>
              <w:r>
                <w:rPr>
                  <w:rFonts w:ascii="Times" w:hAnsi="Times"/>
                  <w:bCs/>
                  <w:snapToGrid w:val="0"/>
                  <w:spacing w:val="-2"/>
                </w:rPr>
                <w:br/>
                <w:t>Regulations other than r. 1 and 2: 1 Jul 2015 (see r. 2(b))</w:t>
              </w:r>
            </w:ins>
          </w:p>
        </w:tc>
      </w:tr>
    </w:tbl>
    <w:p/>
    <w:p>
      <w:pPr>
        <w:sectPr>
          <w:headerReference w:type="even" r:id="rId26"/>
          <w:headerReference w:type="default" r:id="rId27"/>
          <w:foot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10"/>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755230A-EFDF-439C-BF9D-F8C3202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2928</Words>
  <Characters>16137</Characters>
  <Application>Microsoft Office Word</Application>
  <DocSecurity>0</DocSecurity>
  <Lines>949</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05-h0-00 - 05-i0-00</dc:title>
  <dc:subject/>
  <dc:creator/>
  <cp:keywords/>
  <dc:description/>
  <cp:lastModifiedBy>Master Repository Process</cp:lastModifiedBy>
  <cp:revision>2</cp:revision>
  <cp:lastPrinted>2012-05-07T03:27:00Z</cp:lastPrinted>
  <dcterms:created xsi:type="dcterms:W3CDTF">2021-08-29T01:50:00Z</dcterms:created>
  <dcterms:modified xsi:type="dcterms:W3CDTF">2021-08-29T01:50:00Z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No">
    <vt:lpwstr>5</vt:lpwstr>
  </property>
  <property fmtid="{D5CDD505-2E9C-101B-9397-08002B2CF9AE}" pid="6" name="ReprintedAsAt">
    <vt:filetime>2012-04-12T16:00:00Z</vt:filetime>
  </property>
  <property fmtid="{D5CDD505-2E9C-101B-9397-08002B2CF9AE}" pid="7" name="CommencementDate">
    <vt:lpwstr>20150701</vt:lpwstr>
  </property>
  <property fmtid="{D5CDD505-2E9C-101B-9397-08002B2CF9AE}" pid="8" name="FromSuffix">
    <vt:lpwstr>05-h0-00</vt:lpwstr>
  </property>
  <property fmtid="{D5CDD505-2E9C-101B-9397-08002B2CF9AE}" pid="9" name="FromAsAtDate">
    <vt:lpwstr>27 Apr 2015</vt:lpwstr>
  </property>
  <property fmtid="{D5CDD505-2E9C-101B-9397-08002B2CF9AE}" pid="10" name="ToSuffix">
    <vt:lpwstr>05-i0-00</vt:lpwstr>
  </property>
  <property fmtid="{D5CDD505-2E9C-101B-9397-08002B2CF9AE}" pid="11" name="ToAsAtDate">
    <vt:lpwstr>01 Jul 2015</vt:lpwstr>
  </property>
</Properties>
</file>