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Perth Hospital By-laws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1" w:name="_Toc408568986"/>
      <w:bookmarkStart w:id="2" w:name="_Toc416692906"/>
      <w:bookmarkStart w:id="3" w:name="_Toc416692947"/>
      <w:bookmarkStart w:id="4" w:name="_Toc416783086"/>
      <w:bookmarkStart w:id="5" w:name="_Toc416788710"/>
      <w:bookmarkStart w:id="6" w:name="_Toc417653775"/>
      <w:bookmarkStart w:id="7" w:name="_Toc423442245"/>
      <w:bookmarkStart w:id="8" w:name="_Toc423442301"/>
      <w:bookmarkStart w:id="9" w:name="_Toc525024233"/>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08568987"/>
      <w:bookmarkStart w:id="12" w:name="_Toc525024234"/>
      <w:bookmarkStart w:id="13" w:name="_Toc417653776"/>
      <w:r>
        <w:rPr>
          <w:rStyle w:val="CharSectno"/>
        </w:rPr>
        <w:t>1</w:t>
      </w:r>
      <w:r>
        <w:t>.</w:t>
      </w:r>
      <w:r>
        <w:tab/>
        <w:t>Citation</w:t>
      </w:r>
      <w:bookmarkEnd w:id="11"/>
      <w:bookmarkEnd w:id="12"/>
      <w:bookmarkEnd w:id="13"/>
    </w:p>
    <w:p>
      <w:pPr>
        <w:pStyle w:val="Subsection"/>
      </w:pPr>
      <w:r>
        <w:tab/>
      </w:r>
      <w:r>
        <w:tab/>
      </w:r>
      <w:bookmarkStart w:id="14" w:name="Start_Cursor"/>
      <w:bookmarkEnd w:id="14"/>
      <w:r>
        <w:rPr>
          <w:spacing w:val="-2"/>
        </w:rPr>
        <w:t>These</w:t>
      </w:r>
      <w:r>
        <w:t xml:space="preserve"> </w:t>
      </w:r>
      <w:r>
        <w:rPr>
          <w:spacing w:val="-2"/>
        </w:rPr>
        <w:t>by-laws</w:t>
      </w:r>
      <w:r>
        <w:t xml:space="preserve"> are the </w:t>
      </w:r>
      <w:r>
        <w:rPr>
          <w:i/>
        </w:rPr>
        <w:t>Royal Perth Hospital By-laws 2009</w:t>
      </w:r>
      <w:r>
        <w:rPr>
          <w:iCs/>
        </w:rPr>
        <w:t> </w:t>
      </w:r>
      <w:r>
        <w:rPr>
          <w:iCs/>
          <w:vertAlign w:val="superscript"/>
        </w:rPr>
        <w:t>1</w:t>
      </w:r>
      <w:r>
        <w:t>.</w:t>
      </w:r>
    </w:p>
    <w:p>
      <w:pPr>
        <w:pStyle w:val="Heading5"/>
      </w:pPr>
      <w:bookmarkStart w:id="15" w:name="_Toc408568988"/>
      <w:bookmarkStart w:id="16" w:name="_Toc525024235"/>
      <w:bookmarkStart w:id="17" w:name="_Toc417653777"/>
      <w:r>
        <w:rPr>
          <w:rStyle w:val="CharSectno"/>
        </w:rPr>
        <w:t>2</w:t>
      </w:r>
      <w:r>
        <w:t>.</w:t>
      </w:r>
      <w:r>
        <w:tab/>
        <w:t>Commencement</w:t>
      </w:r>
      <w:bookmarkEnd w:id="15"/>
      <w:bookmarkEnd w:id="16"/>
      <w:bookmarkEnd w:id="17"/>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r>
        <w:rPr>
          <w:iCs/>
        </w:rPr>
        <w:t> </w:t>
      </w:r>
      <w:r>
        <w:rPr>
          <w:iCs/>
          <w:vertAlign w:val="superscript"/>
        </w:rPr>
        <w:t>1</w:t>
      </w:r>
      <w:r>
        <w:t>.</w:t>
      </w:r>
    </w:p>
    <w:p>
      <w:pPr>
        <w:pStyle w:val="Heading5"/>
      </w:pPr>
      <w:bookmarkStart w:id="18" w:name="_Toc408568989"/>
      <w:bookmarkStart w:id="19" w:name="_Toc525024236"/>
      <w:bookmarkStart w:id="20" w:name="_Toc417653778"/>
      <w:r>
        <w:rPr>
          <w:rStyle w:val="CharSectno"/>
        </w:rPr>
        <w:t>3</w:t>
      </w:r>
      <w:r>
        <w:t>.</w:t>
      </w:r>
      <w:r>
        <w:tab/>
        <w:t>Terms used</w:t>
      </w:r>
      <w:bookmarkEnd w:id="18"/>
      <w:bookmarkEnd w:id="19"/>
      <w:bookmarkEnd w:id="20"/>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i/>
        </w:rP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rPr>
          <w:ins w:id="21" w:author="Master Repository Process" w:date="2021-09-12T11:04:00Z"/>
        </w:rPr>
      </w:pPr>
      <w:ins w:id="22" w:author="Master Repository Process" w:date="2021-09-12T11:04:00Z">
        <w:r>
          <w:rPr>
            <w:b/>
            <w:i/>
          </w:rPr>
          <w:tab/>
        </w:r>
        <w:r>
          <w:rPr>
            <w:rStyle w:val="CharDefText"/>
          </w:rPr>
          <w:t>parking permit</w:t>
        </w:r>
        <w:r>
          <w:t xml:space="preserve"> means a permit granted under by</w:t>
        </w:r>
        <w:r>
          <w:noBreakHyphen/>
          <w:t>law 19C(2);</w:t>
        </w:r>
      </w:ins>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w:t>
      </w:r>
      <w:ins w:id="23" w:author="Master Repository Process" w:date="2021-09-12T11:04:00Z">
        <w:r>
          <w:t xml:space="preserve">parking </w:t>
        </w:r>
      </w:ins>
      <w:r>
        <w:t>permit</w:t>
      </w:r>
      <w:ins w:id="24" w:author="Master Repository Process" w:date="2021-09-12T11:04:00Z">
        <w:r>
          <w:t xml:space="preserve"> or a ticket</w:t>
        </w:r>
      </w:ins>
      <w:r>
        <w:t xml:space="preserve"> is required in relation to the parking of the vehicle;</w:t>
      </w:r>
    </w:p>
    <w:p>
      <w:pPr>
        <w:pStyle w:val="Defstart"/>
        <w:rPr>
          <w:del w:id="25" w:author="Master Repository Process" w:date="2021-09-12T11:04:00Z"/>
        </w:rPr>
      </w:pPr>
      <w:del w:id="26" w:author="Master Repository Process" w:date="2021-09-12T11:04:00Z">
        <w:r>
          <w:rPr>
            <w:b/>
          </w:rPr>
          <w:tab/>
        </w:r>
        <w:r>
          <w:rPr>
            <w:rStyle w:val="CharDefText"/>
          </w:rPr>
          <w:delText>permit</w:delText>
        </w:r>
        <w:r>
          <w:delText xml:space="preserve"> means a permit issued under by</w:delText>
        </w:r>
        <w:r>
          <w:noBreakHyphen/>
          <w:delText>law 17;</w:delText>
        </w:r>
      </w:del>
    </w:p>
    <w:p>
      <w:pPr>
        <w:pStyle w:val="Defstart"/>
        <w:rPr>
          <w:ins w:id="27" w:author="Master Repository Process" w:date="2021-09-12T11:04:00Z"/>
        </w:rPr>
      </w:pPr>
      <w:ins w:id="28" w:author="Master Repository Process" w:date="2021-09-12T11:04:00Z">
        <w:r>
          <w:rPr>
            <w:b/>
            <w:i/>
          </w:rPr>
          <w:tab/>
        </w:r>
        <w:r>
          <w:rPr>
            <w:rStyle w:val="CharDefText"/>
          </w:rPr>
          <w:t>prescribed fee</w:t>
        </w:r>
        <w:r>
          <w:t>, in relation to a matter, means the fee specified for that matter in Schedule 2A;</w:t>
        </w:r>
      </w:ins>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ns w:id="29" w:author="Master Repository Process" w:date="2021-09-12T11:04:00Z"/>
        </w:rPr>
      </w:pPr>
      <w:ins w:id="30" w:author="Master Repository Process" w:date="2021-09-12T11:04:00Z">
        <w:r>
          <w:tab/>
        </w:r>
        <w:r>
          <w:rPr>
            <w:rStyle w:val="CharDefText"/>
          </w:rPr>
          <w:t>ticket</w:t>
        </w:r>
        <w:r>
          <w:t xml:space="preserve"> means a ticket from a ticket vending machine showing — </w:t>
        </w:r>
      </w:ins>
    </w:p>
    <w:p>
      <w:pPr>
        <w:pStyle w:val="Defpara"/>
        <w:rPr>
          <w:ins w:id="31" w:author="Master Repository Process" w:date="2021-09-12T11:04:00Z"/>
        </w:rPr>
      </w:pPr>
      <w:ins w:id="32" w:author="Master Repository Process" w:date="2021-09-12T11:04:00Z">
        <w:r>
          <w:tab/>
          <w:t>(a)</w:t>
        </w:r>
        <w:r>
          <w:tab/>
          <w:t>the day of issue of the ticket; and</w:t>
        </w:r>
      </w:ins>
    </w:p>
    <w:p>
      <w:pPr>
        <w:pStyle w:val="Indenta"/>
        <w:rPr>
          <w:ins w:id="33" w:author="Master Repository Process" w:date="2021-09-12T11:04:00Z"/>
        </w:rPr>
      </w:pPr>
      <w:ins w:id="34" w:author="Master Repository Process" w:date="2021-09-12T11:04:00Z">
        <w:r>
          <w:tab/>
          <w:t>(b)</w:t>
        </w:r>
        <w:r>
          <w:tab/>
          <w:t>the time of issue or expiry, or the time of issue and expiry, of the ticket;</w:t>
        </w:r>
      </w:ins>
    </w:p>
    <w:p>
      <w:pPr>
        <w:pStyle w:val="Defstart"/>
        <w:rPr>
          <w:ins w:id="35" w:author="Master Repository Process" w:date="2021-09-12T11:04:00Z"/>
        </w:rPr>
      </w:pPr>
      <w:ins w:id="36" w:author="Master Repository Process" w:date="2021-09-12T11:04:00Z">
        <w:r>
          <w:tab/>
        </w:r>
        <w:r>
          <w:rPr>
            <w:rStyle w:val="CharDefText"/>
          </w:rPr>
          <w:t>ticket vending machine</w:t>
        </w:r>
        <w:r>
          <w:t xml:space="preserve"> means a machine situated in a parking facility which issues a ticket;</w:t>
        </w:r>
      </w:ins>
    </w:p>
    <w:p>
      <w:pPr>
        <w:pStyle w:val="Defstart"/>
        <w:rPr>
          <w:i/>
        </w:rPr>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[By-law 3 amended in Gazette 8 Jan 2015 p. 193</w:t>
      </w:r>
      <w:r>
        <w:noBreakHyphen/>
        <w:t>4; 14 Apr 2015 p. 1347</w:t>
      </w:r>
      <w:ins w:id="37" w:author="Master Repository Process" w:date="2021-09-12T11:04:00Z">
        <w:r>
          <w:t>; 19 Jun 2015 p. 2101</w:t>
        </w:r>
        <w:r>
          <w:noBreakHyphen/>
          <w:t>2</w:t>
        </w:r>
      </w:ins>
      <w:r>
        <w:t>.]</w:t>
      </w:r>
    </w:p>
    <w:p>
      <w:pPr>
        <w:pStyle w:val="Heading5"/>
      </w:pPr>
      <w:bookmarkStart w:id="38" w:name="_Toc525024237"/>
      <w:bookmarkStart w:id="39" w:name="_Toc417653779"/>
      <w:bookmarkStart w:id="40" w:name="_Toc408568990"/>
      <w:bookmarkStart w:id="41" w:name="_Toc416692910"/>
      <w:bookmarkStart w:id="42" w:name="_Toc416692951"/>
      <w:r>
        <w:rPr>
          <w:rStyle w:val="CharSectno"/>
        </w:rPr>
        <w:t>4A</w:t>
      </w:r>
      <w:r>
        <w:t>.</w:t>
      </w:r>
      <w:r>
        <w:tab/>
        <w:t>Appointment of authorised persons</w:t>
      </w:r>
      <w:bookmarkEnd w:id="38"/>
      <w:bookmarkEnd w:id="39"/>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[By-law 4A inserted in Gazette 14 Apr 2015 p. 1347</w:t>
      </w:r>
      <w:r>
        <w:noBreakHyphen/>
        <w:t>8.]</w:t>
      </w:r>
    </w:p>
    <w:p>
      <w:pPr>
        <w:pStyle w:val="Heading2"/>
      </w:pPr>
      <w:bookmarkStart w:id="43" w:name="_Toc416783091"/>
      <w:bookmarkStart w:id="44" w:name="_Toc416788715"/>
      <w:bookmarkStart w:id="45" w:name="_Toc417653780"/>
      <w:bookmarkStart w:id="46" w:name="_Toc423442250"/>
      <w:bookmarkStart w:id="47" w:name="_Toc423442306"/>
      <w:bookmarkStart w:id="48" w:name="_Toc525024238"/>
      <w:r>
        <w:rPr>
          <w:rStyle w:val="CharPartNo"/>
        </w:rPr>
        <w:t>Part 2</w:t>
      </w:r>
      <w:r>
        <w:rPr>
          <w:rStyle w:val="CharDivNo"/>
        </w:rPr>
        <w:t> </w:t>
      </w:r>
      <w:r>
        <w:t>—</w:t>
      </w:r>
      <w:r>
        <w:rPr>
          <w:rStyle w:val="CharDivText"/>
        </w:rPr>
        <w:t> </w:t>
      </w:r>
      <w:r>
        <w:rPr>
          <w:rStyle w:val="CharPartText"/>
        </w:rPr>
        <w:t>Trespass and order</w:t>
      </w:r>
      <w:bookmarkEnd w:id="40"/>
      <w:bookmarkEnd w:id="41"/>
      <w:bookmarkEnd w:id="42"/>
      <w:bookmarkEnd w:id="43"/>
      <w:bookmarkEnd w:id="44"/>
      <w:bookmarkEnd w:id="45"/>
      <w:bookmarkEnd w:id="46"/>
      <w:bookmarkEnd w:id="47"/>
      <w:bookmarkEnd w:id="48"/>
    </w:p>
    <w:p>
      <w:pPr>
        <w:pStyle w:val="Heading5"/>
        <w:rPr>
          <w:snapToGrid w:val="0"/>
        </w:rPr>
      </w:pPr>
      <w:bookmarkStart w:id="49" w:name="_Toc408568991"/>
      <w:bookmarkStart w:id="50" w:name="_Toc525024239"/>
      <w:bookmarkStart w:id="51" w:name="_Toc417653781"/>
      <w:r>
        <w:rPr>
          <w:rStyle w:val="CharSectno"/>
        </w:rPr>
        <w:t>4</w:t>
      </w:r>
      <w:r>
        <w:t>.</w:t>
      </w:r>
      <w:r>
        <w:tab/>
        <w:t>No entry without cause</w:t>
      </w:r>
      <w:bookmarkEnd w:id="49"/>
      <w:bookmarkEnd w:id="50"/>
      <w:bookmarkEnd w:id="51"/>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52" w:name="_Toc408568992"/>
      <w:bookmarkStart w:id="53" w:name="_Toc525024240"/>
      <w:bookmarkStart w:id="54" w:name="_Toc417653782"/>
      <w:r>
        <w:rPr>
          <w:rStyle w:val="CharSectno"/>
        </w:rPr>
        <w:t>5</w:t>
      </w:r>
      <w:r>
        <w:t>.</w:t>
      </w:r>
      <w:r>
        <w:tab/>
      </w:r>
      <w:r>
        <w:rPr>
          <w:snapToGrid w:val="0"/>
        </w:rPr>
        <w:t>Directions as to use of certain areas</w:t>
      </w:r>
      <w:bookmarkEnd w:id="52"/>
      <w:bookmarkEnd w:id="53"/>
      <w:bookmarkEnd w:id="54"/>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55" w:name="_Toc525024241"/>
      <w:bookmarkStart w:id="56" w:name="_Toc417653783"/>
      <w:bookmarkStart w:id="57" w:name="_Toc408568993"/>
      <w:r>
        <w:rPr>
          <w:rStyle w:val="CharSectno"/>
        </w:rPr>
        <w:t>6</w:t>
      </w:r>
      <w:r>
        <w:t>.</w:t>
      </w:r>
      <w:r>
        <w:tab/>
        <w:t>Prohibited items</w:t>
      </w:r>
      <w:bookmarkEnd w:id="55"/>
      <w:bookmarkEnd w:id="56"/>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1348.]</w:t>
      </w:r>
    </w:p>
    <w:p>
      <w:pPr>
        <w:pStyle w:val="Heading5"/>
      </w:pPr>
      <w:bookmarkStart w:id="58" w:name="_Toc408568994"/>
      <w:bookmarkStart w:id="59" w:name="_Toc525024242"/>
      <w:bookmarkStart w:id="60" w:name="_Toc417653784"/>
      <w:bookmarkEnd w:id="57"/>
      <w:r>
        <w:rPr>
          <w:rStyle w:val="CharSectno"/>
        </w:rPr>
        <w:t>7</w:t>
      </w:r>
      <w:r>
        <w:t>.</w:t>
      </w:r>
      <w:r>
        <w:tab/>
        <w:t>Smoking</w:t>
      </w:r>
      <w:bookmarkEnd w:id="58"/>
      <w:bookmarkEnd w:id="59"/>
      <w:bookmarkEnd w:id="60"/>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61" w:name="_Toc525024243"/>
      <w:bookmarkStart w:id="62" w:name="_Toc417653785"/>
      <w:bookmarkStart w:id="63" w:name="_Toc408568995"/>
      <w:r>
        <w:rPr>
          <w:rStyle w:val="CharSectno"/>
        </w:rPr>
        <w:t>8</w:t>
      </w:r>
      <w:r>
        <w:t>.</w:t>
      </w:r>
      <w:r>
        <w:tab/>
        <w:t>Persons may be directed to leave site</w:t>
      </w:r>
      <w:bookmarkEnd w:id="61"/>
      <w:bookmarkEnd w:id="62"/>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bookmarkStart w:id="64" w:name="_Toc408568996"/>
      <w:bookmarkStart w:id="65" w:name="_Toc416692916"/>
      <w:bookmarkStart w:id="66" w:name="_Toc416692957"/>
      <w:bookmarkEnd w:id="63"/>
      <w:r>
        <w:tab/>
        <w:t>[By-law 8 inserted in Gazette 14 Apr 2015 p. 1348</w:t>
      </w:r>
      <w:r>
        <w:noBreakHyphen/>
        <w:t>9.]</w:t>
      </w:r>
    </w:p>
    <w:p>
      <w:pPr>
        <w:pStyle w:val="Heading2"/>
      </w:pPr>
      <w:bookmarkStart w:id="67" w:name="_Toc416783097"/>
      <w:bookmarkStart w:id="68" w:name="_Toc416788721"/>
      <w:bookmarkStart w:id="69" w:name="_Toc417653786"/>
      <w:bookmarkStart w:id="70" w:name="_Toc423442256"/>
      <w:bookmarkStart w:id="71" w:name="_Toc423442312"/>
      <w:bookmarkStart w:id="72" w:name="_Toc525024244"/>
      <w:r>
        <w:rPr>
          <w:rStyle w:val="CharPartNo"/>
        </w:rPr>
        <w:t>Part 3</w:t>
      </w:r>
      <w:r>
        <w:t> — </w:t>
      </w:r>
      <w:r>
        <w:rPr>
          <w:rStyle w:val="CharPartText"/>
        </w:rPr>
        <w:t>Traffic control</w:t>
      </w:r>
      <w:bookmarkEnd w:id="64"/>
      <w:bookmarkEnd w:id="65"/>
      <w:bookmarkEnd w:id="66"/>
      <w:bookmarkEnd w:id="67"/>
      <w:bookmarkEnd w:id="68"/>
      <w:bookmarkEnd w:id="69"/>
      <w:bookmarkEnd w:id="70"/>
      <w:bookmarkEnd w:id="71"/>
      <w:bookmarkEnd w:id="72"/>
    </w:p>
    <w:p>
      <w:pPr>
        <w:pStyle w:val="Heading3"/>
      </w:pPr>
      <w:bookmarkStart w:id="73" w:name="_Toc408568997"/>
      <w:bookmarkStart w:id="74" w:name="_Toc416692917"/>
      <w:bookmarkStart w:id="75" w:name="_Toc416692958"/>
      <w:bookmarkStart w:id="76" w:name="_Toc416783098"/>
      <w:bookmarkStart w:id="77" w:name="_Toc416788722"/>
      <w:bookmarkStart w:id="78" w:name="_Toc417653787"/>
      <w:bookmarkStart w:id="79" w:name="_Toc423442257"/>
      <w:bookmarkStart w:id="80" w:name="_Toc423442313"/>
      <w:bookmarkStart w:id="81" w:name="_Toc525024245"/>
      <w:r>
        <w:rPr>
          <w:rStyle w:val="CharDivNo"/>
        </w:rPr>
        <w:t>Division 1</w:t>
      </w:r>
      <w:r>
        <w:t> — </w:t>
      </w:r>
      <w:r>
        <w:rPr>
          <w:rStyle w:val="CharDivText"/>
        </w:rPr>
        <w:t>Driving and use of vehicles</w:t>
      </w:r>
      <w:bookmarkEnd w:id="73"/>
      <w:bookmarkEnd w:id="74"/>
      <w:bookmarkEnd w:id="75"/>
      <w:bookmarkEnd w:id="76"/>
      <w:bookmarkEnd w:id="77"/>
      <w:bookmarkEnd w:id="78"/>
      <w:bookmarkEnd w:id="79"/>
      <w:bookmarkEnd w:id="80"/>
      <w:bookmarkEnd w:id="81"/>
    </w:p>
    <w:p>
      <w:pPr>
        <w:pStyle w:val="Heading5"/>
      </w:pPr>
      <w:bookmarkStart w:id="82" w:name="_Toc408568998"/>
      <w:bookmarkStart w:id="83" w:name="_Toc525024246"/>
      <w:bookmarkStart w:id="84" w:name="_Toc417653788"/>
      <w:r>
        <w:rPr>
          <w:rStyle w:val="CharSectno"/>
        </w:rPr>
        <w:t>9</w:t>
      </w:r>
      <w:r>
        <w:t>.</w:t>
      </w:r>
      <w:r>
        <w:tab/>
        <w:t>Driving of vehicles</w:t>
      </w:r>
      <w:bookmarkEnd w:id="82"/>
      <w:bookmarkEnd w:id="83"/>
      <w:bookmarkEnd w:id="84"/>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85" w:name="_Toc408568999"/>
      <w:bookmarkStart w:id="86" w:name="_Toc525024247"/>
      <w:bookmarkStart w:id="87" w:name="_Toc417653789"/>
      <w:r>
        <w:rPr>
          <w:rStyle w:val="CharSectno"/>
        </w:rPr>
        <w:t>10</w:t>
      </w:r>
      <w:r>
        <w:t>.</w:t>
      </w:r>
      <w:r>
        <w:tab/>
        <w:t>Driver to obey reasonable direction</w:t>
      </w:r>
      <w:bookmarkEnd w:id="85"/>
      <w:bookmarkEnd w:id="86"/>
      <w:bookmarkEnd w:id="87"/>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88" w:name="_Toc408569000"/>
      <w:bookmarkStart w:id="89" w:name="_Toc525024248"/>
      <w:bookmarkStart w:id="90" w:name="_Toc417653790"/>
      <w:r>
        <w:rPr>
          <w:rStyle w:val="CharSectno"/>
        </w:rPr>
        <w:t>11</w:t>
      </w:r>
      <w:r>
        <w:t>.</w:t>
      </w:r>
      <w:r>
        <w:tab/>
        <w:t>Speed limits</w:t>
      </w:r>
      <w:bookmarkEnd w:id="88"/>
      <w:bookmarkEnd w:id="89"/>
      <w:bookmarkEnd w:id="90"/>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91" w:name="_Toc408569001"/>
      <w:bookmarkStart w:id="92" w:name="_Toc525024249"/>
      <w:bookmarkStart w:id="93" w:name="_Toc417653791"/>
      <w:r>
        <w:rPr>
          <w:rStyle w:val="CharSectno"/>
        </w:rPr>
        <w:t>12</w:t>
      </w:r>
      <w:r>
        <w:t>.</w:t>
      </w:r>
      <w:r>
        <w:tab/>
        <w:t>Giving way</w:t>
      </w:r>
      <w:bookmarkEnd w:id="91"/>
      <w:bookmarkEnd w:id="92"/>
      <w:bookmarkEnd w:id="93"/>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94" w:name="_Toc408569002"/>
      <w:bookmarkStart w:id="95" w:name="_Toc525024250"/>
      <w:bookmarkStart w:id="96" w:name="_Toc417653792"/>
      <w:r>
        <w:rPr>
          <w:rStyle w:val="CharSectno"/>
        </w:rPr>
        <w:t>13</w:t>
      </w:r>
      <w:r>
        <w:t>.</w:t>
      </w:r>
      <w:r>
        <w:tab/>
      </w:r>
      <w:r>
        <w:rPr>
          <w:snapToGrid w:val="0"/>
        </w:rPr>
        <w:t>No instruction or repairs on site</w:t>
      </w:r>
      <w:bookmarkEnd w:id="94"/>
      <w:bookmarkEnd w:id="95"/>
      <w:bookmarkEnd w:id="96"/>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97" w:name="_Toc408569003"/>
      <w:bookmarkStart w:id="98" w:name="_Toc416692923"/>
      <w:bookmarkStart w:id="99" w:name="_Toc416692964"/>
      <w:bookmarkStart w:id="100" w:name="_Toc416783104"/>
      <w:bookmarkStart w:id="101" w:name="_Toc416788728"/>
      <w:bookmarkStart w:id="102" w:name="_Toc417653793"/>
      <w:bookmarkStart w:id="103" w:name="_Toc423442263"/>
      <w:bookmarkStart w:id="104" w:name="_Toc423442319"/>
      <w:bookmarkStart w:id="105" w:name="_Toc525024251"/>
      <w:r>
        <w:rPr>
          <w:rStyle w:val="CharDivNo"/>
        </w:rPr>
        <w:t>Division 2</w:t>
      </w:r>
      <w:r>
        <w:t> — </w:t>
      </w:r>
      <w:r>
        <w:rPr>
          <w:rStyle w:val="CharDivText"/>
        </w:rPr>
        <w:t>Parking</w:t>
      </w:r>
      <w:bookmarkEnd w:id="97"/>
      <w:bookmarkEnd w:id="98"/>
      <w:bookmarkEnd w:id="99"/>
      <w:bookmarkEnd w:id="100"/>
      <w:bookmarkEnd w:id="101"/>
      <w:bookmarkEnd w:id="102"/>
      <w:bookmarkEnd w:id="103"/>
      <w:bookmarkEnd w:id="104"/>
      <w:bookmarkEnd w:id="105"/>
    </w:p>
    <w:p>
      <w:pPr>
        <w:pStyle w:val="Heading5"/>
      </w:pPr>
      <w:bookmarkStart w:id="106" w:name="_Toc408569004"/>
      <w:bookmarkStart w:id="107" w:name="_Toc525024252"/>
      <w:bookmarkStart w:id="108" w:name="_Toc417653794"/>
      <w:r>
        <w:rPr>
          <w:rStyle w:val="CharSectno"/>
        </w:rPr>
        <w:t>14</w:t>
      </w:r>
      <w:r>
        <w:t>.</w:t>
      </w:r>
      <w:r>
        <w:tab/>
        <w:t>Parking to be in parking spaces only</w:t>
      </w:r>
      <w:bookmarkEnd w:id="106"/>
      <w:bookmarkEnd w:id="107"/>
      <w:bookmarkEnd w:id="108"/>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109" w:name="_Toc408569005"/>
      <w:bookmarkStart w:id="110" w:name="_Toc525024253"/>
      <w:bookmarkStart w:id="111" w:name="_Toc417653795"/>
      <w:r>
        <w:rPr>
          <w:rStyle w:val="CharSectno"/>
        </w:rPr>
        <w:t>15</w:t>
      </w:r>
      <w:r>
        <w:t>.</w:t>
      </w:r>
      <w:r>
        <w:tab/>
        <w:t>Signs to be obeyed</w:t>
      </w:r>
      <w:bookmarkEnd w:id="109"/>
      <w:bookmarkEnd w:id="110"/>
      <w:bookmarkEnd w:id="111"/>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112" w:name="_Toc408569006"/>
      <w:bookmarkStart w:id="113" w:name="_Toc525024254"/>
      <w:bookmarkStart w:id="114" w:name="_Toc417653796"/>
      <w:r>
        <w:rPr>
          <w:rStyle w:val="CharSectno"/>
        </w:rPr>
        <w:t>16</w:t>
      </w:r>
      <w:r>
        <w:t>.</w:t>
      </w:r>
      <w:r>
        <w:tab/>
        <w:t>Parking in parking spaces</w:t>
      </w:r>
      <w:bookmarkEnd w:id="112"/>
      <w:bookmarkEnd w:id="113"/>
      <w:bookmarkEnd w:id="114"/>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115" w:name="_Toc408569007"/>
      <w:bookmarkStart w:id="116" w:name="_Toc417653797"/>
      <w:bookmarkStart w:id="117" w:name="_Toc525024255"/>
      <w:r>
        <w:rPr>
          <w:rStyle w:val="CharSectno"/>
        </w:rPr>
        <w:t>17</w:t>
      </w:r>
      <w:r>
        <w:t>.</w:t>
      </w:r>
      <w:r>
        <w:tab/>
      </w:r>
      <w:del w:id="118" w:author="Master Repository Process" w:date="2021-09-12T11:04:00Z">
        <w:r>
          <w:delText>Permit</w:delText>
        </w:r>
        <w:bookmarkEnd w:id="115"/>
        <w:bookmarkEnd w:id="116"/>
        <w:r>
          <w:delText xml:space="preserve"> </w:delText>
        </w:r>
      </w:del>
      <w:ins w:id="119" w:author="Master Repository Process" w:date="2021-09-12T11:04:00Z">
        <w:r>
          <w:t>Types of parking areas</w:t>
        </w:r>
      </w:ins>
      <w:bookmarkEnd w:id="117"/>
    </w:p>
    <w:p>
      <w:pPr>
        <w:pStyle w:val="Subsection"/>
        <w:rPr>
          <w:ins w:id="120" w:author="Master Repository Process" w:date="2021-09-12T11:04:00Z"/>
        </w:rPr>
      </w:pPr>
      <w:ins w:id="121" w:author="Master Repository Process" w:date="2021-09-12T11:04:00Z">
        <w:r>
          <w:tab/>
          <w:t>(1)</w:t>
        </w:r>
        <w:r>
          <w:tab/>
          <w:t>The chief executive officer may set aside a parking facility or part of a parking facility as —</w:t>
        </w:r>
      </w:ins>
    </w:p>
    <w:p>
      <w:pPr>
        <w:pStyle w:val="Indenta"/>
        <w:rPr>
          <w:ins w:id="122" w:author="Master Repository Process" w:date="2021-09-12T11:04:00Z"/>
        </w:rPr>
      </w:pPr>
      <w:ins w:id="123" w:author="Master Repository Process" w:date="2021-09-12T11:04:00Z">
        <w:r>
          <w:tab/>
          <w:t>(a)</w:t>
        </w:r>
        <w:r>
          <w:tab/>
          <w:t>a ticket parking area or a boom gate controlled ticket parking area for the purposes of by</w:t>
        </w:r>
        <w:r>
          <w:noBreakHyphen/>
          <w:t>law 18; or</w:t>
        </w:r>
      </w:ins>
    </w:p>
    <w:p>
      <w:pPr>
        <w:pStyle w:val="Indenta"/>
        <w:rPr>
          <w:ins w:id="124" w:author="Master Repository Process" w:date="2021-09-12T11:04:00Z"/>
        </w:rPr>
      </w:pPr>
      <w:ins w:id="125" w:author="Master Repository Process" w:date="2021-09-12T11:04:00Z">
        <w:r>
          <w:tab/>
          <w:t>(b)</w:t>
        </w:r>
        <w:r>
          <w:tab/>
          <w:t>a paid staff parking area for the purposes of by</w:t>
        </w:r>
        <w:r>
          <w:noBreakHyphen/>
          <w:t>law 19A; or</w:t>
        </w:r>
      </w:ins>
    </w:p>
    <w:p>
      <w:pPr>
        <w:pStyle w:val="Indenta"/>
        <w:rPr>
          <w:ins w:id="126" w:author="Master Repository Process" w:date="2021-09-12T11:04:00Z"/>
        </w:rPr>
      </w:pPr>
      <w:ins w:id="127" w:author="Master Repository Process" w:date="2021-09-12T11:04:00Z">
        <w:r>
          <w:tab/>
          <w:t>(c)</w:t>
        </w:r>
        <w:r>
          <w:tab/>
          <w:t>a permit parking area for the purposes of by</w:t>
        </w:r>
        <w:r>
          <w:noBreakHyphen/>
          <w:t>law 19B.</w:t>
        </w:r>
      </w:ins>
    </w:p>
    <w:p>
      <w:pPr>
        <w:pStyle w:val="Subsection"/>
        <w:rPr>
          <w:ins w:id="128" w:author="Master Repository Process" w:date="2021-09-12T11:04:00Z"/>
        </w:rPr>
      </w:pPr>
      <w:ins w:id="129" w:author="Master Repository Process" w:date="2021-09-12T11:04:00Z">
        <w:r>
          <w:tab/>
          <w:t>(2)</w:t>
        </w:r>
        <w:r>
          <w:tab/>
          <w:t>An area set aside under sub</w:t>
        </w:r>
        <w:r>
          <w:noBreakHyphen/>
          <w:t>bylaw (1) must be identified as such by a sign or signs.</w:t>
        </w:r>
      </w:ins>
    </w:p>
    <w:p>
      <w:pPr>
        <w:pStyle w:val="Footnotesection"/>
        <w:rPr>
          <w:ins w:id="130" w:author="Master Repository Process" w:date="2021-09-12T11:04:00Z"/>
        </w:rPr>
      </w:pPr>
      <w:ins w:id="131" w:author="Master Repository Process" w:date="2021-09-12T11:04:00Z">
        <w:r>
          <w:tab/>
          <w:t>[By-law 17 inserted in Gazette 19 Jun 2015 p. 2102.]</w:t>
        </w:r>
      </w:ins>
    </w:p>
    <w:p>
      <w:pPr>
        <w:pStyle w:val="Heading5"/>
        <w:rPr>
          <w:ins w:id="132" w:author="Master Repository Process" w:date="2021-09-12T11:04:00Z"/>
        </w:rPr>
      </w:pPr>
      <w:bookmarkStart w:id="133" w:name="_Toc525024256"/>
      <w:ins w:id="134" w:author="Master Repository Process" w:date="2021-09-12T11:04:00Z">
        <w:r>
          <w:rPr>
            <w:rStyle w:val="CharSectno"/>
          </w:rPr>
          <w:t>18</w:t>
        </w:r>
        <w:r>
          <w:t>.</w:t>
        </w:r>
        <w:r>
          <w:tab/>
          <w:t>Parking in ticket parking area or boom gate controlled ticket parking area</w:t>
        </w:r>
        <w:bookmarkEnd w:id="133"/>
      </w:ins>
    </w:p>
    <w:p>
      <w:pPr>
        <w:pStyle w:val="Subsection"/>
      </w:pPr>
      <w:r>
        <w:tab/>
        <w:t>(1)</w:t>
      </w:r>
      <w:r>
        <w:tab/>
        <w:t>In this by</w:t>
      </w:r>
      <w:r>
        <w:noBreakHyphen/>
        <w:t xml:space="preserve">law — </w:t>
      </w:r>
    </w:p>
    <w:p>
      <w:pPr>
        <w:pStyle w:val="Defstart"/>
        <w:rPr>
          <w:del w:id="135" w:author="Master Repository Process" w:date="2021-09-12T11:04:00Z"/>
        </w:rPr>
      </w:pPr>
      <w:del w:id="136" w:author="Master Repository Process" w:date="2021-09-12T11:04:00Z">
        <w:r>
          <w:rPr>
            <w:b/>
          </w:rPr>
          <w:tab/>
        </w:r>
        <w:r>
          <w:rPr>
            <w:rStyle w:val="CharDefText"/>
          </w:rPr>
          <w:delText>specified</w:delText>
        </w:r>
        <w:r>
          <w:delText xml:space="preserve"> means specified in the relevant permit.</w:delText>
        </w:r>
      </w:del>
    </w:p>
    <w:p>
      <w:pPr>
        <w:pStyle w:val="Defstart"/>
        <w:rPr>
          <w:ins w:id="137" w:author="Master Repository Process" w:date="2021-09-12T11:04:00Z"/>
        </w:rPr>
      </w:pPr>
      <w:ins w:id="138" w:author="Master Repository Process" w:date="2021-09-12T11:04:00Z">
        <w:r>
          <w:tab/>
        </w:r>
        <w:r>
          <w:rPr>
            <w:rStyle w:val="CharDefText"/>
          </w:rPr>
          <w:t>boom gate controlled ticket parking area</w:t>
        </w:r>
        <w:r>
          <w:t xml:space="preserve"> means a boom gate controlled ticket parking area set aside under by</w:t>
        </w:r>
        <w:r>
          <w:noBreakHyphen/>
          <w:t>law 17(1)(a);</w:t>
        </w:r>
      </w:ins>
    </w:p>
    <w:p>
      <w:pPr>
        <w:pStyle w:val="Defstart"/>
        <w:rPr>
          <w:ins w:id="139" w:author="Master Repository Process" w:date="2021-09-12T11:04:00Z"/>
          <w:snapToGrid/>
        </w:rPr>
      </w:pPr>
      <w:ins w:id="140" w:author="Master Repository Process" w:date="2021-09-12T11:04:00Z">
        <w:r>
          <w:tab/>
        </w:r>
        <w:r>
          <w:rPr>
            <w:rStyle w:val="CharDefText"/>
          </w:rPr>
          <w:t>ticket parking area</w:t>
        </w:r>
        <w:r>
          <w:t xml:space="preserve"> </w:t>
        </w:r>
        <w:r>
          <w:rPr>
            <w:snapToGrid/>
          </w:rPr>
          <w:t>means a ticket parking area set aside under by</w:t>
        </w:r>
        <w:r>
          <w:rPr>
            <w:snapToGrid/>
          </w:rPr>
          <w:noBreakHyphen/>
          <w:t>law 17(1)(a).</w:t>
        </w:r>
      </w:ins>
    </w:p>
    <w:p>
      <w:pPr>
        <w:pStyle w:val="Subsection"/>
        <w:rPr>
          <w:ins w:id="141" w:author="Master Repository Process" w:date="2021-09-12T11:04:00Z"/>
        </w:rPr>
      </w:pPr>
      <w:r>
        <w:tab/>
        <w:t>(2)</w:t>
      </w:r>
      <w:r>
        <w:tab/>
        <w:t xml:space="preserve">A person </w:t>
      </w:r>
      <w:del w:id="142" w:author="Master Repository Process" w:date="2021-09-12T11:04:00Z">
        <w:r>
          <w:rPr>
            <w:snapToGrid w:val="0"/>
          </w:rPr>
          <w:delText xml:space="preserve">who wishes to obtain a permit to </w:delText>
        </w:r>
      </w:del>
      <w:ins w:id="143" w:author="Master Repository Process" w:date="2021-09-12T11:04:00Z">
        <w:r>
          <w:t xml:space="preserve">must not </w:t>
        </w:r>
      </w:ins>
      <w:r>
        <w:t xml:space="preserve">park a vehicle </w:t>
      </w:r>
      <w:del w:id="144" w:author="Master Repository Process" w:date="2021-09-12T11:04:00Z">
        <w:r>
          <w:rPr>
            <w:snapToGrid w:val="0"/>
          </w:rPr>
          <w:delText>on</w:delText>
        </w:r>
      </w:del>
      <w:ins w:id="145" w:author="Master Repository Process" w:date="2021-09-12T11:04:00Z">
        <w:r>
          <w:t xml:space="preserve">in a ticket parking area unless — </w:t>
        </w:r>
      </w:ins>
    </w:p>
    <w:p>
      <w:pPr>
        <w:pStyle w:val="Indenta"/>
      </w:pPr>
      <w:ins w:id="146" w:author="Master Repository Process" w:date="2021-09-12T11:04:00Z">
        <w:r>
          <w:tab/>
          <w:t>(a)</w:t>
        </w:r>
        <w:r>
          <w:tab/>
          <w:t>the person has purchased a ticket by paying</w:t>
        </w:r>
      </w:ins>
      <w:r>
        <w:t xml:space="preserve"> the </w:t>
      </w:r>
      <w:del w:id="147" w:author="Master Repository Process" w:date="2021-09-12T11:04:00Z">
        <w:r>
          <w:rPr>
            <w:snapToGrid w:val="0"/>
          </w:rPr>
          <w:delText xml:space="preserve">site </w:delText>
        </w:r>
      </w:del>
      <w:ins w:id="148" w:author="Master Repository Process" w:date="2021-09-12T11:04:00Z">
        <w:r>
          <w:t xml:space="preserve">prescribed fee for the length of time for which the vehicle </w:t>
        </w:r>
      </w:ins>
      <w:r>
        <w:t xml:space="preserve">is to </w:t>
      </w:r>
      <w:del w:id="149" w:author="Master Repository Process" w:date="2021-09-12T11:04:00Z">
        <w:r>
          <w:rPr>
            <w:snapToGrid w:val="0"/>
          </w:rPr>
          <w:delText>apply to the chief executive officer or an authorised person.</w:delText>
        </w:r>
      </w:del>
      <w:ins w:id="150" w:author="Master Repository Process" w:date="2021-09-12T11:04:00Z">
        <w:r>
          <w:t>be parked; and</w:t>
        </w:r>
      </w:ins>
    </w:p>
    <w:p>
      <w:pPr>
        <w:pStyle w:val="Subsection"/>
        <w:rPr>
          <w:del w:id="151" w:author="Master Repository Process" w:date="2021-09-12T11:04:00Z"/>
        </w:rPr>
      </w:pPr>
      <w:del w:id="152" w:author="Master Repository Process" w:date="2021-09-12T11:04:00Z">
        <w:r>
          <w:tab/>
          <w:delText>(3)</w:delText>
        </w:r>
        <w:r>
          <w:tab/>
          <w:delText>An application under sub</w:delText>
        </w:r>
        <w:r>
          <w:noBreakHyphen/>
          <w:delText>bylaw (2) must be</w:delText>
        </w:r>
      </w:del>
      <w:ins w:id="153" w:author="Master Repository Process" w:date="2021-09-12T11:04:00Z">
        <w:r>
          <w:tab/>
          <w:t>(b)</w:t>
        </w:r>
        <w:r>
          <w:tab/>
          <w:t>if a sign</w:t>
        </w:r>
      </w:ins>
      <w:r>
        <w:t xml:space="preserve"> in </w:t>
      </w:r>
      <w:del w:id="154" w:author="Master Repository Process" w:date="2021-09-12T11:04:00Z">
        <w:r>
          <w:delText>a form approved by the chief executive officer.</w:delText>
        </w:r>
      </w:del>
    </w:p>
    <w:p>
      <w:pPr>
        <w:pStyle w:val="Subsection"/>
        <w:rPr>
          <w:del w:id="155" w:author="Master Repository Process" w:date="2021-09-12T11:04:00Z"/>
        </w:rPr>
      </w:pPr>
      <w:del w:id="156" w:author="Master Repository Process" w:date="2021-09-12T11:04:00Z">
        <w:r>
          <w:tab/>
          <w:delText>(4A)</w:delText>
        </w:r>
        <w:r>
          <w:tab/>
          <w:delText>The fee (if any) payable for a parking permit is set out in Schedule 2A.</w:delText>
        </w:r>
      </w:del>
    </w:p>
    <w:p>
      <w:pPr>
        <w:pStyle w:val="Subsection"/>
        <w:rPr>
          <w:del w:id="157" w:author="Master Repository Process" w:date="2021-09-12T11:04:00Z"/>
        </w:rPr>
      </w:pPr>
      <w:del w:id="158" w:author="Master Repository Process" w:date="2021-09-12T11:04:00Z">
        <w:r>
          <w:tab/>
          <w:delText>(4B)</w:delText>
        </w:r>
        <w:r>
          <w:tab/>
          <w:delText xml:space="preserve">The chief executive officer or authorised person may issue a parking permit even though </w:delText>
        </w:r>
      </w:del>
      <w:r>
        <w:t xml:space="preserve">the </w:t>
      </w:r>
      <w:del w:id="159" w:author="Master Repository Process" w:date="2021-09-12T11:04:00Z">
        <w:r>
          <w:delText>fee for the permit is not paid in full if satisfied</w:delText>
        </w:r>
      </w:del>
      <w:ins w:id="160" w:author="Master Repository Process" w:date="2021-09-12T11:04:00Z">
        <w:r>
          <w:t>parking area requires</w:t>
        </w:r>
      </w:ins>
      <w:r>
        <w:t xml:space="preserve"> that </w:t>
      </w:r>
      <w:del w:id="161" w:author="Master Repository Process" w:date="2021-09-12T11:04:00Z">
        <w:r>
          <w:delText>arrangements are</w:delText>
        </w:r>
      </w:del>
      <w:ins w:id="162" w:author="Master Repository Process" w:date="2021-09-12T11:04:00Z">
        <w:r>
          <w:t>the ticket be displayed</w:t>
        </w:r>
      </w:ins>
      <w:r>
        <w:t xml:space="preserve"> in </w:t>
      </w:r>
      <w:del w:id="163" w:author="Master Repository Process" w:date="2021-09-12T11:04:00Z">
        <w:r>
          <w:delText xml:space="preserve">place for </w:delText>
        </w:r>
      </w:del>
      <w:r>
        <w:t xml:space="preserve">the </w:t>
      </w:r>
      <w:del w:id="164" w:author="Master Repository Process" w:date="2021-09-12T11:04:00Z">
        <w:r>
          <w:delText>fee for the permit to be paid in instalments.</w:delText>
        </w:r>
      </w:del>
    </w:p>
    <w:p>
      <w:pPr>
        <w:pStyle w:val="Subsection"/>
        <w:rPr>
          <w:del w:id="165" w:author="Master Repository Process" w:date="2021-09-12T11:04:00Z"/>
          <w:snapToGrid w:val="0"/>
        </w:rPr>
      </w:pPr>
      <w:del w:id="166" w:author="Master Repository Process" w:date="2021-09-12T11:04:00Z">
        <w:r>
          <w:rPr>
            <w:snapToGrid w:val="0"/>
          </w:rPr>
          <w:tab/>
          <w:delText>(4)</w:delText>
        </w:r>
        <w:r>
          <w:rPr>
            <w:snapToGrid w:val="0"/>
          </w:rPr>
          <w:tab/>
          <w:delText xml:space="preserve">The chief executive officer may waive the fee </w:delText>
        </w:r>
        <w:r>
          <w:delText>for a parking permit</w:delText>
        </w:r>
        <w:r>
          <w:rPr>
            <w:snapToGrid w:val="0"/>
          </w:rPr>
          <w:delText xml:space="preserve"> in a case where the chief executive officer or an authorised person believes that there are proper grounds for doing so.</w:delText>
        </w:r>
      </w:del>
    </w:p>
    <w:p>
      <w:pPr>
        <w:pStyle w:val="Subsection"/>
        <w:rPr>
          <w:del w:id="167" w:author="Master Repository Process" w:date="2021-09-12T11:04:00Z"/>
          <w:snapToGrid w:val="0"/>
        </w:rPr>
      </w:pPr>
      <w:del w:id="168" w:author="Master Repository Process" w:date="2021-09-12T11:04:00Z">
        <w:r>
          <w:rPr>
            <w:snapToGrid w:val="0"/>
          </w:rPr>
          <w:tab/>
          <w:delText>(5)</w:delText>
        </w:r>
        <w:r>
          <w:rPr>
            <w:snapToGrid w:val="0"/>
          </w:rPr>
          <w:tab/>
          <w:delText>The chief executive officer or the authorised person to whom the application under sub</w:delText>
        </w:r>
        <w:r>
          <w:rPr>
            <w:snapToGrid w:val="0"/>
          </w:rPr>
          <w:noBreakHyphen/>
          <w:delText>bylaw (2) is made, may issue to the applicant, a permit that allows the applicant to park a vehicle on the site.</w:delText>
        </w:r>
      </w:del>
    </w:p>
    <w:p>
      <w:pPr>
        <w:pStyle w:val="Subsection"/>
        <w:rPr>
          <w:del w:id="169" w:author="Master Repository Process" w:date="2021-09-12T11:04:00Z"/>
          <w:snapToGrid w:val="0"/>
        </w:rPr>
      </w:pPr>
      <w:del w:id="170" w:author="Master Repository Process" w:date="2021-09-12T11:04:00Z">
        <w:r>
          <w:tab/>
          <w:delText>(6)</w:delText>
        </w:r>
        <w:r>
          <w:tab/>
        </w:r>
        <w:r>
          <w:rPr>
            <w:snapToGrid w:val="0"/>
          </w:rPr>
          <w:delText>A permit may be of general application or be issued — </w:delText>
        </w:r>
      </w:del>
    </w:p>
    <w:p>
      <w:pPr>
        <w:pStyle w:val="Indenta"/>
        <w:rPr>
          <w:del w:id="171" w:author="Master Repository Process" w:date="2021-09-12T11:04:00Z"/>
          <w:snapToGrid w:val="0"/>
        </w:rPr>
      </w:pPr>
      <w:del w:id="172" w:author="Master Repository Process" w:date="2021-09-12T11:04:00Z">
        <w:r>
          <w:tab/>
          <w:delText>(a)</w:delText>
        </w:r>
        <w:r>
          <w:rPr>
            <w:snapToGrid w:val="0"/>
          </w:rPr>
          <w:tab/>
          <w:delText xml:space="preserve">to allow a specified </w:delText>
        </w:r>
      </w:del>
      <w:r>
        <w:t xml:space="preserve">vehicle </w:t>
      </w:r>
      <w:del w:id="173" w:author="Master Repository Process" w:date="2021-09-12T11:04:00Z">
        <w:r>
          <w:rPr>
            <w:snapToGrid w:val="0"/>
          </w:rPr>
          <w:delText>only to be parked; or</w:delText>
        </w:r>
      </w:del>
    </w:p>
    <w:p>
      <w:pPr>
        <w:pStyle w:val="Indenta"/>
        <w:rPr>
          <w:del w:id="174" w:author="Master Repository Process" w:date="2021-09-12T11:04:00Z"/>
          <w:snapToGrid w:val="0"/>
        </w:rPr>
      </w:pPr>
      <w:del w:id="175" w:author="Master Repository Process" w:date="2021-09-12T11:04:00Z">
        <w:r>
          <w:tab/>
          <w:delText>(b)</w:delText>
        </w:r>
        <w:r>
          <w:rPr>
            <w:snapToGrid w:val="0"/>
          </w:rPr>
          <w:tab/>
          <w:delText>to allow a vehicle of a specified person or class of persons only to be parked; or</w:delText>
        </w:r>
      </w:del>
    </w:p>
    <w:p>
      <w:pPr>
        <w:pStyle w:val="Indenta"/>
        <w:rPr>
          <w:del w:id="176" w:author="Master Repository Process" w:date="2021-09-12T11:04:00Z"/>
          <w:snapToGrid w:val="0"/>
        </w:rPr>
      </w:pPr>
      <w:del w:id="177" w:author="Master Repository Process" w:date="2021-09-12T11:04:00Z">
        <w:r>
          <w:tab/>
          <w:delText>(c)</w:delText>
        </w:r>
        <w:r>
          <w:rPr>
            <w:snapToGrid w:val="0"/>
          </w:rPr>
          <w:tab/>
          <w:delText>to allow a vehicle of a specified class only to be parked; or</w:delText>
        </w:r>
      </w:del>
    </w:p>
    <w:p>
      <w:pPr>
        <w:pStyle w:val="Indenta"/>
        <w:rPr>
          <w:del w:id="178" w:author="Master Repository Process" w:date="2021-09-12T11:04:00Z"/>
          <w:snapToGrid w:val="0"/>
        </w:rPr>
      </w:pPr>
      <w:del w:id="179" w:author="Master Repository Process" w:date="2021-09-12T11:04:00Z">
        <w:r>
          <w:tab/>
          <w:delText>(d)</w:delText>
        </w:r>
        <w:r>
          <w:rPr>
            <w:snapToGrid w:val="0"/>
          </w:rPr>
          <w:tab/>
          <w:delText>to allow a vehicle to be parked only in a specified part of the site; or</w:delText>
        </w:r>
      </w:del>
    </w:p>
    <w:p>
      <w:pPr>
        <w:pStyle w:val="Indenta"/>
        <w:rPr>
          <w:del w:id="180" w:author="Master Repository Process" w:date="2021-09-12T11:04:00Z"/>
          <w:snapToGrid w:val="0"/>
        </w:rPr>
      </w:pPr>
      <w:del w:id="181" w:author="Master Repository Process" w:date="2021-09-12T11:04:00Z">
        <w:r>
          <w:tab/>
          <w:delText>(e)</w:delText>
        </w:r>
        <w:r>
          <w:rPr>
            <w:snapToGrid w:val="0"/>
          </w:rPr>
          <w:tab/>
          <w:delText>to allow a vehicle to be parked for a specified period of time only.</w:delText>
        </w:r>
      </w:del>
    </w:p>
    <w:p>
      <w:pPr>
        <w:pStyle w:val="Subsection"/>
        <w:rPr>
          <w:del w:id="182" w:author="Master Repository Process" w:date="2021-09-12T11:04:00Z"/>
          <w:snapToGrid w:val="0"/>
        </w:rPr>
      </w:pPr>
      <w:del w:id="183" w:author="Master Repository Process" w:date="2021-09-12T11:04:00Z">
        <w:r>
          <w:rPr>
            <w:snapToGrid w:val="0"/>
          </w:rPr>
          <w:tab/>
          <w:delText>(7)</w:delText>
        </w:r>
        <w:r>
          <w:rPr>
            <w:snapToGrid w:val="0"/>
          </w:rPr>
          <w:tab/>
          <w:delText>A permit expires on the day specified in the permit.</w:delText>
        </w:r>
      </w:del>
    </w:p>
    <w:p>
      <w:pPr>
        <w:pStyle w:val="Subsection"/>
        <w:rPr>
          <w:del w:id="184" w:author="Master Repository Process" w:date="2021-09-12T11:04:00Z"/>
          <w:snapToGrid w:val="0"/>
        </w:rPr>
      </w:pPr>
      <w:del w:id="185" w:author="Master Repository Process" w:date="2021-09-12T11:04:00Z">
        <w:r>
          <w:rPr>
            <w:snapToGrid w:val="0"/>
          </w:rPr>
          <w:tab/>
          <w:delText>(8)</w:delText>
        </w:r>
        <w:r>
          <w:rPr>
            <w:snapToGrid w:val="0"/>
          </w:rPr>
          <w:tab/>
          <w:delText>The chief executive officer or an authorised person may cancel a permit if — </w:delText>
        </w:r>
      </w:del>
    </w:p>
    <w:p>
      <w:pPr>
        <w:pStyle w:val="Indenta"/>
        <w:rPr>
          <w:del w:id="186" w:author="Master Repository Process" w:date="2021-09-12T11:04:00Z"/>
          <w:snapToGrid w:val="0"/>
        </w:rPr>
      </w:pPr>
      <w:del w:id="187" w:author="Master Repository Process" w:date="2021-09-12T11:04:00Z">
        <w:r>
          <w:tab/>
          <w:delText>(a)</w:delText>
        </w:r>
        <w:r>
          <w:rPr>
            <w:snapToGrid w:val="0"/>
          </w:rPr>
          <w:tab/>
          <w:delText>a vehicle in respect of which the permit is issued is parked on the site in contravention of — </w:delText>
        </w:r>
      </w:del>
    </w:p>
    <w:p>
      <w:pPr>
        <w:pStyle w:val="Indenti"/>
        <w:rPr>
          <w:del w:id="188" w:author="Master Repository Process" w:date="2021-09-12T11:04:00Z"/>
          <w:snapToGrid w:val="0"/>
        </w:rPr>
      </w:pPr>
      <w:del w:id="189" w:author="Master Repository Process" w:date="2021-09-12T11:04:00Z">
        <w:r>
          <w:tab/>
          <w:delText>(i)</w:delText>
        </w:r>
        <w:r>
          <w:tab/>
        </w:r>
        <w:r>
          <w:rPr>
            <w:snapToGrid w:val="0"/>
          </w:rPr>
          <w:delText>these by</w:delText>
        </w:r>
        <w:r>
          <w:rPr>
            <w:snapToGrid w:val="0"/>
          </w:rPr>
          <w:noBreakHyphen/>
          <w:delText>laws; or</w:delText>
        </w:r>
      </w:del>
    </w:p>
    <w:p>
      <w:pPr>
        <w:pStyle w:val="Indenti"/>
        <w:rPr>
          <w:del w:id="190" w:author="Master Repository Process" w:date="2021-09-12T11:04:00Z"/>
          <w:snapToGrid w:val="0"/>
        </w:rPr>
      </w:pPr>
      <w:del w:id="191" w:author="Master Repository Process" w:date="2021-09-12T11:04:00Z">
        <w:r>
          <w:rPr>
            <w:snapToGrid w:val="0"/>
          </w:rPr>
          <w:tab/>
        </w:r>
        <w:r>
          <w:delText>(ii)</w:delText>
        </w:r>
        <w:r>
          <w:rPr>
            <w:snapToGrid w:val="0"/>
          </w:rPr>
          <w:tab/>
          <w:delText>the terms of the permit;</w:delText>
        </w:r>
      </w:del>
    </w:p>
    <w:p>
      <w:pPr>
        <w:pStyle w:val="Indenta"/>
        <w:rPr>
          <w:del w:id="192" w:author="Master Repository Process" w:date="2021-09-12T11:04:00Z"/>
          <w:snapToGrid w:val="0"/>
        </w:rPr>
      </w:pPr>
      <w:del w:id="193" w:author="Master Repository Process" w:date="2021-09-12T11:04:00Z">
        <w:r>
          <w:rPr>
            <w:snapToGrid w:val="0"/>
          </w:rPr>
          <w:tab/>
        </w:r>
        <w:r>
          <w:rPr>
            <w:snapToGrid w:val="0"/>
          </w:rPr>
          <w:tab/>
          <w:delText>or</w:delText>
        </w:r>
      </w:del>
    </w:p>
    <w:p>
      <w:pPr>
        <w:pStyle w:val="Indenta"/>
        <w:rPr>
          <w:del w:id="194" w:author="Master Repository Process" w:date="2021-09-12T11:04:00Z"/>
          <w:snapToGrid w:val="0"/>
        </w:rPr>
      </w:pPr>
      <w:del w:id="195" w:author="Master Repository Process" w:date="2021-09-12T11:04:00Z">
        <w:r>
          <w:tab/>
          <w:delText>(b)</w:delText>
        </w:r>
        <w:r>
          <w:rPr>
            <w:snapToGrid w:val="0"/>
          </w:rPr>
          <w:tab/>
          <w:delText>a person to whom the permit is issued — </w:delText>
        </w:r>
      </w:del>
    </w:p>
    <w:p>
      <w:pPr>
        <w:pStyle w:val="Indenti"/>
        <w:rPr>
          <w:del w:id="196" w:author="Master Repository Process" w:date="2021-09-12T11:04:00Z"/>
          <w:snapToGrid w:val="0"/>
        </w:rPr>
      </w:pPr>
      <w:del w:id="197" w:author="Master Repository Process" w:date="2021-09-12T11:04:00Z">
        <w:r>
          <w:rPr>
            <w:snapToGrid w:val="0"/>
          </w:rPr>
          <w:tab/>
        </w:r>
        <w:r>
          <w:delText>(i)</w:delText>
        </w:r>
        <w:r>
          <w:rPr>
            <w:snapToGrid w:val="0"/>
          </w:rPr>
          <w:tab/>
          <w:delText>contravenes these by</w:delText>
        </w:r>
        <w:r>
          <w:rPr>
            <w:snapToGrid w:val="0"/>
          </w:rPr>
          <w:noBreakHyphen/>
          <w:delText>laws; or</w:delText>
        </w:r>
      </w:del>
    </w:p>
    <w:p>
      <w:pPr>
        <w:pStyle w:val="Indenti"/>
        <w:rPr>
          <w:del w:id="198" w:author="Master Repository Process" w:date="2021-09-12T11:04:00Z"/>
          <w:snapToGrid w:val="0"/>
        </w:rPr>
      </w:pPr>
      <w:del w:id="199" w:author="Master Repository Process" w:date="2021-09-12T11:04:00Z">
        <w:r>
          <w:rPr>
            <w:snapToGrid w:val="0"/>
          </w:rPr>
          <w:tab/>
        </w:r>
        <w:r>
          <w:delText>(ii)</w:delText>
        </w:r>
        <w:r>
          <w:rPr>
            <w:snapToGrid w:val="0"/>
          </w:rPr>
          <w:tab/>
          <w:delText>ceases to be in the category of persons to whom a permit may be issued.</w:delText>
        </w:r>
      </w:del>
    </w:p>
    <w:p>
      <w:pPr>
        <w:pStyle w:val="Indenta"/>
      </w:pPr>
      <w:del w:id="200" w:author="Master Repository Process" w:date="2021-09-12T11:04:00Z">
        <w:r>
          <w:rPr>
            <w:snapToGrid w:val="0"/>
          </w:rPr>
          <w:tab/>
          <w:delText>(9)</w:delText>
        </w:r>
        <w:r>
          <w:rPr>
            <w:snapToGrid w:val="0"/>
          </w:rPr>
          <w:tab/>
          <w:delText>A person must not park a vehicle on the site in an area that has been set aside for permit holders only, without a current permit to do so</w:delText>
        </w:r>
      </w:del>
      <w:ins w:id="201" w:author="Master Repository Process" w:date="2021-09-12T11:04:00Z">
        <w:r>
          <w:t>— the ticket is displayed as required</w:t>
        </w:r>
      </w:ins>
      <w:r>
        <w:t>.</w:t>
      </w:r>
    </w:p>
    <w:p>
      <w:pPr>
        <w:pStyle w:val="Penstart"/>
      </w:pPr>
      <w:r>
        <w:tab/>
        <w:t>Penalty for an offence under this sub</w:t>
      </w:r>
      <w:r>
        <w:noBreakHyphen/>
        <w:t>bylaw: a fine of $50.</w:t>
      </w:r>
    </w:p>
    <w:p>
      <w:pPr>
        <w:pStyle w:val="Subsection"/>
        <w:rPr>
          <w:ins w:id="202" w:author="Master Repository Process" w:date="2021-09-12T11:04:00Z"/>
        </w:rPr>
      </w:pPr>
      <w:ins w:id="203" w:author="Master Repository Process" w:date="2021-09-12T11:04:00Z">
        <w:r>
          <w:tab/>
          <w:t>(3)</w:t>
        </w:r>
        <w:r>
          <w:tab/>
          <w:t>A person does not commit an offence under sub</w:t>
        </w:r>
        <w:r>
          <w:noBreakHyphen/>
          <w:t xml:space="preserve">bylaw (2) if — </w:t>
        </w:r>
      </w:ins>
    </w:p>
    <w:p>
      <w:pPr>
        <w:pStyle w:val="Indenta"/>
        <w:rPr>
          <w:ins w:id="204" w:author="Master Repository Process" w:date="2021-09-12T11:04:00Z"/>
        </w:rPr>
      </w:pPr>
      <w:ins w:id="205" w:author="Master Repository Process" w:date="2021-09-12T11:04:00Z">
        <w:r>
          <w:tab/>
          <w:t>(a)</w:t>
        </w:r>
        <w:r>
          <w:tab/>
          <w:t>the person has permission to park in the ticket parking area; and</w:t>
        </w:r>
      </w:ins>
    </w:p>
    <w:p>
      <w:pPr>
        <w:pStyle w:val="Indenta"/>
        <w:rPr>
          <w:ins w:id="206" w:author="Master Repository Process" w:date="2021-09-12T11:04:00Z"/>
        </w:rPr>
      </w:pPr>
      <w:ins w:id="207" w:author="Master Repository Process" w:date="2021-09-12T11:04:00Z">
        <w:r>
          <w:tab/>
          <w:t>(b)</w:t>
        </w:r>
        <w:r>
          <w:tab/>
          <w:t>where a sign in the parking area requires that a ticket be displayed in the vehicle — the permission is displayed as required as if it were a ticket.</w:t>
        </w:r>
      </w:ins>
    </w:p>
    <w:p>
      <w:pPr>
        <w:pStyle w:val="Subsection"/>
        <w:rPr>
          <w:ins w:id="208" w:author="Master Repository Process" w:date="2021-09-12T11:04:00Z"/>
        </w:rPr>
      </w:pPr>
      <w:ins w:id="209" w:author="Master Repository Process" w:date="2021-09-12T11:04:00Z">
        <w:r>
          <w:tab/>
          <w:t>(4)</w:t>
        </w:r>
        <w:r>
          <w:tab/>
          <w:t>A person must not drive a vehicle into or park a vehicle in a boom gate controlled ticket parking area unless the person has obtained a ticket from a ticket vending machine situated at the entrance to the parking area.</w:t>
        </w:r>
      </w:ins>
    </w:p>
    <w:p>
      <w:pPr>
        <w:pStyle w:val="Penstart"/>
        <w:rPr>
          <w:ins w:id="210" w:author="Master Repository Process" w:date="2021-09-12T11:04:00Z"/>
        </w:rPr>
      </w:pPr>
      <w:ins w:id="211" w:author="Master Repository Process" w:date="2021-09-12T11:04:00Z">
        <w:r>
          <w:tab/>
          <w:t>Penalty for an offence under this sub</w:t>
        </w:r>
        <w:r>
          <w:noBreakHyphen/>
          <w:t>bylaw: a fine of $50.</w:t>
        </w:r>
      </w:ins>
    </w:p>
    <w:p>
      <w:pPr>
        <w:pStyle w:val="Subsection"/>
        <w:rPr>
          <w:ins w:id="212" w:author="Master Repository Process" w:date="2021-09-12T11:04:00Z"/>
        </w:rPr>
      </w:pPr>
      <w:ins w:id="213" w:author="Master Repository Process" w:date="2021-09-12T11:04:00Z">
        <w:r>
          <w:tab/>
          <w:t>(5)</w:t>
        </w:r>
        <w:r>
          <w:tab/>
          <w:t>A person must not remove a vehicle from a boom gate controlled ticket parking area without paying the prescribed fee for the length of time for which the vehicle has been parked.</w:t>
        </w:r>
      </w:ins>
    </w:p>
    <w:p>
      <w:pPr>
        <w:pStyle w:val="Penstart"/>
        <w:rPr>
          <w:ins w:id="214" w:author="Master Repository Process" w:date="2021-09-12T11:04:00Z"/>
        </w:rPr>
      </w:pPr>
      <w:ins w:id="215" w:author="Master Repository Process" w:date="2021-09-12T11:04:00Z">
        <w:r>
          <w:tab/>
          <w:t>Penalty for an offence under this sub</w:t>
        </w:r>
        <w:r>
          <w:noBreakHyphen/>
          <w:t>bylaw: a fine of $50.</w:t>
        </w:r>
      </w:ins>
    </w:p>
    <w:p>
      <w:pPr>
        <w:pStyle w:val="Subsection"/>
        <w:rPr>
          <w:ins w:id="216" w:author="Master Repository Process" w:date="2021-09-12T11:04:00Z"/>
        </w:rPr>
      </w:pPr>
      <w:ins w:id="217" w:author="Master Repository Process" w:date="2021-09-12T11:04:00Z">
        <w:r>
          <w:tab/>
          <w:t>(6)</w:t>
        </w:r>
        <w:r>
          <w:tab/>
          <w:t>A person does not commit an offence under sub</w:t>
        </w:r>
        <w:r>
          <w:noBreakHyphen/>
          <w:t>bylaw (4) or (5) if the person —</w:t>
        </w:r>
      </w:ins>
    </w:p>
    <w:p>
      <w:pPr>
        <w:pStyle w:val="Indenta"/>
        <w:rPr>
          <w:ins w:id="218" w:author="Master Repository Process" w:date="2021-09-12T11:04:00Z"/>
        </w:rPr>
      </w:pPr>
      <w:ins w:id="219" w:author="Master Repository Process" w:date="2021-09-12T11:04:00Z">
        <w:r>
          <w:tab/>
          <w:t>(a)</w:t>
        </w:r>
        <w:r>
          <w:tab/>
          <w:t>has permission to park in the boom gate controlled ticket parking area; and</w:t>
        </w:r>
      </w:ins>
    </w:p>
    <w:p>
      <w:pPr>
        <w:pStyle w:val="Indenta"/>
        <w:rPr>
          <w:ins w:id="220" w:author="Master Repository Process" w:date="2021-09-12T11:04:00Z"/>
        </w:rPr>
      </w:pPr>
      <w:ins w:id="221" w:author="Master Repository Process" w:date="2021-09-12T11:04:00Z">
        <w:r>
          <w:tab/>
          <w:t>(b)</w:t>
        </w:r>
        <w:r>
          <w:tab/>
          <w:t>produces the permission for inspection when requested to do so by an authorised person.</w:t>
        </w:r>
      </w:ins>
    </w:p>
    <w:p>
      <w:pPr>
        <w:pStyle w:val="Subsection"/>
        <w:rPr>
          <w:ins w:id="222" w:author="Master Repository Process" w:date="2021-09-12T11:04:00Z"/>
        </w:rPr>
      </w:pPr>
      <w:ins w:id="223" w:author="Master Repository Process" w:date="2021-09-12T11:04:00Z">
        <w:r>
          <w:tab/>
          <w:t>(7)</w:t>
        </w:r>
        <w:r>
          <w:tab/>
          <w:t>A person who has parked a vehicle in a ticket parking area or a boom gate controlled ticket parking area must not leave the site while the vehicle is parked there.</w:t>
        </w:r>
      </w:ins>
    </w:p>
    <w:p>
      <w:pPr>
        <w:pStyle w:val="Penstart"/>
        <w:rPr>
          <w:ins w:id="224" w:author="Master Repository Process" w:date="2021-09-12T11:04:00Z"/>
        </w:rPr>
      </w:pPr>
      <w:ins w:id="225" w:author="Master Repository Process" w:date="2021-09-12T11:04:00Z">
        <w:r>
          <w:tab/>
          <w:t>Penalty for an offence under this sub</w:t>
        </w:r>
        <w:r>
          <w:noBreakHyphen/>
          <w:t>bylaw: a fine of $50.</w:t>
        </w:r>
      </w:ins>
    </w:p>
    <w:p>
      <w:pPr>
        <w:pStyle w:val="Footnotesection"/>
        <w:rPr>
          <w:ins w:id="226" w:author="Master Repository Process" w:date="2021-09-12T11:04:00Z"/>
        </w:rPr>
      </w:pPr>
      <w:r>
        <w:tab/>
        <w:t xml:space="preserve">[By-law </w:t>
      </w:r>
      <w:del w:id="227" w:author="Master Repository Process" w:date="2021-09-12T11:04:00Z">
        <w:r>
          <w:delText>17 amended</w:delText>
        </w:r>
      </w:del>
      <w:ins w:id="228" w:author="Master Repository Process" w:date="2021-09-12T11:04:00Z">
        <w:r>
          <w:t>18 inserted</w:t>
        </w:r>
      </w:ins>
      <w:r>
        <w:t xml:space="preserve"> in Gazette </w:t>
      </w:r>
      <w:del w:id="229" w:author="Master Repository Process" w:date="2021-09-12T11:04:00Z">
        <w:r>
          <w:delText>26 Nov 2010</w:delText>
        </w:r>
      </w:del>
      <w:ins w:id="230" w:author="Master Repository Process" w:date="2021-09-12T11:04:00Z">
        <w:r>
          <w:t>19 Jun 2015</w:t>
        </w:r>
      </w:ins>
      <w:r>
        <w:t xml:space="preserve"> p. </w:t>
      </w:r>
      <w:del w:id="231" w:author="Master Repository Process" w:date="2021-09-12T11:04:00Z">
        <w:r>
          <w:delText>5948; 23 Dec 2011</w:delText>
        </w:r>
      </w:del>
      <w:ins w:id="232" w:author="Master Repository Process" w:date="2021-09-12T11:04:00Z">
        <w:r>
          <w:t>2102</w:t>
        </w:r>
        <w:r>
          <w:noBreakHyphen/>
          <w:t>3.]</w:t>
        </w:r>
      </w:ins>
    </w:p>
    <w:p>
      <w:pPr>
        <w:pStyle w:val="Heading5"/>
        <w:rPr>
          <w:ins w:id="233" w:author="Master Repository Process" w:date="2021-09-12T11:04:00Z"/>
        </w:rPr>
      </w:pPr>
      <w:bookmarkStart w:id="234" w:name="_Toc525024257"/>
      <w:ins w:id="235" w:author="Master Repository Process" w:date="2021-09-12T11:04:00Z">
        <w:r>
          <w:rPr>
            <w:rStyle w:val="CharSectno"/>
          </w:rPr>
          <w:t>19A</w:t>
        </w:r>
        <w:r>
          <w:t>.</w:t>
        </w:r>
        <w:r>
          <w:tab/>
          <w:t>Parking in paid staff parking area</w:t>
        </w:r>
        <w:bookmarkEnd w:id="234"/>
      </w:ins>
    </w:p>
    <w:p>
      <w:pPr>
        <w:pStyle w:val="Subsection"/>
        <w:rPr>
          <w:ins w:id="236" w:author="Master Repository Process" w:date="2021-09-12T11:04:00Z"/>
        </w:rPr>
      </w:pPr>
      <w:ins w:id="237" w:author="Master Repository Process" w:date="2021-09-12T11:04:00Z">
        <w:r>
          <w:tab/>
          <w:t>(1)</w:t>
        </w:r>
        <w:r>
          <w:tab/>
          <w:t>In this by</w:t>
        </w:r>
        <w:r>
          <w:noBreakHyphen/>
          <w:t>law —</w:t>
        </w:r>
      </w:ins>
    </w:p>
    <w:p>
      <w:pPr>
        <w:pStyle w:val="Defstart"/>
        <w:rPr>
          <w:ins w:id="238" w:author="Master Repository Process" w:date="2021-09-12T11:04:00Z"/>
        </w:rPr>
      </w:pPr>
      <w:ins w:id="239" w:author="Master Repository Process" w:date="2021-09-12T11:04:00Z">
        <w:r>
          <w:tab/>
        </w:r>
        <w:r>
          <w:rPr>
            <w:rStyle w:val="CharDefText"/>
          </w:rPr>
          <w:t>eligible staff member</w:t>
        </w:r>
        <w:r>
          <w:t xml:space="preserve"> means a person who is in a class of persons determined by the chief executive officer under sub</w:t>
        </w:r>
        <w:r>
          <w:noBreakHyphen/>
          <w:t>bylaw (5);</w:t>
        </w:r>
      </w:ins>
    </w:p>
    <w:p>
      <w:pPr>
        <w:pStyle w:val="Defstart"/>
        <w:rPr>
          <w:ins w:id="240" w:author="Master Repository Process" w:date="2021-09-12T11:04:00Z"/>
        </w:rPr>
      </w:pPr>
      <w:ins w:id="241" w:author="Master Repository Process" w:date="2021-09-12T11:04:00Z">
        <w:r>
          <w:tab/>
        </w:r>
        <w:r>
          <w:rPr>
            <w:rStyle w:val="CharDefText"/>
          </w:rPr>
          <w:t>paid staff parking area</w:t>
        </w:r>
        <w:r>
          <w:t xml:space="preserve"> means an area set aside under by</w:t>
        </w:r>
        <w:r>
          <w:noBreakHyphen/>
          <w:t>law 17(1)(b).</w:t>
        </w:r>
      </w:ins>
    </w:p>
    <w:p>
      <w:pPr>
        <w:pStyle w:val="Subsection"/>
        <w:rPr>
          <w:ins w:id="242" w:author="Master Repository Process" w:date="2021-09-12T11:04:00Z"/>
        </w:rPr>
      </w:pPr>
      <w:ins w:id="243" w:author="Master Repository Process" w:date="2021-09-12T11:04:00Z">
        <w:r>
          <w:tab/>
          <w:t>(2)</w:t>
        </w:r>
        <w:r>
          <w:tab/>
          <w:t>A person must not park a vehicle in a paid staff parking area unless the person is an eligible staff member.</w:t>
        </w:r>
      </w:ins>
    </w:p>
    <w:p>
      <w:pPr>
        <w:pStyle w:val="Penstart"/>
        <w:rPr>
          <w:ins w:id="244" w:author="Master Repository Process" w:date="2021-09-12T11:04:00Z"/>
        </w:rPr>
      </w:pPr>
      <w:ins w:id="245" w:author="Master Repository Process" w:date="2021-09-12T11:04:00Z">
        <w:r>
          <w:tab/>
          <w:t>Penalty for an offence under this sub</w:t>
        </w:r>
        <w:r>
          <w:noBreakHyphen/>
          <w:t>bylaw: a fine of $50.</w:t>
        </w:r>
      </w:ins>
    </w:p>
    <w:p>
      <w:pPr>
        <w:pStyle w:val="Subsection"/>
        <w:rPr>
          <w:ins w:id="246" w:author="Master Repository Process" w:date="2021-09-12T11:04:00Z"/>
        </w:rPr>
      </w:pPr>
      <w:ins w:id="247" w:author="Master Repository Process" w:date="2021-09-12T11:04:00Z">
        <w:r>
          <w:tab/>
          <w:t>(3)</w:t>
        </w:r>
        <w:r>
          <w:tab/>
          <w:t>An eligible staff member who parks a vehicle in a paid staff parking area must pay the prescribed fee for the length of time for which the vehicle has been parked before removing the vehicle from the parking area.</w:t>
        </w:r>
      </w:ins>
    </w:p>
    <w:p>
      <w:pPr>
        <w:pStyle w:val="Penstart"/>
        <w:rPr>
          <w:ins w:id="248" w:author="Master Repository Process" w:date="2021-09-12T11:04:00Z"/>
        </w:rPr>
      </w:pPr>
      <w:ins w:id="249" w:author="Master Repository Process" w:date="2021-09-12T11:04:00Z">
        <w:r>
          <w:tab/>
          <w:t>Penalty for an offence under this sub</w:t>
        </w:r>
        <w:r>
          <w:noBreakHyphen/>
          <w:t>bylaw: a fine of $50.</w:t>
        </w:r>
      </w:ins>
    </w:p>
    <w:p>
      <w:pPr>
        <w:pStyle w:val="Subsection"/>
        <w:rPr>
          <w:ins w:id="250" w:author="Master Repository Process" w:date="2021-09-12T11:04:00Z"/>
        </w:rPr>
      </w:pPr>
      <w:ins w:id="251" w:author="Master Repository Process" w:date="2021-09-12T11:04:00Z">
        <w:r>
          <w:tab/>
          <w:t>(4)</w:t>
        </w:r>
        <w:r>
          <w:tab/>
          <w:t>A fee payable under this by</w:t>
        </w:r>
        <w:r>
          <w:noBreakHyphen/>
          <w:t>law is to be paid in an approved manner.</w:t>
        </w:r>
      </w:ins>
    </w:p>
    <w:p>
      <w:pPr>
        <w:pStyle w:val="Subsection"/>
        <w:rPr>
          <w:ins w:id="252" w:author="Master Repository Process" w:date="2021-09-12T11:04:00Z"/>
        </w:rPr>
      </w:pPr>
      <w:ins w:id="253" w:author="Master Repository Process" w:date="2021-09-12T11:04:00Z">
        <w:r>
          <w:tab/>
          <w:t>(5)</w:t>
        </w:r>
        <w:r>
          <w:tab/>
          <w:t>The chief executive officer may determine classes of persons who are eligible to park in paid staff parking areas.</w:t>
        </w:r>
      </w:ins>
    </w:p>
    <w:p>
      <w:pPr>
        <w:pStyle w:val="Footnotesection"/>
        <w:rPr>
          <w:ins w:id="254" w:author="Master Repository Process" w:date="2021-09-12T11:04:00Z"/>
        </w:rPr>
      </w:pPr>
      <w:ins w:id="255" w:author="Master Repository Process" w:date="2021-09-12T11:04:00Z">
        <w:r>
          <w:tab/>
          <w:t>[By-law 19A inserted in Gazette 19 Jun 2015</w:t>
        </w:r>
      </w:ins>
      <w:r>
        <w:t xml:space="preserve"> p. </w:t>
      </w:r>
      <w:del w:id="256" w:author="Master Repository Process" w:date="2021-09-12T11:04:00Z">
        <w:r>
          <w:delText>5434; 23 Oct 2012</w:delText>
        </w:r>
      </w:del>
      <w:ins w:id="257" w:author="Master Repository Process" w:date="2021-09-12T11:04:00Z">
        <w:r>
          <w:t>2103</w:t>
        </w:r>
        <w:r>
          <w:noBreakHyphen/>
          <w:t>4.]</w:t>
        </w:r>
      </w:ins>
    </w:p>
    <w:p>
      <w:pPr>
        <w:pStyle w:val="Heading5"/>
        <w:rPr>
          <w:ins w:id="258" w:author="Master Repository Process" w:date="2021-09-12T11:04:00Z"/>
        </w:rPr>
      </w:pPr>
      <w:bookmarkStart w:id="259" w:name="_Toc525024258"/>
      <w:ins w:id="260" w:author="Master Repository Process" w:date="2021-09-12T11:04:00Z">
        <w:r>
          <w:rPr>
            <w:rStyle w:val="CharSectno"/>
          </w:rPr>
          <w:t>19B</w:t>
        </w:r>
        <w:r>
          <w:t>.</w:t>
        </w:r>
        <w:r>
          <w:tab/>
          <w:t>Parking in permit parking area</w:t>
        </w:r>
        <w:bookmarkEnd w:id="259"/>
      </w:ins>
    </w:p>
    <w:p>
      <w:pPr>
        <w:pStyle w:val="Subsection"/>
        <w:rPr>
          <w:ins w:id="261" w:author="Master Repository Process" w:date="2021-09-12T11:04:00Z"/>
        </w:rPr>
      </w:pPr>
      <w:ins w:id="262" w:author="Master Repository Process" w:date="2021-09-12T11:04:00Z">
        <w:r>
          <w:tab/>
          <w:t>(1)</w:t>
        </w:r>
        <w:r>
          <w:tab/>
          <w:t>In this by</w:t>
        </w:r>
        <w:r>
          <w:noBreakHyphen/>
          <w:t>law —</w:t>
        </w:r>
      </w:ins>
    </w:p>
    <w:p>
      <w:pPr>
        <w:pStyle w:val="Defstart"/>
        <w:rPr>
          <w:ins w:id="263" w:author="Master Repository Process" w:date="2021-09-12T11:04:00Z"/>
        </w:rPr>
      </w:pPr>
      <w:ins w:id="264" w:author="Master Repository Process" w:date="2021-09-12T11:04:00Z">
        <w:r>
          <w:tab/>
        </w:r>
        <w:r>
          <w:rPr>
            <w:rStyle w:val="CharDefText"/>
          </w:rPr>
          <w:t>permit parking area</w:t>
        </w:r>
        <w:r>
          <w:t xml:space="preserve"> means an area set aside under by</w:t>
        </w:r>
        <w:r>
          <w:noBreakHyphen/>
          <w:t>law 17(1)(c).</w:t>
        </w:r>
      </w:ins>
    </w:p>
    <w:p>
      <w:pPr>
        <w:pStyle w:val="Subsection"/>
        <w:rPr>
          <w:ins w:id="265" w:author="Master Repository Process" w:date="2021-09-12T11:04:00Z"/>
        </w:rPr>
      </w:pPr>
      <w:ins w:id="266" w:author="Master Repository Process" w:date="2021-09-12T11:04:00Z">
        <w:r>
          <w:tab/>
          <w:t>(2)</w:t>
        </w:r>
        <w:r>
          <w:tab/>
          <w:t>A person must not park a vehicle in a permit parking area unless —</w:t>
        </w:r>
      </w:ins>
    </w:p>
    <w:p>
      <w:pPr>
        <w:pStyle w:val="Indenta"/>
        <w:rPr>
          <w:ins w:id="267" w:author="Master Repository Process" w:date="2021-09-12T11:04:00Z"/>
        </w:rPr>
      </w:pPr>
      <w:ins w:id="268" w:author="Master Repository Process" w:date="2021-09-12T11:04:00Z">
        <w:r>
          <w:tab/>
          <w:t>(a)</w:t>
        </w:r>
        <w:r>
          <w:tab/>
          <w:t>the person holds a parking permit of the class (if any) for which the area is set aside; and</w:t>
        </w:r>
      </w:ins>
    </w:p>
    <w:p>
      <w:pPr>
        <w:pStyle w:val="Indenta"/>
        <w:rPr>
          <w:ins w:id="269" w:author="Master Repository Process" w:date="2021-09-12T11:04:00Z"/>
        </w:rPr>
      </w:pPr>
      <w:ins w:id="270" w:author="Master Repository Process" w:date="2021-09-12T11:04:00Z">
        <w:r>
          <w:tab/>
          <w:t>(b)</w:t>
        </w:r>
        <w:r>
          <w:tab/>
          <w:t>the person parks the vehicle in accordance with that permit; and</w:t>
        </w:r>
      </w:ins>
    </w:p>
    <w:p>
      <w:pPr>
        <w:pStyle w:val="Indenta"/>
        <w:rPr>
          <w:ins w:id="271" w:author="Master Repository Process" w:date="2021-09-12T11:04:00Z"/>
        </w:rPr>
      </w:pPr>
      <w:ins w:id="272" w:author="Master Repository Process" w:date="2021-09-12T11:04:00Z">
        <w:r>
          <w:tab/>
          <w:t>(c)</w:t>
        </w:r>
        <w:r>
          <w:tab/>
          <w:t>the permit is displayed in or on the vehicle in the manner specified in the permit.</w:t>
        </w:r>
      </w:ins>
    </w:p>
    <w:p>
      <w:pPr>
        <w:pStyle w:val="Penstart"/>
        <w:rPr>
          <w:ins w:id="273" w:author="Master Repository Process" w:date="2021-09-12T11:04:00Z"/>
        </w:rPr>
      </w:pPr>
      <w:ins w:id="274" w:author="Master Repository Process" w:date="2021-09-12T11:04:00Z">
        <w:r>
          <w:tab/>
          <w:t>Penalty for an offence under this sub</w:t>
        </w:r>
        <w:r>
          <w:noBreakHyphen/>
          <w:t>bylaw: a fine of $50.</w:t>
        </w:r>
      </w:ins>
    </w:p>
    <w:p>
      <w:pPr>
        <w:pStyle w:val="Footnotesection"/>
        <w:rPr>
          <w:ins w:id="275" w:author="Master Repository Process" w:date="2021-09-12T11:04:00Z"/>
        </w:rPr>
      </w:pPr>
      <w:ins w:id="276" w:author="Master Repository Process" w:date="2021-09-12T11:04:00Z">
        <w:r>
          <w:tab/>
          <w:t>[By-law 19B inserted in Gazette 19 Jun 2015</w:t>
        </w:r>
      </w:ins>
      <w:r>
        <w:t xml:space="preserve"> p. </w:t>
      </w:r>
      <w:del w:id="277" w:author="Master Repository Process" w:date="2021-09-12T11:04:00Z">
        <w:r>
          <w:delText xml:space="preserve">5056; 14 Apr </w:delText>
        </w:r>
      </w:del>
      <w:ins w:id="278" w:author="Master Repository Process" w:date="2021-09-12T11:04:00Z">
        <w:r>
          <w:t>2104.]</w:t>
        </w:r>
      </w:ins>
    </w:p>
    <w:p>
      <w:pPr>
        <w:pStyle w:val="Heading5"/>
        <w:rPr>
          <w:ins w:id="279" w:author="Master Repository Process" w:date="2021-09-12T11:04:00Z"/>
        </w:rPr>
      </w:pPr>
      <w:bookmarkStart w:id="280" w:name="_Toc525024259"/>
      <w:ins w:id="281" w:author="Master Repository Process" w:date="2021-09-12T11:04:00Z">
        <w:r>
          <w:rPr>
            <w:rStyle w:val="CharSectno"/>
          </w:rPr>
          <w:t>19C</w:t>
        </w:r>
        <w:r>
          <w:t>.</w:t>
        </w:r>
        <w:r>
          <w:tab/>
          <w:t>Parking permits</w:t>
        </w:r>
        <w:bookmarkEnd w:id="280"/>
      </w:ins>
    </w:p>
    <w:p>
      <w:pPr>
        <w:pStyle w:val="Subsection"/>
        <w:rPr>
          <w:ins w:id="282" w:author="Master Repository Process" w:date="2021-09-12T11:04:00Z"/>
        </w:rPr>
      </w:pPr>
      <w:ins w:id="283" w:author="Master Repository Process" w:date="2021-09-12T11:04:00Z">
        <w:r>
          <w:tab/>
          <w:t>(1)</w:t>
        </w:r>
        <w:r>
          <w:tab/>
          <w:t>The chief executive officer may determine classes of parking permits and the eligibility criteria for each class of parking permit.</w:t>
        </w:r>
      </w:ins>
    </w:p>
    <w:p>
      <w:pPr>
        <w:pStyle w:val="Subsection"/>
        <w:rPr>
          <w:ins w:id="284" w:author="Master Repository Process" w:date="2021-09-12T11:04:00Z"/>
        </w:rPr>
      </w:pPr>
      <w:ins w:id="285" w:author="Master Repository Process" w:date="2021-09-12T11:04:00Z">
        <w:r>
          <w:tab/>
          <w:t>(2)</w:t>
        </w:r>
        <w:r>
          <w:tab/>
          <w:t>An authorised person may grant parking permits of such classes and subject to any conditions the authorised person thinks fit.</w:t>
        </w:r>
      </w:ins>
    </w:p>
    <w:p>
      <w:pPr>
        <w:pStyle w:val="Subsection"/>
        <w:rPr>
          <w:ins w:id="286" w:author="Master Repository Process" w:date="2021-09-12T11:04:00Z"/>
        </w:rPr>
      </w:pPr>
      <w:ins w:id="287" w:author="Master Repository Process" w:date="2021-09-12T11:04:00Z">
        <w:r>
          <w:tab/>
          <w:t>(3)</w:t>
        </w:r>
        <w:r>
          <w:tab/>
          <w:t>Without limiting sub</w:t>
        </w:r>
        <w:r>
          <w:noBreakHyphen/>
          <w:t xml:space="preserve">bylaw (2) a parking permit may be subject to conditions relating to all or any of the following — </w:t>
        </w:r>
      </w:ins>
    </w:p>
    <w:p>
      <w:pPr>
        <w:pStyle w:val="Indenta"/>
        <w:rPr>
          <w:ins w:id="288" w:author="Master Repository Process" w:date="2021-09-12T11:04:00Z"/>
        </w:rPr>
      </w:pPr>
      <w:ins w:id="289" w:author="Master Repository Process" w:date="2021-09-12T11:04:00Z">
        <w:r>
          <w:tab/>
          <w:t>(a)</w:t>
        </w:r>
        <w:r>
          <w:tab/>
          <w:t>the vehicle, vehicles, or kind of vehicles, to which it relates;</w:t>
        </w:r>
      </w:ins>
    </w:p>
    <w:p>
      <w:pPr>
        <w:pStyle w:val="Indenta"/>
        <w:rPr>
          <w:ins w:id="290" w:author="Master Repository Process" w:date="2021-09-12T11:04:00Z"/>
        </w:rPr>
      </w:pPr>
      <w:ins w:id="291" w:author="Master Repository Process" w:date="2021-09-12T11:04:00Z">
        <w:r>
          <w:tab/>
          <w:t>(b)</w:t>
        </w:r>
        <w:r>
          <w:tab/>
          <w:t>the areas in which the permit holder is permitted to park;</w:t>
        </w:r>
      </w:ins>
    </w:p>
    <w:p>
      <w:pPr>
        <w:pStyle w:val="Indenta"/>
        <w:rPr>
          <w:ins w:id="292" w:author="Master Repository Process" w:date="2021-09-12T11:04:00Z"/>
        </w:rPr>
      </w:pPr>
      <w:ins w:id="293" w:author="Master Repository Process" w:date="2021-09-12T11:04:00Z">
        <w:r>
          <w:tab/>
          <w:t>(c)</w:t>
        </w:r>
        <w:r>
          <w:tab/>
          <w:t>the times during which, or period of time for which, the permit holder is permitted to park;</w:t>
        </w:r>
      </w:ins>
    </w:p>
    <w:p>
      <w:pPr>
        <w:pStyle w:val="Indenta"/>
        <w:rPr>
          <w:ins w:id="294" w:author="Master Repository Process" w:date="2021-09-12T11:04:00Z"/>
        </w:rPr>
      </w:pPr>
      <w:ins w:id="295" w:author="Master Repository Process" w:date="2021-09-12T11:04:00Z">
        <w:r>
          <w:tab/>
          <w:t>(d)</w:t>
        </w:r>
        <w:r>
          <w:tab/>
          <w:t>the number of persons who must be in the vehicle at the time it arrives at, or departs from, the site.</w:t>
        </w:r>
      </w:ins>
    </w:p>
    <w:p>
      <w:pPr>
        <w:pStyle w:val="Subsection"/>
        <w:rPr>
          <w:ins w:id="296" w:author="Master Repository Process" w:date="2021-09-12T11:04:00Z"/>
        </w:rPr>
      </w:pPr>
      <w:ins w:id="297" w:author="Master Repository Process" w:date="2021-09-12T11:04:00Z">
        <w:r>
          <w:tab/>
          <w:t>(4)</w:t>
        </w:r>
        <w:r>
          <w:tab/>
          <w:t>A parking permit —</w:t>
        </w:r>
      </w:ins>
    </w:p>
    <w:p>
      <w:pPr>
        <w:pStyle w:val="Indenta"/>
        <w:rPr>
          <w:ins w:id="298" w:author="Master Repository Process" w:date="2021-09-12T11:04:00Z"/>
        </w:rPr>
      </w:pPr>
      <w:ins w:id="299" w:author="Master Repository Process" w:date="2021-09-12T11:04:00Z">
        <w:r>
          <w:tab/>
          <w:t>(a)</w:t>
        </w:r>
        <w:r>
          <w:tab/>
          <w:t>takes effect on the day specified in it; and</w:t>
        </w:r>
      </w:ins>
    </w:p>
    <w:p>
      <w:pPr>
        <w:pStyle w:val="Indenta"/>
        <w:rPr>
          <w:ins w:id="300" w:author="Master Repository Process" w:date="2021-09-12T11:04:00Z"/>
        </w:rPr>
      </w:pPr>
      <w:ins w:id="301" w:author="Master Repository Process" w:date="2021-09-12T11:04:00Z">
        <w:r>
          <w:tab/>
          <w:t>(b)</w:t>
        </w:r>
        <w:r>
          <w:tab/>
          <w:t>remains in effect for the period specified in it, unless it is cancelled before the end of that period.</w:t>
        </w:r>
      </w:ins>
    </w:p>
    <w:p>
      <w:pPr>
        <w:pStyle w:val="Subsection"/>
        <w:rPr>
          <w:ins w:id="302" w:author="Master Repository Process" w:date="2021-09-12T11:04:00Z"/>
        </w:rPr>
      </w:pPr>
      <w:ins w:id="303" w:author="Master Repository Process" w:date="2021-09-12T11:04:00Z">
        <w:r>
          <w:tab/>
          <w:t>(5)</w:t>
        </w:r>
        <w:r>
          <w:tab/>
          <w:t>If the holder of a parking permit of a particular class ceases to satisfy any of the eligibility criteria for that class of permit, the permit holder must notify an authorised person.</w:t>
        </w:r>
      </w:ins>
    </w:p>
    <w:p>
      <w:pPr>
        <w:pStyle w:val="Penstart"/>
        <w:rPr>
          <w:ins w:id="304" w:author="Master Repository Process" w:date="2021-09-12T11:04:00Z"/>
        </w:rPr>
      </w:pPr>
      <w:ins w:id="305" w:author="Master Repository Process" w:date="2021-09-12T11:04:00Z">
        <w:r>
          <w:tab/>
          <w:t>Penalty for an offence under this sub</w:t>
        </w:r>
        <w:r>
          <w:noBreakHyphen/>
          <w:t>bylaw: a fine of $50.</w:t>
        </w:r>
      </w:ins>
    </w:p>
    <w:p>
      <w:pPr>
        <w:pStyle w:val="Footnotesection"/>
      </w:pPr>
      <w:ins w:id="306" w:author="Master Repository Process" w:date="2021-09-12T11:04:00Z">
        <w:r>
          <w:tab/>
          <w:t>[By-law 19C inserted in Gazette 19 Jun </w:t>
        </w:r>
      </w:ins>
      <w:r>
        <w:t>2015 p. </w:t>
      </w:r>
      <w:del w:id="307" w:author="Master Repository Process" w:date="2021-09-12T11:04:00Z">
        <w:r>
          <w:delText>1349</w:delText>
        </w:r>
      </w:del>
      <w:ins w:id="308" w:author="Master Repository Process" w:date="2021-09-12T11:04:00Z">
        <w:r>
          <w:t>2104</w:t>
        </w:r>
        <w:r>
          <w:noBreakHyphen/>
          <w:t>5</w:t>
        </w:r>
      </w:ins>
      <w:r>
        <w:t>.]</w:t>
      </w:r>
    </w:p>
    <w:p>
      <w:pPr>
        <w:pStyle w:val="Heading5"/>
        <w:rPr>
          <w:ins w:id="309" w:author="Master Repository Process" w:date="2021-09-12T11:04:00Z"/>
        </w:rPr>
      </w:pPr>
      <w:bookmarkStart w:id="310" w:name="_Toc525024260"/>
      <w:bookmarkStart w:id="311" w:name="_Toc408569008"/>
      <w:bookmarkStart w:id="312" w:name="_Toc417653798"/>
      <w:del w:id="313" w:author="Master Repository Process" w:date="2021-09-12T11:04:00Z">
        <w:r>
          <w:rPr>
            <w:rStyle w:val="CharSectno"/>
          </w:rPr>
          <w:delText>18</w:delText>
        </w:r>
      </w:del>
      <w:ins w:id="314" w:author="Master Repository Process" w:date="2021-09-12T11:04:00Z">
        <w:r>
          <w:rPr>
            <w:rStyle w:val="CharSectno"/>
          </w:rPr>
          <w:t>19D</w:t>
        </w:r>
        <w:r>
          <w:t>.</w:t>
        </w:r>
        <w:r>
          <w:tab/>
          <w:t>Application for parking permit</w:t>
        </w:r>
        <w:bookmarkEnd w:id="310"/>
      </w:ins>
    </w:p>
    <w:p>
      <w:pPr>
        <w:pStyle w:val="Subsection"/>
        <w:rPr>
          <w:ins w:id="315" w:author="Master Repository Process" w:date="2021-09-12T11:04:00Z"/>
        </w:rPr>
      </w:pPr>
      <w:ins w:id="316" w:author="Master Repository Process" w:date="2021-09-12T11:04:00Z">
        <w:r>
          <w:tab/>
          <w:t>(1)</w:t>
        </w:r>
        <w:r>
          <w:tab/>
          <w:t>A person may apply to an authorised person for the grant of a parking permit.</w:t>
        </w:r>
      </w:ins>
    </w:p>
    <w:p>
      <w:pPr>
        <w:pStyle w:val="Subsection"/>
        <w:rPr>
          <w:ins w:id="317" w:author="Master Repository Process" w:date="2021-09-12T11:04:00Z"/>
        </w:rPr>
      </w:pPr>
      <w:ins w:id="318" w:author="Master Repository Process" w:date="2021-09-12T11:04:00Z">
        <w:r>
          <w:tab/>
          <w:t>(2)</w:t>
        </w:r>
        <w:r>
          <w:tab/>
          <w:t>An application must be made in writing in an approved form.</w:t>
        </w:r>
      </w:ins>
    </w:p>
    <w:p>
      <w:pPr>
        <w:pStyle w:val="Subsection"/>
        <w:rPr>
          <w:ins w:id="319" w:author="Master Repository Process" w:date="2021-09-12T11:04:00Z"/>
        </w:rPr>
      </w:pPr>
      <w:ins w:id="320" w:author="Master Repository Process" w:date="2021-09-12T11:04:00Z">
        <w:r>
          <w:tab/>
          <w:t>(3)</w:t>
        </w:r>
        <w:r>
          <w:tab/>
          <w:t>An applicant must provide the authorised person with any additional information or document that the authorised person asks for.</w:t>
        </w:r>
      </w:ins>
    </w:p>
    <w:p>
      <w:pPr>
        <w:pStyle w:val="Subsection"/>
        <w:rPr>
          <w:ins w:id="321" w:author="Master Repository Process" w:date="2021-09-12T11:04:00Z"/>
        </w:rPr>
      </w:pPr>
      <w:ins w:id="322" w:author="Master Repository Process" w:date="2021-09-12T11:04:00Z">
        <w:r>
          <w:tab/>
          <w:t>(4)</w:t>
        </w:r>
        <w:r>
          <w:tab/>
          <w:t>If an applicant does not comply with the requirements of this by</w:t>
        </w:r>
        <w:r>
          <w:noBreakHyphen/>
          <w:t>law the authorised person may decline to deal with the application and is to advise the applicant accordingly.</w:t>
        </w:r>
      </w:ins>
    </w:p>
    <w:p>
      <w:pPr>
        <w:pStyle w:val="Subsection"/>
        <w:rPr>
          <w:ins w:id="323" w:author="Master Repository Process" w:date="2021-09-12T11:04:00Z"/>
        </w:rPr>
      </w:pPr>
      <w:ins w:id="324" w:author="Master Repository Process" w:date="2021-09-12T11:04:00Z">
        <w:r>
          <w:tab/>
          <w:t>(5)</w:t>
        </w:r>
        <w:r>
          <w:tab/>
          <w:t xml:space="preserve">An applicant or other person must not give information in relation to an application that the person knows to be — </w:t>
        </w:r>
      </w:ins>
    </w:p>
    <w:p>
      <w:pPr>
        <w:pStyle w:val="Indenta"/>
        <w:rPr>
          <w:ins w:id="325" w:author="Master Repository Process" w:date="2021-09-12T11:04:00Z"/>
        </w:rPr>
      </w:pPr>
      <w:ins w:id="326" w:author="Master Repository Process" w:date="2021-09-12T11:04:00Z">
        <w:r>
          <w:tab/>
          <w:t>(a)</w:t>
        </w:r>
        <w:r>
          <w:tab/>
          <w:t>false or misleading in a material particular; or</w:t>
        </w:r>
      </w:ins>
    </w:p>
    <w:p>
      <w:pPr>
        <w:pStyle w:val="Indenta"/>
        <w:rPr>
          <w:ins w:id="327" w:author="Master Repository Process" w:date="2021-09-12T11:04:00Z"/>
        </w:rPr>
      </w:pPr>
      <w:ins w:id="328" w:author="Master Repository Process" w:date="2021-09-12T11:04:00Z">
        <w:r>
          <w:tab/>
          <w:t>(b)</w:t>
        </w:r>
        <w:r>
          <w:tab/>
          <w:t>likely to deceive in a material way.</w:t>
        </w:r>
      </w:ins>
    </w:p>
    <w:p>
      <w:pPr>
        <w:pStyle w:val="Penstart"/>
        <w:rPr>
          <w:ins w:id="329" w:author="Master Repository Process" w:date="2021-09-12T11:04:00Z"/>
        </w:rPr>
      </w:pPr>
      <w:ins w:id="330" w:author="Master Repository Process" w:date="2021-09-12T11:04:00Z">
        <w:r>
          <w:tab/>
          <w:t>Penalty for an offence under this sub</w:t>
        </w:r>
        <w:r>
          <w:noBreakHyphen/>
          <w:t>bylaw: a fine of $50.</w:t>
        </w:r>
      </w:ins>
    </w:p>
    <w:p>
      <w:pPr>
        <w:pStyle w:val="Footnotesection"/>
        <w:rPr>
          <w:ins w:id="331" w:author="Master Repository Process" w:date="2021-09-12T11:04:00Z"/>
        </w:rPr>
      </w:pPr>
      <w:ins w:id="332" w:author="Master Repository Process" w:date="2021-09-12T11:04:00Z">
        <w:r>
          <w:tab/>
          <w:t>[By-law 19D inserted in Gazette 19 Jun 2015 p. 2105.]</w:t>
        </w:r>
      </w:ins>
    </w:p>
    <w:p>
      <w:pPr>
        <w:pStyle w:val="Heading5"/>
        <w:rPr>
          <w:ins w:id="333" w:author="Master Repository Process" w:date="2021-09-12T11:04:00Z"/>
        </w:rPr>
      </w:pPr>
      <w:bookmarkStart w:id="334" w:name="_Toc525024261"/>
      <w:ins w:id="335" w:author="Master Repository Process" w:date="2021-09-12T11:04:00Z">
        <w:r>
          <w:rPr>
            <w:rStyle w:val="CharSectno"/>
          </w:rPr>
          <w:t>19E</w:t>
        </w:r>
        <w:r>
          <w:t>.</w:t>
        </w:r>
        <w:r>
          <w:tab/>
          <w:t>Fees for parking permits</w:t>
        </w:r>
        <w:bookmarkEnd w:id="334"/>
      </w:ins>
    </w:p>
    <w:p>
      <w:pPr>
        <w:pStyle w:val="Subsection"/>
        <w:rPr>
          <w:ins w:id="336" w:author="Master Repository Process" w:date="2021-09-12T11:04:00Z"/>
        </w:rPr>
      </w:pPr>
      <w:ins w:id="337" w:author="Master Repository Process" w:date="2021-09-12T11:04:00Z">
        <w:r>
          <w:tab/>
          <w:t>(1)</w:t>
        </w:r>
        <w:r>
          <w:tab/>
          <w:t>The prescribed fee is payable for a parking permit.</w:t>
        </w:r>
      </w:ins>
    </w:p>
    <w:p>
      <w:pPr>
        <w:pStyle w:val="Subsection"/>
        <w:rPr>
          <w:ins w:id="338" w:author="Master Repository Process" w:date="2021-09-12T11:04:00Z"/>
        </w:rPr>
      </w:pPr>
      <w:ins w:id="339" w:author="Master Repository Process" w:date="2021-09-12T11:04:00Z">
        <w:r>
          <w:tab/>
          <w:t>(2)</w:t>
        </w:r>
        <w:r>
          <w:tab/>
          <w:t>The chief executive officer may waive the prescribed fee for a parking permit in a case where the chief executive officer, or an authorised person, believes that there are proper grounds for doing so.</w:t>
        </w:r>
      </w:ins>
    </w:p>
    <w:p>
      <w:pPr>
        <w:pStyle w:val="Subsection"/>
        <w:rPr>
          <w:ins w:id="340" w:author="Master Repository Process" w:date="2021-09-12T11:04:00Z"/>
        </w:rPr>
      </w:pPr>
      <w:ins w:id="341" w:author="Master Repository Process" w:date="2021-09-12T11:04:00Z">
        <w:r>
          <w:tab/>
          <w:t>(3)</w:t>
        </w:r>
        <w:r>
          <w:tab/>
          <w:t xml:space="preserve">An authorised person must not grant a parking permit unless at the time it is granted — </w:t>
        </w:r>
      </w:ins>
    </w:p>
    <w:p>
      <w:pPr>
        <w:pStyle w:val="Indenta"/>
        <w:rPr>
          <w:ins w:id="342" w:author="Master Repository Process" w:date="2021-09-12T11:04:00Z"/>
        </w:rPr>
      </w:pPr>
      <w:ins w:id="343" w:author="Master Repository Process" w:date="2021-09-12T11:04:00Z">
        <w:r>
          <w:tab/>
          <w:t>(a)</w:t>
        </w:r>
        <w:r>
          <w:tab/>
          <w:t>the applicant pays the fee in full for the whole of the period for which the permit is to be in force; or</w:t>
        </w:r>
      </w:ins>
    </w:p>
    <w:p>
      <w:pPr>
        <w:pStyle w:val="Indenta"/>
        <w:rPr>
          <w:ins w:id="344" w:author="Master Repository Process" w:date="2021-09-12T11:04:00Z"/>
        </w:rPr>
      </w:pPr>
      <w:ins w:id="345" w:author="Master Repository Process" w:date="2021-09-12T11:04:00Z">
        <w:r>
          <w:tab/>
          <w:t>(b)</w:t>
        </w:r>
        <w:r>
          <w:tab/>
          <w:t>the authorised person is satisfied that arrangements are in place for the fee to be paid by the applicant in fortnightly payments made by way of payroll deduction; or</w:t>
        </w:r>
      </w:ins>
    </w:p>
    <w:p>
      <w:pPr>
        <w:pStyle w:val="Indenta"/>
        <w:rPr>
          <w:ins w:id="346" w:author="Master Repository Process" w:date="2021-09-12T11:04:00Z"/>
        </w:rPr>
      </w:pPr>
      <w:ins w:id="347" w:author="Master Repository Process" w:date="2021-09-12T11:04:00Z">
        <w:r>
          <w:tab/>
          <w:t>(c)</w:t>
        </w:r>
        <w:r>
          <w:tab/>
          <w:t>the authorised person is satisfied that the fee for the permit has been or will be paid by the applicant in any other approved manner; or</w:t>
        </w:r>
      </w:ins>
    </w:p>
    <w:p>
      <w:pPr>
        <w:pStyle w:val="Indenta"/>
        <w:rPr>
          <w:ins w:id="348" w:author="Master Repository Process" w:date="2021-09-12T11:04:00Z"/>
        </w:rPr>
      </w:pPr>
      <w:ins w:id="349" w:author="Master Repository Process" w:date="2021-09-12T11:04:00Z">
        <w:r>
          <w:tab/>
          <w:t>(d)</w:t>
        </w:r>
        <w:r>
          <w:tab/>
          <w:t>the fee for the permit has been waived.</w:t>
        </w:r>
      </w:ins>
    </w:p>
    <w:p>
      <w:pPr>
        <w:pStyle w:val="Footnotesection"/>
        <w:rPr>
          <w:ins w:id="350" w:author="Master Repository Process" w:date="2021-09-12T11:04:00Z"/>
        </w:rPr>
      </w:pPr>
      <w:ins w:id="351" w:author="Master Repository Process" w:date="2021-09-12T11:04:00Z">
        <w:r>
          <w:tab/>
          <w:t>[By-law 19E inserted in Gazette 19 Jun 2015 p. 2105</w:t>
        </w:r>
        <w:r>
          <w:noBreakHyphen/>
          <w:t>6.]</w:t>
        </w:r>
      </w:ins>
    </w:p>
    <w:p>
      <w:pPr>
        <w:pStyle w:val="Heading5"/>
        <w:rPr>
          <w:ins w:id="352" w:author="Master Repository Process" w:date="2021-09-12T11:04:00Z"/>
        </w:rPr>
      </w:pPr>
      <w:bookmarkStart w:id="353" w:name="_Toc525024262"/>
      <w:ins w:id="354" w:author="Master Repository Process" w:date="2021-09-12T11:04:00Z">
        <w:r>
          <w:rPr>
            <w:rStyle w:val="CharSectno"/>
          </w:rPr>
          <w:t>19F</w:t>
        </w:r>
        <w:r>
          <w:t>.</w:t>
        </w:r>
        <w:r>
          <w:tab/>
          <w:t>Cancellation of parking permit</w:t>
        </w:r>
        <w:bookmarkEnd w:id="353"/>
      </w:ins>
    </w:p>
    <w:p>
      <w:pPr>
        <w:pStyle w:val="Subsection"/>
        <w:rPr>
          <w:ins w:id="355" w:author="Master Repository Process" w:date="2021-09-12T11:04:00Z"/>
        </w:rPr>
      </w:pPr>
      <w:ins w:id="356" w:author="Master Repository Process" w:date="2021-09-12T11:04:00Z">
        <w:r>
          <w:tab/>
          <w:t>(1)</w:t>
        </w:r>
        <w:r>
          <w:tab/>
          <w:t>There are grounds for cancelling a parking permit if —</w:t>
        </w:r>
      </w:ins>
    </w:p>
    <w:p>
      <w:pPr>
        <w:pStyle w:val="Indenta"/>
        <w:rPr>
          <w:ins w:id="357" w:author="Master Repository Process" w:date="2021-09-12T11:04:00Z"/>
        </w:rPr>
      </w:pPr>
      <w:ins w:id="358" w:author="Master Repository Process" w:date="2021-09-12T11:04:00Z">
        <w:r>
          <w:tab/>
          <w:t>(a)</w:t>
        </w:r>
        <w:r>
          <w:tab/>
          <w:t>in the case of a permit holder who pays the fee for the permit as described in by</w:t>
        </w:r>
        <w:r>
          <w:noBreakHyphen/>
          <w:t>law 19E(3)(b) or (c) — the permit holder fails to make a payment when it is due; or</w:t>
        </w:r>
      </w:ins>
    </w:p>
    <w:p>
      <w:pPr>
        <w:pStyle w:val="Indenta"/>
        <w:rPr>
          <w:ins w:id="359" w:author="Master Repository Process" w:date="2021-09-12T11:04:00Z"/>
        </w:rPr>
      </w:pPr>
      <w:ins w:id="360" w:author="Master Repository Process" w:date="2021-09-12T11:04:00Z">
        <w:r>
          <w:tab/>
          <w:t>(b)</w:t>
        </w:r>
        <w:r>
          <w:tab/>
          <w:t>the permit holder fails to comply with a condition on the permit; or</w:t>
        </w:r>
      </w:ins>
    </w:p>
    <w:p>
      <w:pPr>
        <w:pStyle w:val="Indenta"/>
        <w:rPr>
          <w:ins w:id="361" w:author="Master Repository Process" w:date="2021-09-12T11:04:00Z"/>
        </w:rPr>
      </w:pPr>
      <w:ins w:id="362" w:author="Master Repository Process" w:date="2021-09-12T11:04:00Z">
        <w:r>
          <w:tab/>
          <w:t>(c)</w:t>
        </w:r>
        <w:r>
          <w:tab/>
          <w:t>the permit holder breaches any of the by</w:t>
        </w:r>
        <w:r>
          <w:noBreakHyphen/>
          <w:t>laws in this Part; or</w:t>
        </w:r>
      </w:ins>
    </w:p>
    <w:p>
      <w:pPr>
        <w:pStyle w:val="Indenta"/>
        <w:rPr>
          <w:ins w:id="363" w:author="Master Repository Process" w:date="2021-09-12T11:04:00Z"/>
        </w:rPr>
      </w:pPr>
      <w:ins w:id="364" w:author="Master Repository Process" w:date="2021-09-12T11:04:00Z">
        <w:r>
          <w:tab/>
          <w:t>(d)</w:t>
        </w:r>
        <w:r>
          <w:tab/>
          <w:t>the permit was granted in error in consequence of information provided in breach of by</w:t>
        </w:r>
        <w:r>
          <w:noBreakHyphen/>
          <w:t>law 19D(5); or</w:t>
        </w:r>
      </w:ins>
    </w:p>
    <w:p>
      <w:pPr>
        <w:pStyle w:val="Indenta"/>
        <w:rPr>
          <w:ins w:id="365" w:author="Master Repository Process" w:date="2021-09-12T11:04:00Z"/>
        </w:rPr>
      </w:pPr>
      <w:ins w:id="366" w:author="Master Repository Process" w:date="2021-09-12T11:04:00Z">
        <w:r>
          <w:tab/>
          <w:t>(e)</w:t>
        </w:r>
        <w:r>
          <w:tab/>
          <w:t>the permit holder ceases to satisfy any of the eligibility criteria for the relevant class of permit; or</w:t>
        </w:r>
      </w:ins>
    </w:p>
    <w:p>
      <w:pPr>
        <w:pStyle w:val="Indenta"/>
        <w:rPr>
          <w:ins w:id="367" w:author="Master Repository Process" w:date="2021-09-12T11:04:00Z"/>
        </w:rPr>
      </w:pPr>
      <w:ins w:id="368" w:author="Master Repository Process" w:date="2021-09-12T11:04:00Z">
        <w:r>
          <w:tab/>
          <w:t>(f)</w:t>
        </w:r>
        <w:r>
          <w:tab/>
          <w:t>the chief executive officer has determined that it is not practicable, for reasons relating to the operation or development of the site, for permits of a class to which the permit belongs to remain in force; or</w:t>
        </w:r>
      </w:ins>
    </w:p>
    <w:p>
      <w:pPr>
        <w:pStyle w:val="Indenta"/>
        <w:rPr>
          <w:ins w:id="369" w:author="Master Repository Process" w:date="2021-09-12T11:04:00Z"/>
        </w:rPr>
      </w:pPr>
      <w:ins w:id="370" w:author="Master Repository Process" w:date="2021-09-12T11:04:00Z">
        <w:r>
          <w:tab/>
          <w:t>(g)</w:t>
        </w:r>
        <w:r>
          <w:tab/>
          <w:t>the permit holder requests that the permit be cancelled.</w:t>
        </w:r>
      </w:ins>
    </w:p>
    <w:p>
      <w:pPr>
        <w:pStyle w:val="Subsection"/>
        <w:rPr>
          <w:ins w:id="371" w:author="Master Repository Process" w:date="2021-09-12T11:04:00Z"/>
        </w:rPr>
      </w:pPr>
      <w:ins w:id="372" w:author="Master Repository Process" w:date="2021-09-12T11:04:00Z">
        <w:r>
          <w:tab/>
          <w:t>(2)</w:t>
        </w:r>
        <w:r>
          <w:tab/>
          <w:t>If an authorised person considers that there are grounds for cancelling a parking permit under sub</w:t>
        </w:r>
        <w:r>
          <w:noBreakHyphen/>
          <w:t>bylaw (1)(a) to (e), the authorised person may cancel the permit by giving the permit holder 14 days written notice.</w:t>
        </w:r>
      </w:ins>
    </w:p>
    <w:p>
      <w:pPr>
        <w:pStyle w:val="Subsection"/>
        <w:rPr>
          <w:ins w:id="373" w:author="Master Repository Process" w:date="2021-09-12T11:04:00Z"/>
        </w:rPr>
      </w:pPr>
      <w:ins w:id="374" w:author="Master Repository Process" w:date="2021-09-12T11:04:00Z">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ins>
    </w:p>
    <w:p>
      <w:pPr>
        <w:pStyle w:val="Subsection"/>
        <w:rPr>
          <w:ins w:id="375" w:author="Master Repository Process" w:date="2021-09-12T11:04:00Z"/>
        </w:rPr>
      </w:pPr>
      <w:ins w:id="376" w:author="Master Repository Process" w:date="2021-09-12T11:04:00Z">
        <w:r>
          <w:tab/>
          <w:t>(4)</w:t>
        </w:r>
        <w:r>
          <w:tab/>
          <w:t>If the permit holder requests an authorised person to do so, the authorised person may cancel the permit by giving the permit holder written notice.</w:t>
        </w:r>
      </w:ins>
    </w:p>
    <w:p>
      <w:pPr>
        <w:pStyle w:val="Subsection"/>
        <w:rPr>
          <w:ins w:id="377" w:author="Master Repository Process" w:date="2021-09-12T11:04:00Z"/>
        </w:rPr>
      </w:pPr>
      <w:ins w:id="378" w:author="Master Repository Process" w:date="2021-09-12T11:04:00Z">
        <w:r>
          <w:tab/>
          <w:t>(5)</w:t>
        </w:r>
        <w:r>
          <w:tab/>
          <w:t>The notice given under this by</w:t>
        </w:r>
        <w:r>
          <w:noBreakHyphen/>
          <w:t>law must set out the grounds on which the permit is cancelled.</w:t>
        </w:r>
      </w:ins>
    </w:p>
    <w:p>
      <w:pPr>
        <w:pStyle w:val="Footnotesection"/>
        <w:rPr>
          <w:ins w:id="379" w:author="Master Repository Process" w:date="2021-09-12T11:04:00Z"/>
        </w:rPr>
      </w:pPr>
      <w:ins w:id="380" w:author="Master Repository Process" w:date="2021-09-12T11:04:00Z">
        <w:r>
          <w:tab/>
          <w:t>[By-law 19F inserted in Gazette 19 Jun 2015 p. 2106</w:t>
        </w:r>
        <w:r>
          <w:noBreakHyphen/>
          <w:t>7.]</w:t>
        </w:r>
      </w:ins>
    </w:p>
    <w:p>
      <w:pPr>
        <w:pStyle w:val="Heading5"/>
      </w:pPr>
      <w:bookmarkStart w:id="381" w:name="_Toc525024263"/>
      <w:ins w:id="382" w:author="Master Repository Process" w:date="2021-09-12T11:04:00Z">
        <w:r>
          <w:rPr>
            <w:rStyle w:val="CharSectno"/>
          </w:rPr>
          <w:t>19G</w:t>
        </w:r>
      </w:ins>
      <w:r>
        <w:t>.</w:t>
      </w:r>
      <w:r>
        <w:tab/>
        <w:t xml:space="preserve">Refund of </w:t>
      </w:r>
      <w:ins w:id="383" w:author="Master Repository Process" w:date="2021-09-12T11:04:00Z">
        <w:r>
          <w:t xml:space="preserve">parking </w:t>
        </w:r>
      </w:ins>
      <w:r>
        <w:t>permit fees</w:t>
      </w:r>
      <w:bookmarkEnd w:id="381"/>
      <w:bookmarkEnd w:id="311"/>
      <w:bookmarkEnd w:id="312"/>
    </w:p>
    <w:p>
      <w:pPr>
        <w:pStyle w:val="Subsection"/>
        <w:rPr>
          <w:del w:id="384" w:author="Master Repository Process" w:date="2021-09-12T11:04:00Z"/>
        </w:rPr>
      </w:pPr>
      <w:del w:id="385" w:author="Master Repository Process" w:date="2021-09-12T11:04:00Z">
        <w:r>
          <w:tab/>
          <w:delText>(1)</w:delText>
        </w:r>
        <w:r>
          <w:tab/>
          <w:delText>A fee paid in advance for a permit may be refunded in accordance with sub</w:delText>
        </w:r>
        <w:r>
          <w:noBreakHyphen/>
          <w:delText xml:space="preserve">bylaw (2) to a person — </w:delText>
        </w:r>
      </w:del>
    </w:p>
    <w:p>
      <w:pPr>
        <w:pStyle w:val="Indenta"/>
        <w:rPr>
          <w:del w:id="386" w:author="Master Repository Process" w:date="2021-09-12T11:04:00Z"/>
        </w:rPr>
      </w:pPr>
      <w:del w:id="387" w:author="Master Repository Process" w:date="2021-09-12T11:04:00Z">
        <w:r>
          <w:tab/>
          <w:delText>(a)</w:delText>
        </w:r>
        <w:r>
          <w:tab/>
          <w:delText>who no longer wishes to use the permit; or</w:delText>
        </w:r>
      </w:del>
    </w:p>
    <w:p>
      <w:pPr>
        <w:pStyle w:val="Indenta"/>
        <w:rPr>
          <w:del w:id="388" w:author="Master Repository Process" w:date="2021-09-12T11:04:00Z"/>
        </w:rPr>
      </w:pPr>
      <w:del w:id="389" w:author="Master Repository Process" w:date="2021-09-12T11:04:00Z">
        <w:r>
          <w:tab/>
          <w:delText>(b)</w:delText>
        </w:r>
        <w:r>
          <w:tab/>
          <w:delText>whose employment at the Hospital ends; or</w:delText>
        </w:r>
      </w:del>
    </w:p>
    <w:p>
      <w:pPr>
        <w:pStyle w:val="Indenta"/>
        <w:rPr>
          <w:del w:id="390" w:author="Master Repository Process" w:date="2021-09-12T11:04:00Z"/>
        </w:rPr>
      </w:pPr>
      <w:del w:id="391" w:author="Master Repository Process" w:date="2021-09-12T11:04:00Z">
        <w:r>
          <w:tab/>
          <w:delText>(c)</w:delText>
        </w:r>
        <w:r>
          <w:tab/>
          <w:delText xml:space="preserve">who is granted absence on — </w:delText>
        </w:r>
      </w:del>
    </w:p>
    <w:p>
      <w:pPr>
        <w:pStyle w:val="Indenti"/>
        <w:rPr>
          <w:del w:id="392" w:author="Master Repository Process" w:date="2021-09-12T11:04:00Z"/>
        </w:rPr>
      </w:pPr>
      <w:del w:id="393" w:author="Master Repository Process" w:date="2021-09-12T11:04:00Z">
        <w:r>
          <w:tab/>
          <w:delText>(i)</w:delText>
        </w:r>
        <w:r>
          <w:tab/>
          <w:delText>long service leave; or</w:delText>
        </w:r>
      </w:del>
    </w:p>
    <w:p>
      <w:pPr>
        <w:pStyle w:val="Indenti"/>
        <w:rPr>
          <w:del w:id="394" w:author="Master Repository Process" w:date="2021-09-12T11:04:00Z"/>
        </w:rPr>
      </w:pPr>
      <w:del w:id="395" w:author="Master Repository Process" w:date="2021-09-12T11:04:00Z">
        <w:r>
          <w:tab/>
          <w:delText>(ii)</w:delText>
        </w:r>
        <w:r>
          <w:tab/>
          <w:delText>other leave from employment at the Hospital,</w:delText>
        </w:r>
      </w:del>
    </w:p>
    <w:p>
      <w:pPr>
        <w:pStyle w:val="Indenta"/>
        <w:rPr>
          <w:del w:id="396" w:author="Master Repository Process" w:date="2021-09-12T11:04:00Z"/>
        </w:rPr>
      </w:pPr>
      <w:del w:id="397" w:author="Master Repository Process" w:date="2021-09-12T11:04:00Z">
        <w:r>
          <w:tab/>
        </w:r>
        <w:r>
          <w:tab/>
          <w:delText>for a period of at least 4 consecutive weeks.</w:delText>
        </w:r>
      </w:del>
    </w:p>
    <w:p>
      <w:pPr>
        <w:pStyle w:val="Subsection"/>
        <w:rPr>
          <w:del w:id="398" w:author="Master Repository Process" w:date="2021-09-12T11:04:00Z"/>
        </w:rPr>
      </w:pPr>
      <w:del w:id="399" w:author="Master Repository Process" w:date="2021-09-12T11:04:00Z">
        <w:r>
          <w:tab/>
          <w:delText>(2)</w:delText>
        </w:r>
        <w:r>
          <w:tab/>
          <w:delText xml:space="preserve">The refund is the amount of the fee paid for a period that occurs — </w:delText>
        </w:r>
      </w:del>
    </w:p>
    <w:p>
      <w:pPr>
        <w:pStyle w:val="Indenta"/>
        <w:rPr>
          <w:del w:id="400" w:author="Master Repository Process" w:date="2021-09-12T11:04:00Z"/>
        </w:rPr>
      </w:pPr>
      <w:del w:id="401" w:author="Master Repository Process" w:date="2021-09-12T11:04:00Z">
        <w:r>
          <w:tab/>
          <w:delText>(a)</w:delText>
        </w:r>
        <w:r>
          <w:tab/>
          <w:delText>after the person ceases to use the permit or ceases employment; or</w:delText>
        </w:r>
      </w:del>
    </w:p>
    <w:p>
      <w:pPr>
        <w:pStyle w:val="Indenta"/>
        <w:rPr>
          <w:del w:id="402" w:author="Master Repository Process" w:date="2021-09-12T11:04:00Z"/>
        </w:rPr>
      </w:pPr>
      <w:del w:id="403" w:author="Master Repository Process" w:date="2021-09-12T11:04:00Z">
        <w:r>
          <w:tab/>
          <w:delText>(b)</w:delText>
        </w:r>
        <w:r>
          <w:tab/>
          <w:delText>during the period of leave.</w:delText>
        </w:r>
      </w:del>
    </w:p>
    <w:p>
      <w:pPr>
        <w:pStyle w:val="Subsection"/>
        <w:rPr>
          <w:ins w:id="404" w:author="Master Repository Process" w:date="2021-09-12T11:04:00Z"/>
        </w:rPr>
      </w:pPr>
      <w:ins w:id="405" w:author="Master Repository Process" w:date="2021-09-12T11:04:00Z">
        <w:r>
          <w:tab/>
          <w:t>(1)</w:t>
        </w:r>
        <w:r>
          <w:tab/>
          <w:t>If a parking permit is cancelled on a ground referred to in by</w:t>
        </w:r>
        <w:r>
          <w:noBreakHyphen/>
          <w:t>law 19F(1)(f) or (g), the chief executive officer must cause any permit fee paid for any week commencing on or after the day on which the permit is cancelled to be refunded to the permit holder.</w:t>
        </w:r>
      </w:ins>
    </w:p>
    <w:p>
      <w:pPr>
        <w:pStyle w:val="Subsection"/>
        <w:rPr>
          <w:ins w:id="406" w:author="Master Repository Process" w:date="2021-09-12T11:04:00Z"/>
        </w:rPr>
      </w:pPr>
      <w:ins w:id="407" w:author="Master Repository Process" w:date="2021-09-12T11:04:00Z">
        <w:r>
          <w:tab/>
          <w:t>(2)</w:t>
        </w:r>
        <w:r>
          <w:tab/>
          <w:t>If a parking permit is cancelled on the ground referred to in by</w:t>
        </w:r>
        <w:r>
          <w:noBreakHyphen/>
          <w:t>law 19F(1)(e) the chief executive officer may cause any permit fee paid for any week commencing on or after the day on which the permit is cancelled to be refunded to the permit holder.</w:t>
        </w:r>
      </w:ins>
    </w:p>
    <w:p>
      <w:pPr>
        <w:pStyle w:val="Subsection"/>
        <w:rPr>
          <w:ins w:id="408" w:author="Master Repository Process" w:date="2021-09-12T11:04:00Z"/>
        </w:rPr>
      </w:pPr>
      <w:ins w:id="409" w:author="Master Repository Process" w:date="2021-09-12T11:04:00Z">
        <w:r>
          <w:tab/>
          <w:t>(3)</w:t>
        </w:r>
        <w:r>
          <w:tab/>
          <w:t>If an authorised person is satisfied that a permit holder will not park, or has not parked, on the site for a continuous period exceeding 4 weeks, the authorised person may waive the fees payable for the permit for that period.</w:t>
        </w:r>
      </w:ins>
    </w:p>
    <w:p>
      <w:pPr>
        <w:pStyle w:val="Footnotesection"/>
      </w:pPr>
      <w:r>
        <w:tab/>
        <w:t xml:space="preserve">[By-law </w:t>
      </w:r>
      <w:del w:id="410" w:author="Master Repository Process" w:date="2021-09-12T11:04:00Z">
        <w:r>
          <w:delText>18 amended</w:delText>
        </w:r>
      </w:del>
      <w:ins w:id="411" w:author="Master Repository Process" w:date="2021-09-12T11:04:00Z">
        <w:r>
          <w:t>19G inserted</w:t>
        </w:r>
      </w:ins>
      <w:r>
        <w:t xml:space="preserve"> in Gazette </w:t>
      </w:r>
      <w:del w:id="412" w:author="Master Repository Process" w:date="2021-09-12T11:04:00Z">
        <w:r>
          <w:delText>23 Dec 2011</w:delText>
        </w:r>
      </w:del>
      <w:ins w:id="413" w:author="Master Repository Process" w:date="2021-09-12T11:04:00Z">
        <w:r>
          <w:t>19 Jun 2015</w:t>
        </w:r>
      </w:ins>
      <w:r>
        <w:t xml:space="preserve"> p. </w:t>
      </w:r>
      <w:del w:id="414" w:author="Master Repository Process" w:date="2021-09-12T11:04:00Z">
        <w:r>
          <w:delText>5435</w:delText>
        </w:r>
      </w:del>
      <w:ins w:id="415" w:author="Master Repository Process" w:date="2021-09-12T11:04:00Z">
        <w:r>
          <w:t>2107</w:t>
        </w:r>
      </w:ins>
      <w:r>
        <w:t>.]</w:t>
      </w:r>
    </w:p>
    <w:p>
      <w:pPr>
        <w:pStyle w:val="Heading2"/>
      </w:pPr>
      <w:bookmarkStart w:id="416" w:name="_Toc408569009"/>
      <w:bookmarkStart w:id="417" w:name="_Toc416692929"/>
      <w:bookmarkStart w:id="418" w:name="_Toc416692970"/>
      <w:bookmarkStart w:id="419" w:name="_Toc416783110"/>
      <w:bookmarkStart w:id="420" w:name="_Toc416788734"/>
      <w:bookmarkStart w:id="421" w:name="_Toc417653799"/>
      <w:bookmarkStart w:id="422" w:name="_Toc423442278"/>
      <w:bookmarkStart w:id="423" w:name="_Toc423442334"/>
      <w:bookmarkStart w:id="424" w:name="_Toc525024264"/>
      <w:r>
        <w:rPr>
          <w:rStyle w:val="CharPartNo"/>
        </w:rPr>
        <w:t>Part 4</w:t>
      </w:r>
      <w:r>
        <w:rPr>
          <w:rStyle w:val="CharDivNo"/>
        </w:rPr>
        <w:t> </w:t>
      </w:r>
      <w:r>
        <w:t>—</w:t>
      </w:r>
      <w:r>
        <w:rPr>
          <w:rStyle w:val="CharDivText"/>
        </w:rPr>
        <w:t> </w:t>
      </w:r>
      <w:r>
        <w:rPr>
          <w:rStyle w:val="CharPartText"/>
        </w:rPr>
        <w:t>Infringement notices</w:t>
      </w:r>
      <w:bookmarkEnd w:id="416"/>
      <w:bookmarkEnd w:id="417"/>
      <w:bookmarkEnd w:id="418"/>
      <w:bookmarkEnd w:id="419"/>
      <w:bookmarkEnd w:id="420"/>
      <w:bookmarkEnd w:id="421"/>
      <w:bookmarkEnd w:id="422"/>
      <w:bookmarkEnd w:id="423"/>
      <w:bookmarkEnd w:id="424"/>
    </w:p>
    <w:p>
      <w:pPr>
        <w:pStyle w:val="Heading5"/>
        <w:rPr>
          <w:snapToGrid w:val="0"/>
        </w:rPr>
      </w:pPr>
      <w:bookmarkStart w:id="425" w:name="_Toc408569010"/>
      <w:bookmarkStart w:id="426" w:name="_Toc525024265"/>
      <w:bookmarkStart w:id="427" w:name="_Toc417653800"/>
      <w:r>
        <w:rPr>
          <w:rStyle w:val="CharSectno"/>
        </w:rPr>
        <w:t>19</w:t>
      </w:r>
      <w:r>
        <w:t>.</w:t>
      </w:r>
      <w:r>
        <w:tab/>
        <w:t>Terms used</w:t>
      </w:r>
      <w:bookmarkEnd w:id="425"/>
      <w:bookmarkEnd w:id="426"/>
      <w:bookmarkEnd w:id="427"/>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428" w:name="_Toc408569011"/>
      <w:r>
        <w:tab/>
        <w:t>[By-law 19 amended in Gazette 8 Jan 2015 p. 194.]</w:t>
      </w:r>
    </w:p>
    <w:p>
      <w:pPr>
        <w:pStyle w:val="Heading5"/>
      </w:pPr>
      <w:bookmarkStart w:id="429" w:name="_Toc525024266"/>
      <w:bookmarkStart w:id="430" w:name="_Toc417653801"/>
      <w:r>
        <w:rPr>
          <w:rStyle w:val="CharSectno"/>
        </w:rPr>
        <w:t>20</w:t>
      </w:r>
      <w:r>
        <w:t>.</w:t>
      </w:r>
      <w:r>
        <w:tab/>
        <w:t>Infringement notices</w:t>
      </w:r>
      <w:bookmarkEnd w:id="428"/>
      <w:bookmarkEnd w:id="429"/>
      <w:bookmarkEnd w:id="430"/>
    </w:p>
    <w:p>
      <w:pPr>
        <w:pStyle w:val="Subsection"/>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 xml:space="preserve">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w:t>
      </w:r>
      <w:r>
        <w:t xml:space="preserve">punished for, </w:t>
      </w:r>
      <w:r>
        <w:rPr>
          <w:snapToGrid w:val="0"/>
        </w:rPr>
        <w:t>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 13 Jun 2014 p. 1871.]</w:t>
      </w:r>
    </w:p>
    <w:p>
      <w:pPr>
        <w:pStyle w:val="Heading5"/>
      </w:pPr>
      <w:bookmarkStart w:id="431" w:name="_Toc408569012"/>
      <w:bookmarkStart w:id="432" w:name="_Toc525024267"/>
      <w:bookmarkStart w:id="433" w:name="_Toc417653802"/>
      <w:r>
        <w:rPr>
          <w:rStyle w:val="CharSectno"/>
        </w:rPr>
        <w:t>21</w:t>
      </w:r>
      <w:r>
        <w:t>.</w:t>
      </w:r>
      <w:r>
        <w:tab/>
        <w:t>Withdrawal of infringement notice</w:t>
      </w:r>
      <w:bookmarkEnd w:id="431"/>
      <w:bookmarkEnd w:id="432"/>
      <w:bookmarkEnd w:id="433"/>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434" w:name="_Toc525024268"/>
      <w:bookmarkStart w:id="435" w:name="_Toc417653803"/>
      <w:bookmarkStart w:id="436" w:name="_Toc408569013"/>
      <w:r>
        <w:rPr>
          <w:rStyle w:val="CharSectno"/>
        </w:rPr>
        <w:t>22</w:t>
      </w:r>
      <w:r>
        <w:t>.</w:t>
      </w:r>
      <w:r>
        <w:tab/>
        <w:t>Authorised persons to produce certificate</w:t>
      </w:r>
      <w:bookmarkEnd w:id="434"/>
      <w:bookmarkEnd w:id="435"/>
    </w:p>
    <w:p>
      <w:pPr>
        <w:pStyle w:val="Subsection"/>
      </w:pPr>
      <w:r>
        <w:tab/>
        <w:t>(1)</w:t>
      </w:r>
      <w:r>
        <w:tab/>
        <w:t>The person whom an authorised person has given, or is about to give, an infringement notice may require the authorised person to produce the certificate referred to in by</w:t>
      </w:r>
      <w:r>
        <w:noBreakHyphen/>
        <w:t>law 4A(3).</w:t>
      </w:r>
    </w:p>
    <w:p>
      <w:pPr>
        <w:pStyle w:val="Subsection"/>
        <w:keepNext/>
      </w:pPr>
      <w:r>
        <w:tab/>
        <w:t>(2)</w:t>
      </w:r>
      <w:r>
        <w:tab/>
        <w:t>The authorised person must comply with a request under sub</w:t>
      </w:r>
      <w:r>
        <w:noBreakHyphen/>
        <w:t>bylaw (1).</w:t>
      </w:r>
    </w:p>
    <w:p>
      <w:pPr>
        <w:pStyle w:val="Footnotesection"/>
      </w:pPr>
      <w:r>
        <w:tab/>
        <w:t>[By-law 22 inserted in Gazette 14 Apr 2015 p. 1349.]</w:t>
      </w:r>
    </w:p>
    <w:p>
      <w:pPr>
        <w:pStyle w:val="Heading5"/>
      </w:pPr>
      <w:bookmarkStart w:id="437" w:name="_Toc408569014"/>
      <w:bookmarkStart w:id="438" w:name="_Toc525024269"/>
      <w:bookmarkStart w:id="439" w:name="_Toc417653804"/>
      <w:bookmarkEnd w:id="436"/>
      <w:r>
        <w:rPr>
          <w:rStyle w:val="CharSectno"/>
        </w:rPr>
        <w:t>23</w:t>
      </w:r>
      <w:r>
        <w:t>.</w:t>
      </w:r>
      <w:r>
        <w:tab/>
        <w:t>Authorised persons only to endorse and alter infringement notices</w:t>
      </w:r>
      <w:bookmarkEnd w:id="437"/>
      <w:bookmarkEnd w:id="438"/>
      <w:bookmarkEnd w:id="439"/>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440" w:name="_Toc408569015"/>
      <w:bookmarkStart w:id="441" w:name="_Toc525024270"/>
      <w:bookmarkStart w:id="442" w:name="_Toc417653805"/>
      <w:r>
        <w:rPr>
          <w:rStyle w:val="CharSectno"/>
        </w:rPr>
        <w:t>24</w:t>
      </w:r>
      <w:r>
        <w:t>.</w:t>
      </w:r>
      <w:r>
        <w:tab/>
        <w:t>Restriction on removal of infringement notices</w:t>
      </w:r>
      <w:bookmarkEnd w:id="440"/>
      <w:bookmarkEnd w:id="441"/>
      <w:bookmarkEnd w:id="442"/>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Footnotesection"/>
      </w:pPr>
      <w:bookmarkStart w:id="443" w:name="_Toc408569016"/>
      <w:bookmarkStart w:id="444" w:name="_Toc416692936"/>
      <w:bookmarkStart w:id="445" w:name="_Toc416692977"/>
      <w:bookmarkStart w:id="446" w:name="_Toc416783117"/>
      <w:bookmarkStart w:id="447" w:name="_Toc416788741"/>
      <w:r>
        <w:tab/>
        <w:t>[By-law 24 amended in Gazette 8 Jan 2015 p. 194.]</w:t>
      </w:r>
    </w:p>
    <w:p>
      <w:pPr>
        <w:pStyle w:val="Heading2"/>
      </w:pPr>
      <w:bookmarkStart w:id="448" w:name="_Toc417653806"/>
      <w:bookmarkStart w:id="449" w:name="_Toc423442285"/>
      <w:bookmarkStart w:id="450" w:name="_Toc423442341"/>
      <w:bookmarkStart w:id="451" w:name="_Toc525024271"/>
      <w:r>
        <w:rPr>
          <w:rStyle w:val="CharPartNo"/>
        </w:rPr>
        <w:t>Part 5</w:t>
      </w:r>
      <w:r>
        <w:rPr>
          <w:rStyle w:val="CharDivNo"/>
        </w:rPr>
        <w:t> </w:t>
      </w:r>
      <w:r>
        <w:t>—</w:t>
      </w:r>
      <w:r>
        <w:rPr>
          <w:rStyle w:val="CharDivText"/>
        </w:rPr>
        <w:t> </w:t>
      </w:r>
      <w:r>
        <w:rPr>
          <w:rStyle w:val="CharPartText"/>
        </w:rPr>
        <w:t>General</w:t>
      </w:r>
      <w:bookmarkEnd w:id="443"/>
      <w:bookmarkEnd w:id="444"/>
      <w:bookmarkEnd w:id="445"/>
      <w:bookmarkEnd w:id="446"/>
      <w:bookmarkEnd w:id="447"/>
      <w:bookmarkEnd w:id="448"/>
      <w:bookmarkEnd w:id="449"/>
      <w:bookmarkEnd w:id="450"/>
      <w:bookmarkEnd w:id="451"/>
    </w:p>
    <w:p>
      <w:pPr>
        <w:pStyle w:val="Heading5"/>
      </w:pPr>
      <w:bookmarkStart w:id="452" w:name="_Toc408569017"/>
      <w:bookmarkStart w:id="453" w:name="_Toc525024272"/>
      <w:bookmarkStart w:id="454" w:name="_Toc417653807"/>
      <w:r>
        <w:rPr>
          <w:rStyle w:val="CharSectno"/>
        </w:rPr>
        <w:t>25</w:t>
      </w:r>
      <w:r>
        <w:t>.</w:t>
      </w:r>
      <w:r>
        <w:tab/>
        <w:t>Removal of vehicles</w:t>
      </w:r>
      <w:bookmarkEnd w:id="452"/>
      <w:bookmarkEnd w:id="453"/>
      <w:bookmarkEnd w:id="454"/>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tab/>
        <w:t>The board may retain possession of a vehicle removed and stored under this by</w:t>
      </w:r>
      <w:r>
        <w:noBreakHyphen/>
        <w:t>law until</w:t>
      </w:r>
      <w:del w:id="455" w:author="Master Repository Process" w:date="2021-09-12T11:04:00Z">
        <w:r>
          <w:delText xml:space="preserve"> — </w:delText>
        </w:r>
      </w:del>
      <w:ins w:id="456" w:author="Master Repository Process" w:date="2021-09-12T11:04:00Z">
        <w:r>
          <w:t xml:space="preserve"> the responsible person for the vehicle has paid the prescribed fee.</w:t>
        </w:r>
      </w:ins>
    </w:p>
    <w:p>
      <w:pPr>
        <w:pStyle w:val="Indenta"/>
        <w:rPr>
          <w:del w:id="457" w:author="Master Repository Process" w:date="2021-09-12T11:04:00Z"/>
        </w:rPr>
      </w:pPr>
      <w:del w:id="458" w:author="Master Repository Process" w:date="2021-09-12T11:04:00Z">
        <w:r>
          <w:tab/>
          <w:delText>(a)</w:delText>
        </w:r>
        <w:r>
          <w:tab/>
          <w:delText>the responsible person for the vehicle has paid the fee to recover the vehicle calculated at the rate of $50 for the first 24 hours or part thereof and $5 for each 7 day period or part period after that; or</w:delText>
        </w:r>
      </w:del>
    </w:p>
    <w:p>
      <w:pPr>
        <w:pStyle w:val="Indenta"/>
        <w:rPr>
          <w:del w:id="459" w:author="Master Repository Process" w:date="2021-09-12T11:04:00Z"/>
        </w:rPr>
      </w:pPr>
      <w:del w:id="460" w:author="Master Repository Process" w:date="2021-09-12T11:04:00Z">
        <w:r>
          <w:tab/>
          <w:delText>(b)</w:delText>
        </w:r>
        <w:r>
          <w:tab/>
          <w:delText>if the vehicle was removed under sub</w:delText>
        </w:r>
        <w:r>
          <w:noBreakHyphen/>
          <w:delText>bylaw (2) — the responsible person for or the person in charge of the vehicle has been given an infringement notice for the contravention.</w:delText>
        </w:r>
      </w:del>
    </w:p>
    <w:p>
      <w:pPr>
        <w:pStyle w:val="Subsection"/>
      </w:pPr>
      <w:r>
        <w:tab/>
        <w:t>(5)</w:t>
      </w:r>
      <w:r>
        <w:tab/>
        <w:t>Payment under sub</w:t>
      </w:r>
      <w:r>
        <w:noBreakHyphen/>
        <w:t>bylaw (4</w:t>
      </w:r>
      <w:del w:id="461" w:author="Master Repository Process" w:date="2021-09-12T11:04:00Z">
        <w:r>
          <w:delText>)(a</w:delText>
        </w:r>
      </w:del>
      <w:r>
        <w:t xml:space="preserve">)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 8 Jan 2015 p. 195</w:t>
      </w:r>
      <w:ins w:id="462" w:author="Master Repository Process" w:date="2021-09-12T11:04:00Z">
        <w:r>
          <w:t>; 19 Jun 2015 p. 2107</w:t>
        </w:r>
      </w:ins>
      <w:r>
        <w:t>.]</w:t>
      </w:r>
    </w:p>
    <w:p>
      <w:pPr>
        <w:pStyle w:val="Heading5"/>
      </w:pPr>
      <w:bookmarkStart w:id="463" w:name="_Toc408569018"/>
      <w:bookmarkStart w:id="464" w:name="_Toc525024273"/>
      <w:bookmarkStart w:id="465" w:name="_Toc417653808"/>
      <w:r>
        <w:rPr>
          <w:rStyle w:val="CharSectno"/>
        </w:rPr>
        <w:t>26</w:t>
      </w:r>
      <w:r>
        <w:t>.</w:t>
      </w:r>
      <w:r>
        <w:tab/>
        <w:t>Responsible person may be treated as driver or person in charge of vehicle</w:t>
      </w:r>
      <w:bookmarkEnd w:id="463"/>
      <w:bookmarkEnd w:id="464"/>
      <w:bookmarkEnd w:id="465"/>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466" w:name="_Toc408569019"/>
      <w:r>
        <w:tab/>
        <w:t>[By-law 26 amended in Gazette 8 Jan 2015 p. 195.]</w:t>
      </w:r>
    </w:p>
    <w:p>
      <w:pPr>
        <w:pStyle w:val="Heading5"/>
      </w:pPr>
      <w:bookmarkStart w:id="467" w:name="_Toc525024274"/>
      <w:bookmarkStart w:id="468" w:name="_Toc417653809"/>
      <w:r>
        <w:rPr>
          <w:rStyle w:val="CharSectno"/>
        </w:rPr>
        <w:t>27</w:t>
      </w:r>
      <w:r>
        <w:t>.</w:t>
      </w:r>
      <w:r>
        <w:tab/>
        <w:t>Other offences</w:t>
      </w:r>
      <w:bookmarkEnd w:id="466"/>
      <w:bookmarkEnd w:id="467"/>
      <w:bookmarkEnd w:id="468"/>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69" w:name="_Toc408569020"/>
      <w:bookmarkStart w:id="470" w:name="_Toc416692940"/>
      <w:bookmarkStart w:id="471" w:name="_Toc416692981"/>
      <w:bookmarkStart w:id="472" w:name="_Toc416783121"/>
      <w:bookmarkStart w:id="473" w:name="_Toc416788745"/>
      <w:bookmarkStart w:id="474" w:name="_Toc417653810"/>
      <w:bookmarkStart w:id="475" w:name="_Toc423442289"/>
      <w:bookmarkStart w:id="476" w:name="_Toc423442345"/>
      <w:bookmarkStart w:id="477" w:name="_Toc525024275"/>
      <w:r>
        <w:rPr>
          <w:rStyle w:val="CharSchNo"/>
        </w:rPr>
        <w:t>Schedule 1</w:t>
      </w:r>
      <w:r>
        <w:rPr>
          <w:rStyle w:val="CharSDivNo"/>
        </w:rPr>
        <w:t> </w:t>
      </w:r>
      <w:r>
        <w:t>—</w:t>
      </w:r>
      <w:r>
        <w:rPr>
          <w:rStyle w:val="CharSDivText"/>
        </w:rPr>
        <w:t> </w:t>
      </w:r>
      <w:r>
        <w:rPr>
          <w:rStyle w:val="CharSchText"/>
        </w:rPr>
        <w:t>Hospital sites</w:t>
      </w:r>
      <w:bookmarkEnd w:id="469"/>
      <w:bookmarkEnd w:id="470"/>
      <w:bookmarkEnd w:id="471"/>
      <w:bookmarkEnd w:id="472"/>
      <w:bookmarkEnd w:id="473"/>
      <w:bookmarkEnd w:id="474"/>
      <w:bookmarkEnd w:id="475"/>
      <w:bookmarkEnd w:id="476"/>
      <w:bookmarkEnd w:id="477"/>
    </w:p>
    <w:p>
      <w:pPr>
        <w:pStyle w:val="yShoulderClause"/>
        <w:spacing w:after="120"/>
      </w:pPr>
      <w:r>
        <w:t>[bl. 3(1)]</w:t>
      </w:r>
    </w:p>
    <w:p>
      <w:pPr>
        <w:pStyle w:val="yMiscellaneousHeading"/>
        <w:spacing w:after="10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10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478" w:name="_Toc423442290"/>
      <w:bookmarkStart w:id="479" w:name="_Toc423442346"/>
      <w:bookmarkStart w:id="480" w:name="_Toc525024276"/>
      <w:bookmarkStart w:id="481" w:name="_Toc408569021"/>
      <w:bookmarkStart w:id="482" w:name="_Toc416692941"/>
      <w:bookmarkStart w:id="483" w:name="_Toc416692982"/>
      <w:bookmarkStart w:id="484" w:name="_Toc416783122"/>
      <w:bookmarkStart w:id="485" w:name="_Toc416788746"/>
      <w:bookmarkStart w:id="486" w:name="_Toc417653811"/>
      <w:r>
        <w:rPr>
          <w:rStyle w:val="CharSchNo"/>
        </w:rPr>
        <w:t>Schedule 2A</w:t>
      </w:r>
      <w:r>
        <w:rPr>
          <w:rStyle w:val="CharSDivNo"/>
        </w:rPr>
        <w:t> </w:t>
      </w:r>
      <w:r>
        <w:t>—</w:t>
      </w:r>
      <w:r>
        <w:rPr>
          <w:rStyle w:val="CharSDivText"/>
        </w:rPr>
        <w:t> </w:t>
      </w:r>
      <w:r>
        <w:rPr>
          <w:rStyle w:val="CharSchText"/>
        </w:rPr>
        <w:t>Fees</w:t>
      </w:r>
      <w:bookmarkEnd w:id="478"/>
      <w:bookmarkEnd w:id="479"/>
      <w:bookmarkEnd w:id="480"/>
    </w:p>
    <w:p>
      <w:pPr>
        <w:pStyle w:val="yShoulderClause"/>
      </w:pPr>
      <w:r>
        <w:t>[bl.</w:t>
      </w:r>
      <w:del w:id="487" w:author="Master Repository Process" w:date="2021-09-12T11:04:00Z">
        <w:r>
          <w:delText> 17(4A</w:delText>
        </w:r>
      </w:del>
      <w:ins w:id="488" w:author="Master Repository Process" w:date="2021-09-12T11:04:00Z">
        <w:r>
          <w:t xml:space="preserve"> 18, 19A, 19E and 25(4</w:t>
        </w:r>
      </w:ins>
      <w:r>
        <w:t>)]</w:t>
      </w:r>
    </w:p>
    <w:p>
      <w:pPr>
        <w:pStyle w:val="yFootnoteheading"/>
        <w:spacing w:after="120"/>
      </w:pPr>
      <w:r>
        <w:tab/>
        <w:t xml:space="preserve">[Heading inserted in Gazette </w:t>
      </w:r>
      <w:del w:id="489" w:author="Master Repository Process" w:date="2021-09-12T11:04:00Z">
        <w:r>
          <w:delText xml:space="preserve">13 </w:delText>
        </w:r>
      </w:del>
      <w:ins w:id="490" w:author="Master Repository Process" w:date="2021-09-12T11:04:00Z">
        <w:r>
          <w:t>19 </w:t>
        </w:r>
      </w:ins>
      <w:r>
        <w:t>Jun </w:t>
      </w:r>
      <w:del w:id="491" w:author="Master Repository Process" w:date="2021-09-12T11:04:00Z">
        <w:r>
          <w:delText>2014</w:delText>
        </w:r>
      </w:del>
      <w:ins w:id="492" w:author="Master Repository Process" w:date="2021-09-12T11:04:00Z">
        <w:r>
          <w:t>2015</w:t>
        </w:r>
      </w:ins>
      <w:r>
        <w:t xml:space="preserve"> p. </w:t>
      </w:r>
      <w:del w:id="493" w:author="Master Repository Process" w:date="2021-09-12T11:04:00Z">
        <w:r>
          <w:delText>1871</w:delText>
        </w:r>
      </w:del>
      <w:ins w:id="494" w:author="Master Repository Process" w:date="2021-09-12T11:04:00Z">
        <w:r>
          <w:t>2107</w:t>
        </w:r>
      </w:ins>
      <w:r>
        <w:t>.]</w:t>
      </w:r>
    </w:p>
    <w:p>
      <w:pPr>
        <w:pStyle w:val="yTHeadingNAm"/>
        <w:rPr>
          <w:del w:id="495" w:author="Master Repository Process" w:date="2021-09-12T11:04:00Z"/>
        </w:rPr>
      </w:pPr>
      <w:del w:id="496" w:author="Master Repository Process" w:date="2021-09-12T11:04:00Z">
        <w:r>
          <w:delText>Table</w:delText>
        </w:r>
      </w:del>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701"/>
      </w:tblGrid>
      <w:tr>
        <w:trPr>
          <w:cantSplit/>
          <w:tblHeader/>
        </w:trPr>
        <w:tc>
          <w:tcPr>
            <w:tcW w:w="992" w:type="dxa"/>
            <w:tcMar>
              <w:left w:w="57" w:type="dxa"/>
              <w:right w:w="57" w:type="dxa"/>
            </w:tcMar>
          </w:tcPr>
          <w:p>
            <w:pPr>
              <w:pStyle w:val="yTableNAm"/>
            </w:pPr>
            <w:del w:id="497" w:author="Master Repository Process" w:date="2021-09-12T11:04:00Z">
              <w:r>
                <w:rPr>
                  <w:b/>
                </w:rPr>
                <w:delText>Type of permit</w:delText>
              </w:r>
            </w:del>
            <w:ins w:id="498" w:author="Master Repository Process" w:date="2021-09-12T11:04:00Z">
              <w:r>
                <w:rPr>
                  <w:b/>
                </w:rPr>
                <w:t>By</w:t>
              </w:r>
              <w:r>
                <w:rPr>
                  <w:b/>
                </w:rPr>
                <w:noBreakHyphen/>
                <w:t>law</w:t>
              </w:r>
            </w:ins>
          </w:p>
        </w:tc>
        <w:tc>
          <w:tcPr>
            <w:tcW w:w="3544" w:type="dxa"/>
            <w:tcMar>
              <w:left w:w="57" w:type="dxa"/>
              <w:right w:w="57" w:type="dxa"/>
            </w:tcMar>
            <w:cellIns w:id="499" w:author="Master Repository Process" w:date="2021-09-12T11:04:00Z"/>
          </w:tcPr>
          <w:p>
            <w:pPr>
              <w:pStyle w:val="zyTableNAm"/>
              <w:rPr>
                <w:b/>
              </w:rPr>
            </w:pPr>
          </w:p>
        </w:tc>
        <w:tc>
          <w:tcPr>
            <w:tcW w:w="1701" w:type="dxa"/>
            <w:tcMar>
              <w:left w:w="57" w:type="dxa"/>
              <w:right w:w="57" w:type="dxa"/>
            </w:tcMar>
          </w:tcPr>
          <w:p>
            <w:pPr>
              <w:pStyle w:val="yTableNAm"/>
            </w:pPr>
            <w:r>
              <w:rPr>
                <w:b/>
              </w:rPr>
              <w:t>Fee</w:t>
            </w:r>
          </w:p>
        </w:tc>
      </w:tr>
      <w:tr>
        <w:trPr>
          <w:cantSplit/>
        </w:trPr>
        <w:tc>
          <w:tcPr>
            <w:tcW w:w="992" w:type="dxa"/>
            <w:tcMar>
              <w:left w:w="57" w:type="dxa"/>
              <w:right w:w="57" w:type="dxa"/>
            </w:tcMar>
            <w:cellIns w:id="500" w:author="Master Repository Process" w:date="2021-09-12T11:04:00Z"/>
          </w:tcPr>
          <w:p>
            <w:pPr>
              <w:pStyle w:val="yTableNAm"/>
            </w:pPr>
            <w:ins w:id="501" w:author="Master Repository Process" w:date="2021-09-12T11:04:00Z">
              <w:r>
                <w:t>18(2) or (5)</w:t>
              </w:r>
            </w:ins>
          </w:p>
        </w:tc>
        <w:tc>
          <w:tcPr>
            <w:tcW w:w="3544" w:type="dxa"/>
          </w:tcPr>
          <w:p>
            <w:pPr>
              <w:pStyle w:val="yTableNAm"/>
            </w:pPr>
            <w:del w:id="502" w:author="Master Repository Process" w:date="2021-09-12T11:04:00Z">
              <w:r>
                <w:delText>All types of</w:delText>
              </w:r>
            </w:del>
            <w:ins w:id="503" w:author="Master Repository Process" w:date="2021-09-12T11:04:00Z">
              <w:r>
                <w:t>Ticket</w:t>
              </w:r>
            </w:ins>
            <w:r>
              <w:t xml:space="preserve"> parking</w:t>
            </w:r>
            <w:del w:id="504" w:author="Master Repository Process" w:date="2021-09-12T11:04:00Z">
              <w:r>
                <w:delText xml:space="preserve"> permit at Wellington Street Campus</w:delText>
              </w:r>
            </w:del>
          </w:p>
        </w:tc>
        <w:tc>
          <w:tcPr>
            <w:tcW w:w="1701" w:type="dxa"/>
          </w:tcPr>
          <w:p>
            <w:pPr>
              <w:pStyle w:val="yTableNAm"/>
            </w:pPr>
            <w:r>
              <w:t>$</w:t>
            </w:r>
            <w:del w:id="505" w:author="Master Repository Process" w:date="2021-09-12T11:04:00Z">
              <w:r>
                <w:delText>5.50 (for each day on which the permit holder is permitted to park a vehicle on the site,</w:delText>
              </w:r>
            </w:del>
            <w:ins w:id="506" w:author="Master Repository Process" w:date="2021-09-12T11:04:00Z">
              <w:r>
                <w:t>3.50 per hour</w:t>
              </w:r>
            </w:ins>
            <w:r>
              <w:t xml:space="preserve"> up to a maximum of $</w:t>
            </w:r>
            <w:del w:id="507" w:author="Master Repository Process" w:date="2021-09-12T11:04:00Z">
              <w:r>
                <w:delText>27</w:delText>
              </w:r>
            </w:del>
            <w:ins w:id="508" w:author="Master Repository Process" w:date="2021-09-12T11:04:00Z">
              <w:r>
                <w:t>14</w:t>
              </w:r>
            </w:ins>
            <w:r>
              <w:t xml:space="preserve">.50 per </w:t>
            </w:r>
            <w:del w:id="509" w:author="Master Repository Process" w:date="2021-09-12T11:04:00Z">
              <w:r>
                <w:delText>week)</w:delText>
              </w:r>
            </w:del>
            <w:ins w:id="510" w:author="Master Repository Process" w:date="2021-09-12T11:04:00Z">
              <w:r>
                <w:t>day</w:t>
              </w:r>
            </w:ins>
          </w:p>
        </w:tc>
      </w:tr>
      <w:tr>
        <w:trPr>
          <w:cantSplit/>
        </w:trPr>
        <w:tc>
          <w:tcPr>
            <w:tcW w:w="992" w:type="dxa"/>
            <w:tcBorders>
              <w:top w:val="single" w:sz="4" w:space="0" w:color="auto"/>
              <w:left w:val="single" w:sz="4" w:space="0" w:color="auto"/>
              <w:bottom w:val="single" w:sz="4" w:space="0" w:color="auto"/>
              <w:right w:val="single" w:sz="4" w:space="0" w:color="auto"/>
            </w:tcBorders>
            <w:tcMar>
              <w:left w:w="57" w:type="dxa"/>
              <w:right w:w="57" w:type="dxa"/>
            </w:tcMar>
            <w:cellIns w:id="511" w:author="Master Repository Process" w:date="2021-09-12T11:04:00Z"/>
          </w:tcPr>
          <w:p>
            <w:pPr>
              <w:pStyle w:val="yTableNAm"/>
            </w:pPr>
            <w:ins w:id="512" w:author="Master Repository Process" w:date="2021-09-12T11:04:00Z">
              <w:r>
                <w:t>19A(3)</w:t>
              </w:r>
            </w:ins>
          </w:p>
        </w:tc>
        <w:tc>
          <w:tcPr>
            <w:tcW w:w="3544" w:type="dxa"/>
            <w:tcBorders>
              <w:top w:val="single" w:sz="4" w:space="0" w:color="auto"/>
              <w:left w:val="single" w:sz="4" w:space="0" w:color="auto"/>
              <w:bottom w:val="single" w:sz="4" w:space="0" w:color="auto"/>
              <w:right w:val="single" w:sz="4" w:space="0" w:color="auto"/>
            </w:tcBorders>
          </w:tcPr>
          <w:p>
            <w:pPr>
              <w:pStyle w:val="yTableNAm"/>
            </w:pPr>
            <w:del w:id="513" w:author="Master Repository Process" w:date="2021-09-12T11:04:00Z">
              <w:r>
                <w:delText>All types of</w:delText>
              </w:r>
            </w:del>
            <w:ins w:id="514" w:author="Master Repository Process" w:date="2021-09-12T11:04:00Z">
              <w:r>
                <w:t>Paid staff</w:t>
              </w:r>
            </w:ins>
            <w:r>
              <w:t xml:space="preserve"> parking</w:t>
            </w:r>
            <w:del w:id="515" w:author="Master Repository Process" w:date="2021-09-12T11:04:00Z">
              <w:r>
                <w:delText xml:space="preserve"> permit at Shenton Park Campus</w:delText>
              </w:r>
            </w:del>
          </w:p>
        </w:tc>
        <w:tc>
          <w:tcPr>
            <w:tcW w:w="1701" w:type="dxa"/>
            <w:tcBorders>
              <w:top w:val="single" w:sz="4" w:space="0" w:color="auto"/>
              <w:left w:val="single" w:sz="4" w:space="0" w:color="auto"/>
              <w:bottom w:val="single" w:sz="4" w:space="0" w:color="auto"/>
              <w:right w:val="single" w:sz="4" w:space="0" w:color="auto"/>
            </w:tcBorders>
          </w:tcPr>
          <w:p>
            <w:pPr>
              <w:pStyle w:val="yTableNAm"/>
            </w:pPr>
            <w:del w:id="516" w:author="Master Repository Process" w:date="2021-09-12T11:04:00Z">
              <w:r>
                <w:rPr>
                  <w:szCs w:val="22"/>
                </w:rPr>
                <w:delText>no fee</w:delText>
              </w:r>
            </w:del>
            <w:ins w:id="517" w:author="Master Repository Process" w:date="2021-09-12T11:04:00Z">
              <w:r>
                <w:t>$5.90 per day, up to a maximum of $29.50 per week</w:t>
              </w:r>
            </w:ins>
          </w:p>
        </w:tc>
      </w:tr>
      <w:tr>
        <w:trPr>
          <w:cantSplit/>
          <w:ins w:id="518" w:author="Master Repository Process" w:date="2021-09-12T11:04:00Z"/>
        </w:trPr>
        <w:tc>
          <w:tcPr>
            <w:tcW w:w="992" w:type="dxa"/>
            <w:tcBorders>
              <w:top w:val="single" w:sz="4" w:space="0" w:color="auto"/>
              <w:left w:val="single" w:sz="4" w:space="0" w:color="auto"/>
              <w:bottom w:val="nil"/>
              <w:right w:val="single" w:sz="4" w:space="0" w:color="auto"/>
            </w:tcBorders>
            <w:tcMar>
              <w:left w:w="57" w:type="dxa"/>
              <w:right w:w="57" w:type="dxa"/>
            </w:tcMar>
          </w:tcPr>
          <w:p>
            <w:pPr>
              <w:pStyle w:val="yTableNAm"/>
              <w:rPr>
                <w:ins w:id="519" w:author="Master Repository Process" w:date="2021-09-12T11:04:00Z"/>
              </w:rPr>
            </w:pPr>
            <w:ins w:id="520" w:author="Master Repository Process" w:date="2021-09-12T11:04:00Z">
              <w:r>
                <w:t>19E(1)</w:t>
              </w:r>
            </w:ins>
          </w:p>
        </w:tc>
        <w:tc>
          <w:tcPr>
            <w:tcW w:w="3544" w:type="dxa"/>
            <w:tcBorders>
              <w:top w:val="single" w:sz="4" w:space="0" w:color="auto"/>
              <w:left w:val="single" w:sz="4" w:space="0" w:color="auto"/>
              <w:bottom w:val="nil"/>
              <w:right w:val="single" w:sz="4" w:space="0" w:color="auto"/>
            </w:tcBorders>
          </w:tcPr>
          <w:p>
            <w:pPr>
              <w:pStyle w:val="yTableNAm"/>
              <w:rPr>
                <w:ins w:id="521" w:author="Master Repository Process" w:date="2021-09-12T11:04:00Z"/>
              </w:rPr>
            </w:pPr>
            <w:ins w:id="522" w:author="Master Repository Process" w:date="2021-09-12T11:04:00Z">
              <w:r>
                <w:t>Parking permit</w:t>
              </w:r>
            </w:ins>
          </w:p>
        </w:tc>
        <w:tc>
          <w:tcPr>
            <w:tcW w:w="1701" w:type="dxa"/>
            <w:tcBorders>
              <w:top w:val="single" w:sz="4" w:space="0" w:color="auto"/>
              <w:left w:val="single" w:sz="4" w:space="0" w:color="auto"/>
              <w:bottom w:val="nil"/>
              <w:right w:val="single" w:sz="4" w:space="0" w:color="auto"/>
            </w:tcBorders>
          </w:tcPr>
          <w:p>
            <w:pPr>
              <w:pStyle w:val="yTableNAm"/>
              <w:rPr>
                <w:ins w:id="523" w:author="Master Repository Process" w:date="2021-09-12T11:04:00Z"/>
              </w:rPr>
            </w:pPr>
            <w:ins w:id="524" w:author="Master Repository Process" w:date="2021-09-12T11:04:00Z">
              <w:r>
                <w:t>No fee</w:t>
              </w:r>
            </w:ins>
          </w:p>
        </w:tc>
      </w:tr>
      <w:tr>
        <w:trPr>
          <w:cantSplit/>
          <w:ins w:id="525" w:author="Master Repository Process" w:date="2021-09-12T11:04:00Z"/>
        </w:trPr>
        <w:tc>
          <w:tcPr>
            <w:tcW w:w="992" w:type="dxa"/>
            <w:tcBorders>
              <w:bottom w:val="single" w:sz="4" w:space="0" w:color="auto"/>
            </w:tcBorders>
            <w:tcMar>
              <w:left w:w="57" w:type="dxa"/>
              <w:right w:w="57" w:type="dxa"/>
            </w:tcMar>
          </w:tcPr>
          <w:p>
            <w:pPr>
              <w:pStyle w:val="yTableNAm"/>
              <w:rPr>
                <w:ins w:id="526" w:author="Master Repository Process" w:date="2021-09-12T11:04:00Z"/>
              </w:rPr>
            </w:pPr>
            <w:ins w:id="527" w:author="Master Repository Process" w:date="2021-09-12T11:04:00Z">
              <w:r>
                <w:t>25(4)</w:t>
              </w:r>
            </w:ins>
          </w:p>
        </w:tc>
        <w:tc>
          <w:tcPr>
            <w:tcW w:w="3544" w:type="dxa"/>
            <w:tcBorders>
              <w:bottom w:val="single" w:sz="4" w:space="0" w:color="auto"/>
            </w:tcBorders>
          </w:tcPr>
          <w:p>
            <w:pPr>
              <w:pStyle w:val="yTableNAm"/>
              <w:rPr>
                <w:ins w:id="528" w:author="Master Repository Process" w:date="2021-09-12T11:04:00Z"/>
              </w:rPr>
            </w:pPr>
            <w:ins w:id="529" w:author="Master Repository Process" w:date="2021-09-12T11:04:00Z">
              <w:r>
                <w:t xml:space="preserve">Removal and storage of vehicle — </w:t>
              </w:r>
            </w:ins>
          </w:p>
          <w:p>
            <w:pPr>
              <w:pStyle w:val="yTableNAm"/>
              <w:tabs>
                <w:tab w:val="clear" w:pos="567"/>
              </w:tabs>
              <w:ind w:left="459" w:hanging="425"/>
              <w:rPr>
                <w:ins w:id="530" w:author="Master Repository Process" w:date="2021-09-12T11:04:00Z"/>
              </w:rPr>
            </w:pPr>
            <w:ins w:id="531" w:author="Master Repository Process" w:date="2021-09-12T11:04:00Z">
              <w:r>
                <w:t>(a)</w:t>
              </w:r>
              <w:r>
                <w:tab/>
                <w:t>basic fee</w:t>
              </w:r>
            </w:ins>
          </w:p>
          <w:p>
            <w:pPr>
              <w:pStyle w:val="yTableNAm"/>
              <w:tabs>
                <w:tab w:val="clear" w:pos="567"/>
              </w:tabs>
              <w:ind w:left="459" w:hanging="425"/>
              <w:rPr>
                <w:ins w:id="532" w:author="Master Repository Process" w:date="2021-09-12T11:04:00Z"/>
              </w:rPr>
            </w:pPr>
            <w:ins w:id="533" w:author="Master Repository Process" w:date="2021-09-12T11:04:00Z">
              <w:r>
                <w:tab/>
                <w:t>plus</w:t>
              </w:r>
            </w:ins>
          </w:p>
        </w:tc>
        <w:tc>
          <w:tcPr>
            <w:tcW w:w="1701" w:type="dxa"/>
            <w:tcBorders>
              <w:bottom w:val="single" w:sz="4" w:space="0" w:color="auto"/>
            </w:tcBorders>
          </w:tcPr>
          <w:p>
            <w:pPr>
              <w:pStyle w:val="yTableNAm"/>
              <w:rPr>
                <w:ins w:id="534" w:author="Master Repository Process" w:date="2021-09-12T11:04:00Z"/>
              </w:rPr>
            </w:pPr>
          </w:p>
          <w:p>
            <w:pPr>
              <w:pStyle w:val="yTableNAm"/>
              <w:rPr>
                <w:ins w:id="535" w:author="Master Repository Process" w:date="2021-09-12T11:04:00Z"/>
              </w:rPr>
            </w:pPr>
            <w:ins w:id="536" w:author="Master Repository Process" w:date="2021-09-12T11:04:00Z">
              <w:r>
                <w:t>$50.00</w:t>
              </w:r>
            </w:ins>
          </w:p>
          <w:p>
            <w:pPr>
              <w:pStyle w:val="yTableNAm"/>
              <w:rPr>
                <w:ins w:id="537" w:author="Master Repository Process" w:date="2021-09-12T11:04:00Z"/>
              </w:rPr>
            </w:pPr>
          </w:p>
        </w:tc>
      </w:tr>
      <w:tr>
        <w:trPr>
          <w:cantSplit/>
          <w:ins w:id="538" w:author="Master Repository Process" w:date="2021-09-12T11:04:00Z"/>
        </w:trPr>
        <w:tc>
          <w:tcPr>
            <w:tcW w:w="992" w:type="dxa"/>
            <w:tcBorders>
              <w:top w:val="single" w:sz="4" w:space="0" w:color="auto"/>
            </w:tcBorders>
            <w:tcMar>
              <w:left w:w="57" w:type="dxa"/>
              <w:right w:w="57" w:type="dxa"/>
            </w:tcMar>
          </w:tcPr>
          <w:p>
            <w:pPr>
              <w:pStyle w:val="zyTableNAm"/>
              <w:rPr>
                <w:ins w:id="539" w:author="Master Repository Process" w:date="2021-09-12T11:04:00Z"/>
              </w:rPr>
            </w:pPr>
          </w:p>
        </w:tc>
        <w:tc>
          <w:tcPr>
            <w:tcW w:w="3544" w:type="dxa"/>
            <w:tcBorders>
              <w:top w:val="single" w:sz="4" w:space="0" w:color="auto"/>
            </w:tcBorders>
          </w:tcPr>
          <w:p>
            <w:pPr>
              <w:pStyle w:val="yTableNAm"/>
              <w:tabs>
                <w:tab w:val="clear" w:pos="567"/>
              </w:tabs>
              <w:ind w:left="459" w:hanging="459"/>
              <w:rPr>
                <w:ins w:id="540" w:author="Master Repository Process" w:date="2021-09-12T11:04:00Z"/>
              </w:rPr>
            </w:pPr>
            <w:ins w:id="541" w:author="Master Repository Process" w:date="2021-09-12T11:04:00Z">
              <w:r>
                <w:t>(b)</w:t>
              </w:r>
              <w:r>
                <w:tab/>
                <w:t>if vehicle is stored for more than 24 hours — for each 7 days or part of 7 days for which vehicle is stored after first 24 hours</w:t>
              </w:r>
            </w:ins>
          </w:p>
        </w:tc>
        <w:tc>
          <w:tcPr>
            <w:tcW w:w="1701" w:type="dxa"/>
            <w:tcBorders>
              <w:top w:val="single" w:sz="4" w:space="0" w:color="auto"/>
            </w:tcBorders>
          </w:tcPr>
          <w:p>
            <w:pPr>
              <w:pStyle w:val="yTableNAm"/>
              <w:rPr>
                <w:ins w:id="542" w:author="Master Repository Process" w:date="2021-09-12T11:04:00Z"/>
              </w:rPr>
            </w:pPr>
            <w:ins w:id="543" w:author="Master Repository Process" w:date="2021-09-12T11:04:00Z">
              <w:r>
                <w:t>$5.00</w:t>
              </w:r>
            </w:ins>
          </w:p>
        </w:tc>
      </w:tr>
    </w:tbl>
    <w:p>
      <w:pPr>
        <w:pStyle w:val="yFootnotesection"/>
        <w:rPr>
          <w:rStyle w:val="CharSchNo"/>
          <w:b/>
          <w:snapToGrid/>
        </w:rPr>
      </w:pPr>
      <w:r>
        <w:tab/>
        <w:t xml:space="preserve">[Schedule 2A inserted in Gazette </w:t>
      </w:r>
      <w:del w:id="544" w:author="Master Repository Process" w:date="2021-09-12T11:04:00Z">
        <w:r>
          <w:delText>13</w:delText>
        </w:r>
      </w:del>
      <w:ins w:id="545" w:author="Master Repository Process" w:date="2021-09-12T11:04:00Z">
        <w:r>
          <w:t>19</w:t>
        </w:r>
      </w:ins>
      <w:r>
        <w:t> Jun</w:t>
      </w:r>
      <w:del w:id="546" w:author="Master Repository Process" w:date="2021-09-12T11:04:00Z">
        <w:r>
          <w:delText xml:space="preserve"> 2014</w:delText>
        </w:r>
      </w:del>
      <w:ins w:id="547" w:author="Master Repository Process" w:date="2021-09-12T11:04:00Z">
        <w:r>
          <w:t> 2015</w:t>
        </w:r>
      </w:ins>
      <w:r>
        <w:t xml:space="preserve"> p. </w:t>
      </w:r>
      <w:del w:id="548" w:author="Master Repository Process" w:date="2021-09-12T11:04:00Z">
        <w:r>
          <w:delText>1871</w:delText>
        </w:r>
      </w:del>
      <w:ins w:id="549" w:author="Master Repository Process" w:date="2021-09-12T11:04:00Z">
        <w:r>
          <w:t>2107</w:t>
        </w:r>
        <w:r>
          <w:noBreakHyphen/>
          <w:t>8</w:t>
        </w:r>
      </w:ins>
      <w:r>
        <w:t>.]</w:t>
      </w:r>
    </w:p>
    <w:p>
      <w:pPr>
        <w:pStyle w:val="yScheduleHeading"/>
      </w:pPr>
      <w:bookmarkStart w:id="550" w:name="_Toc408569022"/>
      <w:bookmarkStart w:id="551" w:name="_Toc416692942"/>
      <w:bookmarkStart w:id="552" w:name="_Toc416692983"/>
      <w:bookmarkStart w:id="553" w:name="_Toc416783123"/>
      <w:bookmarkStart w:id="554" w:name="_Toc416788747"/>
      <w:bookmarkStart w:id="555" w:name="_Toc417653812"/>
      <w:bookmarkStart w:id="556" w:name="_Toc423442291"/>
      <w:bookmarkStart w:id="557" w:name="_Toc423442347"/>
      <w:bookmarkStart w:id="558" w:name="_Toc525024277"/>
      <w:bookmarkEnd w:id="481"/>
      <w:bookmarkEnd w:id="482"/>
      <w:bookmarkEnd w:id="483"/>
      <w:bookmarkEnd w:id="484"/>
      <w:bookmarkEnd w:id="485"/>
      <w:bookmarkEnd w:id="486"/>
      <w:r>
        <w:rPr>
          <w:rStyle w:val="CharSchNo"/>
        </w:rPr>
        <w:t>Schedule 2</w:t>
      </w:r>
      <w:r>
        <w:t> — </w:t>
      </w:r>
      <w:r>
        <w:rPr>
          <w:rStyle w:val="CharSchText"/>
        </w:rPr>
        <w:t>Infringement notices and modified penalties</w:t>
      </w:r>
      <w:bookmarkEnd w:id="550"/>
      <w:bookmarkEnd w:id="551"/>
      <w:bookmarkEnd w:id="552"/>
      <w:bookmarkEnd w:id="553"/>
      <w:bookmarkEnd w:id="554"/>
      <w:bookmarkEnd w:id="555"/>
      <w:bookmarkEnd w:id="556"/>
      <w:bookmarkEnd w:id="557"/>
      <w:bookmarkEnd w:id="558"/>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rPr>
                <w:b/>
                <w:bCs/>
              </w:rPr>
            </w:pPr>
            <w:r>
              <w:rPr>
                <w:b/>
                <w:bCs/>
              </w:rPr>
              <w:t>Modified penalty</w:t>
            </w:r>
          </w:p>
          <w:p>
            <w:pPr>
              <w:pStyle w:val="yTableNAm"/>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448"/>
              </w:tabs>
            </w:pPr>
            <w:r>
              <w:t xml:space="preserve">Driving or bringing vehicle on part of site other than on roadway or parking facility, without permission </w:t>
            </w:r>
            <w:del w:id="559" w:author="Master Repository Process" w:date="2021-09-12T11:04:00Z">
              <w:r>
                <w:delText>...............................................................</w:delText>
              </w:r>
            </w:del>
            <w:ins w:id="560" w:author="Master Repository Process" w:date="2021-09-12T11:04:00Z">
              <w:r>
                <w:tab/>
              </w:r>
            </w:ins>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tabs>
                <w:tab w:val="right" w:leader="dot" w:pos="4448"/>
              </w:tabs>
            </w:pPr>
            <w:r>
              <w:t xml:space="preserve">Driving or bringing onto the site, a vehicle with an unladen weight of more than 4 tonnes, without permission </w:t>
            </w:r>
            <w:del w:id="561" w:author="Master Repository Process" w:date="2021-09-12T11:04:00Z">
              <w:r>
                <w:delText>...............................................................</w:delText>
              </w:r>
            </w:del>
            <w:ins w:id="562" w:author="Master Repository Process" w:date="2021-09-12T11:04:00Z">
              <w:r>
                <w:tab/>
              </w:r>
            </w:ins>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tabs>
                <w:tab w:val="right" w:leader="dot" w:pos="4448"/>
              </w:tabs>
            </w:pPr>
            <w:r>
              <w:t xml:space="preserve">Driving, using or standing on part of site, a vehicle contrary to a sign </w:t>
            </w:r>
            <w:del w:id="563" w:author="Master Repository Process" w:date="2021-09-12T11:04:00Z">
              <w:r>
                <w:delText>.....................................................</w:delText>
              </w:r>
            </w:del>
            <w:ins w:id="564" w:author="Master Repository Process" w:date="2021-09-12T11:04:00Z">
              <w:r>
                <w:tab/>
              </w:r>
            </w:ins>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tabs>
                <w:tab w:val="right" w:leader="dot" w:pos="4448"/>
              </w:tabs>
            </w:pPr>
            <w:r>
              <w:t xml:space="preserve">Disobeying an authorised person’s reasonable direction </w:t>
            </w:r>
            <w:del w:id="565" w:author="Master Repository Process" w:date="2021-09-12T11:04:00Z">
              <w:r>
                <w:delText>..................................................................</w:delText>
              </w:r>
            </w:del>
            <w:ins w:id="566" w:author="Master Repository Process" w:date="2021-09-12T11:04:00Z">
              <w:r>
                <w:tab/>
              </w:r>
            </w:ins>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tabs>
                <w:tab w:val="right" w:leader="dot" w:pos="4448"/>
              </w:tabs>
            </w:pPr>
            <w:r>
              <w:t xml:space="preserve">Driving in excess of 8 </w:t>
            </w:r>
            <w:r>
              <w:rPr>
                <w:snapToGrid w:val="0"/>
              </w:rPr>
              <w:t xml:space="preserve">km/h </w:t>
            </w:r>
            <w:del w:id="567" w:author="Master Repository Process" w:date="2021-09-12T11:04:00Z">
              <w:r>
                <w:delText>....................................</w:delText>
              </w:r>
            </w:del>
            <w:ins w:id="568" w:author="Master Repository Process" w:date="2021-09-12T11:04:00Z">
              <w:r>
                <w:rPr>
                  <w:snapToGrid w:val="0"/>
                </w:rPr>
                <w:tab/>
              </w:r>
            </w:ins>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tabs>
                <w:tab w:val="right" w:leader="dot" w:pos="4448"/>
              </w:tabs>
            </w:pPr>
            <w:r>
              <w:t xml:space="preserve">Driving in excess of speed limit indicated by speed restriction sign </w:t>
            </w:r>
            <w:del w:id="569" w:author="Master Repository Process" w:date="2021-09-12T11:04:00Z">
              <w:r>
                <w:delText>........................................................</w:delText>
              </w:r>
            </w:del>
            <w:ins w:id="570" w:author="Master Repository Process" w:date="2021-09-12T11:04:00Z">
              <w:r>
                <w:tab/>
              </w:r>
            </w:ins>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tabs>
                <w:tab w:val="right" w:leader="dot" w:pos="4448"/>
              </w:tabs>
            </w:pPr>
            <w:r>
              <w:t xml:space="preserve">Driving on site for the giving or receiving of driving instruction </w:t>
            </w:r>
            <w:del w:id="571" w:author="Master Repository Process" w:date="2021-09-12T11:04:00Z">
              <w:r>
                <w:delText>...................................................</w:delText>
              </w:r>
            </w:del>
            <w:ins w:id="572" w:author="Master Repository Process" w:date="2021-09-12T11:04:00Z">
              <w:r>
                <w:tab/>
              </w:r>
            </w:ins>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tabs>
                <w:tab w:val="right" w:leader="dot" w:pos="4448"/>
              </w:tabs>
            </w:pPr>
            <w:r>
              <w:t xml:space="preserve">Repairing or adjusting a vehicle on site </w:t>
            </w:r>
            <w:del w:id="573" w:author="Master Repository Process" w:date="2021-09-12T11:04:00Z">
              <w:r>
                <w:delText>..................</w:delText>
              </w:r>
            </w:del>
            <w:ins w:id="574" w:author="Master Repository Process" w:date="2021-09-12T11:04:00Z">
              <w:r>
                <w:tab/>
              </w:r>
            </w:ins>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tabs>
                <w:tab w:val="right" w:leader="dot" w:pos="4448"/>
              </w:tabs>
            </w:pPr>
            <w:r>
              <w:t xml:space="preserve">Parking a vehicle on site not in a parking space </w:t>
            </w:r>
            <w:del w:id="575" w:author="Master Repository Process" w:date="2021-09-12T11:04:00Z">
              <w:r>
                <w:delText>.....</w:delText>
              </w:r>
            </w:del>
            <w:ins w:id="576" w:author="Master Repository Process" w:date="2021-09-12T11:04:00Z">
              <w:r>
                <w:tab/>
              </w:r>
            </w:ins>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tabs>
                <w:tab w:val="right" w:leader="dot" w:pos="4448"/>
              </w:tabs>
            </w:pPr>
            <w:r>
              <w:t xml:space="preserve">Failing to obey a stop sign on site </w:t>
            </w:r>
            <w:del w:id="577" w:author="Master Repository Process" w:date="2021-09-12T11:04:00Z">
              <w:r>
                <w:delText>...........................</w:delText>
              </w:r>
            </w:del>
            <w:ins w:id="578" w:author="Master Repository Process" w:date="2021-09-12T11:04:00Z">
              <w:r>
                <w:tab/>
              </w:r>
            </w:ins>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tabs>
                <w:tab w:val="right" w:leader="dot" w:pos="4448"/>
              </w:tabs>
            </w:pPr>
            <w:r>
              <w:t xml:space="preserve">Parking, standing or moving a vehicle on site contrary to a sign other than a stop sign </w:t>
            </w:r>
            <w:del w:id="579" w:author="Master Repository Process" w:date="2021-09-12T11:04:00Z">
              <w:r>
                <w:delText>..................</w:delText>
              </w:r>
            </w:del>
            <w:ins w:id="580" w:author="Master Repository Process" w:date="2021-09-12T11:04:00Z">
              <w:r>
                <w:tab/>
              </w:r>
            </w:ins>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tabs>
                <w:tab w:val="right" w:leader="dot" w:pos="4448"/>
              </w:tabs>
            </w:pPr>
            <w:r>
              <w:t xml:space="preserve">Parking in an area on site set aside for vehicles of disabled persons identified in the manner specified in a sign, contrary to the sign </w:t>
            </w:r>
            <w:del w:id="581" w:author="Master Repository Process" w:date="2021-09-12T11:04:00Z">
              <w:r>
                <w:delText>.................................</w:delText>
              </w:r>
            </w:del>
            <w:ins w:id="582" w:author="Master Repository Process" w:date="2021-09-12T11:04:00Z">
              <w:r>
                <w:tab/>
              </w:r>
            </w:ins>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tabs>
                <w:tab w:val="right" w:leader="dot" w:pos="4448"/>
              </w:tabs>
            </w:pPr>
            <w:r>
              <w:t xml:space="preserve">Parking, standing or moving a vehicle in a parking space or parking facility contrary to a sign in relation to vehicles of disabled persons or contrary to any sign </w:t>
            </w:r>
            <w:del w:id="583" w:author="Master Repository Process" w:date="2021-09-12T11:04:00Z">
              <w:r>
                <w:delText>...............................................................</w:delText>
              </w:r>
            </w:del>
            <w:ins w:id="584" w:author="Master Repository Process" w:date="2021-09-12T11:04:00Z">
              <w:r>
                <w:tab/>
              </w:r>
            </w:ins>
          </w:p>
        </w:tc>
        <w:tc>
          <w:tcPr>
            <w:tcW w:w="1208" w:type="dxa"/>
          </w:tcPr>
          <w:p>
            <w:pPr>
              <w:pStyle w:val="yTableNAm"/>
            </w:pPr>
            <w:r>
              <w:br/>
            </w:r>
            <w:r>
              <w:br/>
            </w:r>
            <w:r>
              <w:br/>
              <w:t>40</w:t>
            </w:r>
          </w:p>
        </w:tc>
      </w:tr>
      <w:tr>
        <w:trPr>
          <w:cantSplit/>
        </w:trPr>
        <w:tc>
          <w:tcPr>
            <w:tcW w:w="1080" w:type="dxa"/>
          </w:tcPr>
          <w:p>
            <w:pPr>
              <w:pStyle w:val="yTableNAm"/>
            </w:pPr>
            <w:del w:id="585" w:author="Master Repository Process" w:date="2021-09-12T11:04:00Z">
              <w:r>
                <w:delText xml:space="preserve">17(9) </w:delText>
              </w:r>
            </w:del>
            <w:ins w:id="586" w:author="Master Repository Process" w:date="2021-09-12T11:04:00Z">
              <w:r>
                <w:t>18(2)(a)</w:t>
              </w:r>
            </w:ins>
          </w:p>
        </w:tc>
        <w:tc>
          <w:tcPr>
            <w:tcW w:w="4800" w:type="dxa"/>
          </w:tcPr>
          <w:p>
            <w:pPr>
              <w:pStyle w:val="yTableNAm"/>
              <w:tabs>
                <w:tab w:val="right" w:leader="dot" w:pos="4448"/>
              </w:tabs>
            </w:pPr>
            <w:r>
              <w:t xml:space="preserve">Parking in </w:t>
            </w:r>
            <w:del w:id="587" w:author="Master Repository Process" w:date="2021-09-12T11:04:00Z">
              <w:r>
                <w:delText>an</w:delText>
              </w:r>
            </w:del>
            <w:ins w:id="588" w:author="Master Repository Process" w:date="2021-09-12T11:04:00Z">
              <w:r>
                <w:t>ticket parking</w:t>
              </w:r>
            </w:ins>
            <w:r>
              <w:t xml:space="preserve"> area </w:t>
            </w:r>
            <w:del w:id="589" w:author="Master Repository Process" w:date="2021-09-12T11:04:00Z">
              <w:r>
                <w:delText>on the site set apart for permit holders only, </w:delText>
              </w:r>
            </w:del>
            <w:r>
              <w:t xml:space="preserve">without </w:t>
            </w:r>
            <w:del w:id="590" w:author="Master Repository Process" w:date="2021-09-12T11:04:00Z">
              <w:r>
                <w:delText>a current permit ...................</w:delText>
              </w:r>
            </w:del>
            <w:ins w:id="591" w:author="Master Repository Process" w:date="2021-09-12T11:04:00Z">
              <w:r>
                <w:t xml:space="preserve">purchasing ticket for required period </w:t>
              </w:r>
              <w:r>
                <w:tab/>
              </w:r>
            </w:ins>
          </w:p>
        </w:tc>
        <w:tc>
          <w:tcPr>
            <w:tcW w:w="1208" w:type="dxa"/>
          </w:tcPr>
          <w:p>
            <w:pPr>
              <w:pStyle w:val="yTableNAm"/>
            </w:pPr>
            <w:r>
              <w:br/>
            </w:r>
            <w:del w:id="592" w:author="Master Repository Process" w:date="2021-09-12T11:04:00Z">
              <w:r>
                <w:rPr>
                  <w:szCs w:val="22"/>
                </w:rPr>
                <w:delText>40</w:delText>
              </w:r>
            </w:del>
            <w:ins w:id="593" w:author="Master Repository Process" w:date="2021-09-12T11:04:00Z">
              <w:r>
                <w:t>30</w:t>
              </w:r>
            </w:ins>
          </w:p>
        </w:tc>
      </w:tr>
      <w:tr>
        <w:trPr>
          <w:cantSplit/>
          <w:ins w:id="594" w:author="Master Repository Process" w:date="2021-09-12T11:04:00Z"/>
        </w:trPr>
        <w:tc>
          <w:tcPr>
            <w:tcW w:w="1080" w:type="dxa"/>
          </w:tcPr>
          <w:p>
            <w:pPr>
              <w:pStyle w:val="yTableNAm"/>
              <w:rPr>
                <w:ins w:id="595" w:author="Master Repository Process" w:date="2021-09-12T11:04:00Z"/>
              </w:rPr>
            </w:pPr>
            <w:ins w:id="596" w:author="Master Repository Process" w:date="2021-09-12T11:04:00Z">
              <w:r>
                <w:t>18(2)(b)</w:t>
              </w:r>
            </w:ins>
          </w:p>
        </w:tc>
        <w:tc>
          <w:tcPr>
            <w:tcW w:w="4800" w:type="dxa"/>
          </w:tcPr>
          <w:p>
            <w:pPr>
              <w:pStyle w:val="yTableNAm"/>
              <w:tabs>
                <w:tab w:val="right" w:leader="dot" w:pos="4448"/>
              </w:tabs>
              <w:rPr>
                <w:ins w:id="597" w:author="Master Repository Process" w:date="2021-09-12T11:04:00Z"/>
              </w:rPr>
            </w:pPr>
            <w:ins w:id="598" w:author="Master Repository Process" w:date="2021-09-12T11:04:00Z">
              <w:r>
                <w:t xml:space="preserve">Parking in ticket parking area without displaying ticket </w:t>
              </w:r>
              <w:r>
                <w:tab/>
              </w:r>
              <w:r>
                <w:tab/>
              </w:r>
            </w:ins>
          </w:p>
        </w:tc>
        <w:tc>
          <w:tcPr>
            <w:tcW w:w="1208" w:type="dxa"/>
          </w:tcPr>
          <w:p>
            <w:pPr>
              <w:pStyle w:val="yTableNAm"/>
              <w:rPr>
                <w:ins w:id="599" w:author="Master Repository Process" w:date="2021-09-12T11:04:00Z"/>
              </w:rPr>
            </w:pPr>
            <w:ins w:id="600" w:author="Master Repository Process" w:date="2021-09-12T11:04:00Z">
              <w:r>
                <w:br/>
                <w:t>30</w:t>
              </w:r>
            </w:ins>
          </w:p>
        </w:tc>
      </w:tr>
      <w:tr>
        <w:trPr>
          <w:cantSplit/>
          <w:ins w:id="601" w:author="Master Repository Process" w:date="2021-09-12T11:04:00Z"/>
        </w:trPr>
        <w:tc>
          <w:tcPr>
            <w:tcW w:w="1080" w:type="dxa"/>
          </w:tcPr>
          <w:p>
            <w:pPr>
              <w:pStyle w:val="yTableNAm"/>
              <w:rPr>
                <w:ins w:id="602" w:author="Master Repository Process" w:date="2021-09-12T11:04:00Z"/>
              </w:rPr>
            </w:pPr>
            <w:ins w:id="603" w:author="Master Repository Process" w:date="2021-09-12T11:04:00Z">
              <w:r>
                <w:t>18(4)</w:t>
              </w:r>
            </w:ins>
          </w:p>
        </w:tc>
        <w:tc>
          <w:tcPr>
            <w:tcW w:w="4800" w:type="dxa"/>
          </w:tcPr>
          <w:p>
            <w:pPr>
              <w:pStyle w:val="yTableNAm"/>
              <w:tabs>
                <w:tab w:val="right" w:leader="dot" w:pos="4448"/>
              </w:tabs>
              <w:rPr>
                <w:ins w:id="604" w:author="Master Repository Process" w:date="2021-09-12T11:04:00Z"/>
              </w:rPr>
            </w:pPr>
            <w:ins w:id="605" w:author="Master Repository Process" w:date="2021-09-12T11:04:00Z">
              <w:r>
                <w:t xml:space="preserve">Parking in boom gate controlled ticket parking area without ticket </w:t>
              </w:r>
              <w:r>
                <w:tab/>
              </w:r>
            </w:ins>
          </w:p>
        </w:tc>
        <w:tc>
          <w:tcPr>
            <w:tcW w:w="1208" w:type="dxa"/>
          </w:tcPr>
          <w:p>
            <w:pPr>
              <w:pStyle w:val="yTableNAm"/>
              <w:rPr>
                <w:ins w:id="606" w:author="Master Repository Process" w:date="2021-09-12T11:04:00Z"/>
              </w:rPr>
            </w:pPr>
            <w:ins w:id="607" w:author="Master Repository Process" w:date="2021-09-12T11:04:00Z">
              <w:r>
                <w:br/>
                <w:t>30</w:t>
              </w:r>
            </w:ins>
          </w:p>
        </w:tc>
      </w:tr>
      <w:tr>
        <w:trPr>
          <w:cantSplit/>
          <w:ins w:id="608" w:author="Master Repository Process" w:date="2021-09-12T11:04:00Z"/>
        </w:trPr>
        <w:tc>
          <w:tcPr>
            <w:tcW w:w="1080" w:type="dxa"/>
          </w:tcPr>
          <w:p>
            <w:pPr>
              <w:pStyle w:val="yTableNAm"/>
              <w:rPr>
                <w:ins w:id="609" w:author="Master Repository Process" w:date="2021-09-12T11:04:00Z"/>
              </w:rPr>
            </w:pPr>
            <w:ins w:id="610" w:author="Master Repository Process" w:date="2021-09-12T11:04:00Z">
              <w:r>
                <w:t>18(5)</w:t>
              </w:r>
            </w:ins>
          </w:p>
        </w:tc>
        <w:tc>
          <w:tcPr>
            <w:tcW w:w="4800" w:type="dxa"/>
          </w:tcPr>
          <w:p>
            <w:pPr>
              <w:pStyle w:val="yTableNAm"/>
              <w:tabs>
                <w:tab w:val="right" w:leader="dot" w:pos="4448"/>
              </w:tabs>
              <w:rPr>
                <w:ins w:id="611" w:author="Master Repository Process" w:date="2021-09-12T11:04:00Z"/>
              </w:rPr>
            </w:pPr>
            <w:ins w:id="612" w:author="Master Repository Process" w:date="2021-09-12T11:04:00Z">
              <w:r>
                <w:t xml:space="preserve">Removing vehicle from boom gate controlled ticket parking area without paying prescribed fee </w:t>
              </w:r>
              <w:r>
                <w:tab/>
              </w:r>
            </w:ins>
          </w:p>
        </w:tc>
        <w:tc>
          <w:tcPr>
            <w:tcW w:w="1208" w:type="dxa"/>
          </w:tcPr>
          <w:p>
            <w:pPr>
              <w:pStyle w:val="yTableNAm"/>
              <w:rPr>
                <w:ins w:id="613" w:author="Master Repository Process" w:date="2021-09-12T11:04:00Z"/>
              </w:rPr>
            </w:pPr>
            <w:ins w:id="614" w:author="Master Repository Process" w:date="2021-09-12T11:04:00Z">
              <w:r>
                <w:br/>
                <w:t>30</w:t>
              </w:r>
            </w:ins>
          </w:p>
        </w:tc>
      </w:tr>
      <w:tr>
        <w:trPr>
          <w:cantSplit/>
          <w:ins w:id="615" w:author="Master Repository Process" w:date="2021-09-12T11:04:00Z"/>
        </w:trPr>
        <w:tc>
          <w:tcPr>
            <w:tcW w:w="1080" w:type="dxa"/>
          </w:tcPr>
          <w:p>
            <w:pPr>
              <w:pStyle w:val="yTableNAm"/>
              <w:rPr>
                <w:ins w:id="616" w:author="Master Repository Process" w:date="2021-09-12T11:04:00Z"/>
              </w:rPr>
            </w:pPr>
            <w:ins w:id="617" w:author="Master Repository Process" w:date="2021-09-12T11:04:00Z">
              <w:r>
                <w:t>18(7)</w:t>
              </w:r>
            </w:ins>
          </w:p>
        </w:tc>
        <w:tc>
          <w:tcPr>
            <w:tcW w:w="4800" w:type="dxa"/>
          </w:tcPr>
          <w:p>
            <w:pPr>
              <w:pStyle w:val="yTableNAm"/>
              <w:tabs>
                <w:tab w:val="right" w:leader="dot" w:pos="4448"/>
              </w:tabs>
              <w:rPr>
                <w:ins w:id="618" w:author="Master Repository Process" w:date="2021-09-12T11:04:00Z"/>
              </w:rPr>
            </w:pPr>
            <w:ins w:id="619" w:author="Master Repository Process" w:date="2021-09-12T11:04:00Z">
              <w:r>
                <w:t xml:space="preserve">Parking vehicle in ticket parking area or boom gate controlled ticket parking area and leaving site while vehicle is parked there </w:t>
              </w:r>
              <w:r>
                <w:tab/>
              </w:r>
            </w:ins>
          </w:p>
        </w:tc>
        <w:tc>
          <w:tcPr>
            <w:tcW w:w="1208" w:type="dxa"/>
          </w:tcPr>
          <w:p>
            <w:pPr>
              <w:pStyle w:val="yTableNAm"/>
              <w:rPr>
                <w:ins w:id="620" w:author="Master Repository Process" w:date="2021-09-12T11:04:00Z"/>
              </w:rPr>
            </w:pPr>
            <w:ins w:id="621" w:author="Master Repository Process" w:date="2021-09-12T11:04:00Z">
              <w:r>
                <w:br/>
              </w:r>
              <w:r>
                <w:br/>
                <w:t>30</w:t>
              </w:r>
            </w:ins>
          </w:p>
        </w:tc>
      </w:tr>
      <w:tr>
        <w:trPr>
          <w:cantSplit/>
          <w:ins w:id="622" w:author="Master Repository Process" w:date="2021-09-12T11:04:00Z"/>
        </w:trPr>
        <w:tc>
          <w:tcPr>
            <w:tcW w:w="1080" w:type="dxa"/>
          </w:tcPr>
          <w:p>
            <w:pPr>
              <w:pStyle w:val="yTableNAm"/>
              <w:rPr>
                <w:ins w:id="623" w:author="Master Repository Process" w:date="2021-09-12T11:04:00Z"/>
              </w:rPr>
            </w:pPr>
            <w:ins w:id="624" w:author="Master Repository Process" w:date="2021-09-12T11:04:00Z">
              <w:r>
                <w:t>19A(2)</w:t>
              </w:r>
            </w:ins>
          </w:p>
        </w:tc>
        <w:tc>
          <w:tcPr>
            <w:tcW w:w="4800" w:type="dxa"/>
          </w:tcPr>
          <w:p>
            <w:pPr>
              <w:pStyle w:val="yTableNAm"/>
              <w:tabs>
                <w:tab w:val="right" w:leader="dot" w:pos="4448"/>
              </w:tabs>
              <w:rPr>
                <w:ins w:id="625" w:author="Master Repository Process" w:date="2021-09-12T11:04:00Z"/>
              </w:rPr>
            </w:pPr>
            <w:ins w:id="626" w:author="Master Repository Process" w:date="2021-09-12T11:04:00Z">
              <w:r>
                <w:t xml:space="preserve">Parking in paid staff parking area when not an eligible staff member </w:t>
              </w:r>
              <w:r>
                <w:tab/>
              </w:r>
            </w:ins>
          </w:p>
        </w:tc>
        <w:tc>
          <w:tcPr>
            <w:tcW w:w="1208" w:type="dxa"/>
          </w:tcPr>
          <w:p>
            <w:pPr>
              <w:pStyle w:val="yTableNAm"/>
              <w:rPr>
                <w:ins w:id="627" w:author="Master Repository Process" w:date="2021-09-12T11:04:00Z"/>
              </w:rPr>
            </w:pPr>
            <w:ins w:id="628" w:author="Master Repository Process" w:date="2021-09-12T11:04:00Z">
              <w:r>
                <w:br/>
                <w:t>45</w:t>
              </w:r>
            </w:ins>
          </w:p>
        </w:tc>
      </w:tr>
      <w:tr>
        <w:trPr>
          <w:cantSplit/>
          <w:ins w:id="629" w:author="Master Repository Process" w:date="2021-09-12T11:04:00Z"/>
        </w:trPr>
        <w:tc>
          <w:tcPr>
            <w:tcW w:w="1080" w:type="dxa"/>
          </w:tcPr>
          <w:p>
            <w:pPr>
              <w:pStyle w:val="yTableNAm"/>
              <w:rPr>
                <w:ins w:id="630" w:author="Master Repository Process" w:date="2021-09-12T11:04:00Z"/>
              </w:rPr>
            </w:pPr>
            <w:ins w:id="631" w:author="Master Repository Process" w:date="2021-09-12T11:04:00Z">
              <w:r>
                <w:t>19A(3)</w:t>
              </w:r>
            </w:ins>
          </w:p>
        </w:tc>
        <w:tc>
          <w:tcPr>
            <w:tcW w:w="4800" w:type="dxa"/>
          </w:tcPr>
          <w:p>
            <w:pPr>
              <w:pStyle w:val="yTableNAm"/>
              <w:tabs>
                <w:tab w:val="right" w:leader="dot" w:pos="4448"/>
              </w:tabs>
              <w:rPr>
                <w:ins w:id="632" w:author="Master Repository Process" w:date="2021-09-12T11:04:00Z"/>
              </w:rPr>
            </w:pPr>
            <w:ins w:id="633" w:author="Master Repository Process" w:date="2021-09-12T11:04:00Z">
              <w:r>
                <w:t xml:space="preserve">Failing to pay before leaving paid staff parking area </w:t>
              </w:r>
              <w:r>
                <w:tab/>
              </w:r>
              <w:r>
                <w:tab/>
              </w:r>
            </w:ins>
          </w:p>
        </w:tc>
        <w:tc>
          <w:tcPr>
            <w:tcW w:w="1208" w:type="dxa"/>
          </w:tcPr>
          <w:p>
            <w:pPr>
              <w:pStyle w:val="yTableNAm"/>
              <w:rPr>
                <w:ins w:id="634" w:author="Master Repository Process" w:date="2021-09-12T11:04:00Z"/>
              </w:rPr>
            </w:pPr>
            <w:ins w:id="635" w:author="Master Repository Process" w:date="2021-09-12T11:04:00Z">
              <w:r>
                <w:br/>
                <w:t>20</w:t>
              </w:r>
            </w:ins>
          </w:p>
        </w:tc>
      </w:tr>
      <w:tr>
        <w:trPr>
          <w:cantSplit/>
          <w:ins w:id="636" w:author="Master Repository Process" w:date="2021-09-12T11:04:00Z"/>
        </w:trPr>
        <w:tc>
          <w:tcPr>
            <w:tcW w:w="1080" w:type="dxa"/>
          </w:tcPr>
          <w:p>
            <w:pPr>
              <w:pStyle w:val="yTableNAm"/>
              <w:rPr>
                <w:ins w:id="637" w:author="Master Repository Process" w:date="2021-09-12T11:04:00Z"/>
              </w:rPr>
            </w:pPr>
            <w:ins w:id="638" w:author="Master Repository Process" w:date="2021-09-12T11:04:00Z">
              <w:r>
                <w:t>19B(2)</w:t>
              </w:r>
            </w:ins>
          </w:p>
        </w:tc>
        <w:tc>
          <w:tcPr>
            <w:tcW w:w="4800" w:type="dxa"/>
          </w:tcPr>
          <w:p>
            <w:pPr>
              <w:pStyle w:val="yTableNAm"/>
              <w:tabs>
                <w:tab w:val="right" w:leader="dot" w:pos="4448"/>
              </w:tabs>
              <w:rPr>
                <w:ins w:id="639" w:author="Master Repository Process" w:date="2021-09-12T11:04:00Z"/>
              </w:rPr>
            </w:pPr>
            <w:ins w:id="640" w:author="Master Repository Process" w:date="2021-09-12T11:04:00Z">
              <w:r>
                <w:t xml:space="preserve">Unlawfully parking in permit parking area </w:t>
              </w:r>
              <w:r>
                <w:tab/>
              </w:r>
            </w:ins>
          </w:p>
        </w:tc>
        <w:tc>
          <w:tcPr>
            <w:tcW w:w="1208" w:type="dxa"/>
          </w:tcPr>
          <w:p>
            <w:pPr>
              <w:pStyle w:val="yTableNAm"/>
              <w:rPr>
                <w:ins w:id="641" w:author="Master Repository Process" w:date="2021-09-12T11:04:00Z"/>
              </w:rPr>
            </w:pPr>
            <w:ins w:id="642" w:author="Master Repository Process" w:date="2021-09-12T11:04:00Z">
              <w:r>
                <w:t>45</w:t>
              </w:r>
            </w:ins>
          </w:p>
        </w:tc>
      </w:tr>
      <w:tr>
        <w:trPr>
          <w:cantSplit/>
        </w:trPr>
        <w:tc>
          <w:tcPr>
            <w:tcW w:w="1080" w:type="dxa"/>
          </w:tcPr>
          <w:p>
            <w:pPr>
              <w:pStyle w:val="yTableNAm"/>
            </w:pPr>
            <w:r>
              <w:t>23</w:t>
            </w:r>
          </w:p>
        </w:tc>
        <w:tc>
          <w:tcPr>
            <w:tcW w:w="4800" w:type="dxa"/>
          </w:tcPr>
          <w:p>
            <w:pPr>
              <w:pStyle w:val="yTableNAm"/>
              <w:tabs>
                <w:tab w:val="right" w:leader="dot" w:pos="4448"/>
              </w:tabs>
            </w:pPr>
            <w:r>
              <w:t xml:space="preserve">Unauthorised person endorsing or altering an infringement notice </w:t>
            </w:r>
            <w:del w:id="643" w:author="Master Repository Process" w:date="2021-09-12T11:04:00Z">
              <w:r>
                <w:delText>.................................................</w:delText>
              </w:r>
            </w:del>
            <w:ins w:id="644" w:author="Master Repository Process" w:date="2021-09-12T11:04:00Z">
              <w:r>
                <w:tab/>
              </w:r>
            </w:ins>
          </w:p>
        </w:tc>
        <w:tc>
          <w:tcPr>
            <w:tcW w:w="1208" w:type="dxa"/>
          </w:tcPr>
          <w:p>
            <w:pPr>
              <w:pStyle w:val="yTableNAm"/>
            </w:pPr>
            <w:r>
              <w:br/>
              <w:t>20</w:t>
            </w:r>
          </w:p>
        </w:tc>
      </w:tr>
      <w:tr>
        <w:trPr>
          <w:cantSplit/>
        </w:trPr>
        <w:tc>
          <w:tcPr>
            <w:tcW w:w="1080" w:type="dxa"/>
            <w:tcBorders>
              <w:bottom w:val="single" w:sz="4" w:space="0" w:color="auto"/>
            </w:tcBorders>
          </w:tcPr>
          <w:p>
            <w:pPr>
              <w:pStyle w:val="yTableNAm"/>
            </w:pPr>
            <w:r>
              <w:t>24</w:t>
            </w:r>
          </w:p>
        </w:tc>
        <w:tc>
          <w:tcPr>
            <w:tcW w:w="4800" w:type="dxa"/>
            <w:tcBorders>
              <w:bottom w:val="single" w:sz="4" w:space="0" w:color="auto"/>
            </w:tcBorders>
          </w:tcPr>
          <w:p>
            <w:pPr>
              <w:pStyle w:val="yTableNAm"/>
              <w:tabs>
                <w:tab w:val="right" w:leader="dot" w:pos="4448"/>
              </w:tabs>
            </w:pPr>
            <w:r>
              <w:t xml:space="preserve">Removing an infringement notice when not authorised to do so </w:t>
            </w:r>
            <w:del w:id="645" w:author="Master Repository Process" w:date="2021-09-12T11:04:00Z">
              <w:r>
                <w:delText>.................................................</w:delText>
              </w:r>
            </w:del>
            <w:ins w:id="646" w:author="Master Repository Process" w:date="2021-09-12T11:04:00Z">
              <w:r>
                <w:tab/>
              </w:r>
            </w:ins>
          </w:p>
        </w:tc>
        <w:tc>
          <w:tcPr>
            <w:tcW w:w="1208" w:type="dxa"/>
            <w:tcBorders>
              <w:bottom w:val="single" w:sz="4" w:space="0" w:color="auto"/>
            </w:tcBorders>
          </w:tcPr>
          <w:p>
            <w:pPr>
              <w:pStyle w:val="yTableNAm"/>
            </w:pPr>
            <w:r>
              <w:br/>
              <w:t>20</w:t>
            </w:r>
          </w:p>
        </w:tc>
      </w:tr>
    </w:tbl>
    <w:p>
      <w:pPr>
        <w:pStyle w:val="yFootnotesection"/>
      </w:pPr>
      <w:r>
        <w:tab/>
        <w:t>[Schedule 2 amended in Gazette 23 Dec 2011 p. 5436</w:t>
      </w:r>
      <w:ins w:id="647" w:author="Master Repository Process" w:date="2021-09-12T11:04:00Z">
        <w:r>
          <w:t>; 19 Jun 2015 p. 2108</w:t>
        </w:r>
      </w:ins>
      <w:r>
        <w:t>.]</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649" w:name="_Toc408569023"/>
      <w:bookmarkStart w:id="650" w:name="_Toc416692943"/>
      <w:bookmarkStart w:id="651" w:name="_Toc416692984"/>
      <w:bookmarkStart w:id="652" w:name="_Toc416783124"/>
      <w:bookmarkStart w:id="653" w:name="_Toc416788748"/>
      <w:bookmarkStart w:id="654" w:name="_Toc417653813"/>
      <w:bookmarkStart w:id="655" w:name="_Toc423442292"/>
      <w:bookmarkStart w:id="656" w:name="_Toc423442348"/>
      <w:bookmarkStart w:id="657" w:name="_Toc525024278"/>
      <w:r>
        <w:rPr>
          <w:rStyle w:val="CharSchNo"/>
        </w:rPr>
        <w:t>Schedule 3</w:t>
      </w:r>
      <w:r>
        <w:t> — </w:t>
      </w:r>
      <w:r>
        <w:rPr>
          <w:rStyle w:val="CharSchText"/>
        </w:rPr>
        <w:t>Forms</w:t>
      </w:r>
      <w:bookmarkEnd w:id="649"/>
      <w:bookmarkEnd w:id="650"/>
      <w:bookmarkEnd w:id="651"/>
      <w:bookmarkEnd w:id="652"/>
      <w:bookmarkEnd w:id="653"/>
      <w:bookmarkEnd w:id="654"/>
      <w:bookmarkEnd w:id="655"/>
      <w:bookmarkEnd w:id="656"/>
      <w:bookmarkEnd w:id="657"/>
    </w:p>
    <w:p>
      <w:pPr>
        <w:pStyle w:val="yShoulderClause"/>
      </w:pPr>
      <w:r>
        <w:t>[bl. 20 and 21]</w:t>
      </w:r>
    </w:p>
    <w:p>
      <w:pPr>
        <w:pStyle w:val="yFootnoteheading"/>
      </w:pPr>
      <w:r>
        <w:tab/>
        <w:t>[Heading inserted in Gazette 13 Jun 2014 p. 1872.]</w:t>
      </w:r>
    </w:p>
    <w:p>
      <w:pPr>
        <w:pStyle w:val="yMiscellaneousBody"/>
        <w:jc w:val="center"/>
        <w:rPr>
          <w:b/>
        </w:rPr>
      </w:pPr>
      <w:r>
        <w:rPr>
          <w:rStyle w:val="CharSClsNo"/>
          <w:b/>
        </w:rPr>
        <w:t>Form 1</w:t>
      </w:r>
      <w:r>
        <w:rPr>
          <w:b/>
        </w:rPr>
        <w:t>: Infringement Notice (by</w:t>
      </w:r>
      <w:r>
        <w:rPr>
          <w:b/>
        </w:rPr>
        <w:noBreakHyphen/>
        <w:t>law 20)</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pPr>
      <w:r>
        <w:rPr>
          <w:i/>
          <w:szCs w:val="22"/>
        </w:rPr>
        <w:t>Royal Perth Hospital By</w:t>
      </w:r>
      <w:r>
        <w:rPr>
          <w:i/>
          <w:szCs w:val="22"/>
        </w:rPr>
        <w:noBreakHyphen/>
        <w:t>laws 2009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1872-4; amended in Gazette 8 Jan 2015 p. 196.]</w:t>
      </w:r>
    </w:p>
    <w:p>
      <w:pPr>
        <w:pStyle w:val="yMiscellaneousBody"/>
        <w:keepNext/>
        <w:jc w:val="center"/>
        <w:rPr>
          <w:b/>
        </w:rPr>
      </w:pPr>
      <w:r>
        <w:rPr>
          <w:rStyle w:val="CharSClsNo"/>
          <w:b/>
        </w:rPr>
        <w:t>Form 2</w:t>
      </w:r>
      <w:r>
        <w:rPr>
          <w:b/>
        </w:rPr>
        <w:t>: Withdrawal of Infringement Notice (by</w:t>
      </w:r>
      <w:r>
        <w:rPr>
          <w:b/>
        </w:rPr>
        <w:noBreakHyphen/>
        <w:t>law 21)</w:t>
      </w:r>
    </w:p>
    <w:p>
      <w:pPr>
        <w:pStyle w:val="yMiscellaneousBody"/>
        <w:keepNext/>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658" w:name="_Toc408569024"/>
      <w:bookmarkStart w:id="659" w:name="_Toc416692944"/>
      <w:bookmarkStart w:id="660" w:name="_Toc416692985"/>
      <w:bookmarkStart w:id="661" w:name="_Toc416783125"/>
      <w:bookmarkStart w:id="662" w:name="_Toc416788749"/>
      <w:bookmarkStart w:id="663" w:name="_Toc417653814"/>
      <w:bookmarkStart w:id="664" w:name="_Toc423442293"/>
      <w:bookmarkStart w:id="665" w:name="_Toc423442349"/>
      <w:bookmarkStart w:id="666" w:name="_Toc525024279"/>
      <w:r>
        <w:t>Notes</w:t>
      </w:r>
      <w:bookmarkEnd w:id="658"/>
      <w:bookmarkEnd w:id="659"/>
      <w:bookmarkEnd w:id="660"/>
      <w:bookmarkEnd w:id="661"/>
      <w:bookmarkEnd w:id="662"/>
      <w:bookmarkEnd w:id="663"/>
      <w:bookmarkEnd w:id="664"/>
      <w:bookmarkEnd w:id="665"/>
      <w:bookmarkEnd w:id="666"/>
    </w:p>
    <w:p>
      <w:pPr>
        <w:pStyle w:val="nSubsection"/>
        <w:rPr>
          <w:snapToGrid w:val="0"/>
        </w:rPr>
      </w:pPr>
      <w:r>
        <w:rPr>
          <w:snapToGrid w:val="0"/>
          <w:vertAlign w:val="superscript"/>
        </w:rPr>
        <w:t>1</w:t>
      </w:r>
      <w:r>
        <w:rPr>
          <w:snapToGrid w:val="0"/>
        </w:rPr>
        <w:tab/>
        <w:t xml:space="preserve">This is a compilation of the </w:t>
      </w:r>
      <w:r>
        <w:rPr>
          <w:i/>
          <w:snapToGrid w:val="0"/>
        </w:rPr>
        <w:t>Royal Perth Hospital By-laws 2009</w:t>
      </w:r>
      <w:r>
        <w:rPr>
          <w:snapToGrid w:val="0"/>
        </w:rPr>
        <w:t xml:space="preserve"> and includes the amendments made by the other written laws referred to in the following table.  The table also contains information about any reprint.</w:t>
      </w:r>
    </w:p>
    <w:p>
      <w:pPr>
        <w:pStyle w:val="nHeading3"/>
      </w:pPr>
      <w:bookmarkStart w:id="667" w:name="_Toc408569025"/>
      <w:bookmarkStart w:id="668" w:name="_Toc525024280"/>
      <w:bookmarkStart w:id="669" w:name="_Toc417653815"/>
      <w:r>
        <w:t>Compilation table</w:t>
      </w:r>
      <w:bookmarkEnd w:id="667"/>
      <w:bookmarkEnd w:id="668"/>
      <w:bookmarkEnd w:id="6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iCs/>
              </w:rPr>
            </w:pPr>
            <w:r>
              <w:rPr>
                <w:i/>
                <w:iCs/>
              </w:rPr>
              <w:t>Royal Perth Hospital By-laws 2009</w:t>
            </w:r>
          </w:p>
        </w:tc>
        <w:tc>
          <w:tcPr>
            <w:tcW w:w="1276" w:type="dxa"/>
            <w:tcBorders>
              <w:top w:val="single" w:sz="8" w:space="0" w:color="auto"/>
              <w:bottom w:val="nil"/>
            </w:tcBorders>
          </w:tcPr>
          <w:p>
            <w:pPr>
              <w:pStyle w:val="nTable"/>
              <w:spacing w:after="40"/>
            </w:pPr>
            <w:r>
              <w:t>17 Apr 2009 p. 1295-315</w:t>
            </w:r>
          </w:p>
        </w:tc>
        <w:tc>
          <w:tcPr>
            <w:tcW w:w="2693" w:type="dxa"/>
            <w:tcBorders>
              <w:top w:val="single" w:sz="8" w:space="0" w:color="auto"/>
              <w:bottom w:val="nil"/>
            </w:tcBorders>
          </w:tcPr>
          <w:p>
            <w:pPr>
              <w:pStyle w:val="nTable"/>
              <w:spacing w:after="40"/>
            </w:pPr>
            <w:r>
              <w:rPr>
                <w:snapToGrid w:val="0"/>
                <w:spacing w:val="-2"/>
              </w:rPr>
              <w:t>bl. 1 and 2: 17 Apr 2009 (see bl. 2(a));</w:t>
            </w:r>
            <w:r>
              <w:rPr>
                <w:snapToGrid w:val="0"/>
                <w:spacing w:val="-2"/>
              </w:rPr>
              <w:br/>
              <w:t>By-laws other than bl. 1 and 2: 18 Apr 2009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2010</w:t>
            </w:r>
            <w:r>
              <w:rPr>
                <w:iCs/>
              </w:rPr>
              <w:t xml:space="preserve"> </w:t>
            </w:r>
          </w:p>
        </w:tc>
        <w:tc>
          <w:tcPr>
            <w:tcW w:w="1276" w:type="dxa"/>
            <w:tcBorders>
              <w:top w:val="nil"/>
              <w:bottom w:val="nil"/>
            </w:tcBorders>
          </w:tcPr>
          <w:p>
            <w:pPr>
              <w:pStyle w:val="nTable"/>
              <w:spacing w:after="40"/>
            </w:pPr>
            <w:r>
              <w:t>26 Nov 2010 p. 5948-9</w:t>
            </w:r>
          </w:p>
        </w:tc>
        <w:tc>
          <w:tcPr>
            <w:tcW w:w="2693" w:type="dxa"/>
            <w:tcBorders>
              <w:top w:val="nil"/>
              <w:bottom w:val="nil"/>
            </w:tcBorders>
          </w:tcPr>
          <w:p>
            <w:pPr>
              <w:pStyle w:val="nTable"/>
              <w:spacing w:after="40"/>
              <w:rPr>
                <w:snapToGrid w:val="0"/>
                <w:spacing w:val="-2"/>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2011</w:t>
            </w:r>
          </w:p>
        </w:tc>
        <w:tc>
          <w:tcPr>
            <w:tcW w:w="1276" w:type="dxa"/>
            <w:tcBorders>
              <w:top w:val="nil"/>
              <w:bottom w:val="nil"/>
            </w:tcBorders>
          </w:tcPr>
          <w:p>
            <w:pPr>
              <w:pStyle w:val="nTable"/>
              <w:spacing w:after="40"/>
            </w:pPr>
            <w:r>
              <w:t>24 Jun 2011 p. 2505-6</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(No. 2) 2011</w:t>
            </w:r>
          </w:p>
        </w:tc>
        <w:tc>
          <w:tcPr>
            <w:tcW w:w="1276" w:type="dxa"/>
            <w:tcBorders>
              <w:top w:val="nil"/>
              <w:bottom w:val="nil"/>
            </w:tcBorders>
          </w:tcPr>
          <w:p>
            <w:pPr>
              <w:pStyle w:val="nTable"/>
              <w:spacing w:after="40"/>
            </w:pPr>
            <w:r>
              <w:t>23 Dec 2011 p. 5434</w:t>
            </w:r>
            <w:r>
              <w:noBreakHyphen/>
              <w:t>8</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2012</w:t>
            </w:r>
          </w:p>
        </w:tc>
        <w:tc>
          <w:tcPr>
            <w:tcW w:w="1276" w:type="dxa"/>
            <w:tcBorders>
              <w:top w:val="nil"/>
              <w:bottom w:val="nil"/>
            </w:tcBorders>
          </w:tcPr>
          <w:p>
            <w:pPr>
              <w:pStyle w:val="nTable"/>
              <w:spacing w:after="40"/>
            </w:pPr>
            <w:r>
              <w:t>23 Oct 2012 p. 5056</w:t>
            </w:r>
          </w:p>
        </w:tc>
        <w:tc>
          <w:tcPr>
            <w:tcW w:w="2693" w:type="dxa"/>
            <w:tcBorders>
              <w:top w:val="nil"/>
              <w:bottom w:val="nil"/>
            </w:tcBorders>
          </w:tcPr>
          <w:p>
            <w:pPr>
              <w:pStyle w:val="nTable"/>
              <w:spacing w:after="40"/>
              <w:rPr>
                <w:snapToGrid w:val="0"/>
                <w:spacing w:val="-2"/>
              </w:rPr>
            </w:pPr>
            <w:r>
              <w:rPr>
                <w:snapToGrid w:val="0"/>
                <w:spacing w:val="-2"/>
              </w:rPr>
              <w:t>bl. 1 and 2: 23 Oct 2012 (see bl. 2(a));</w:t>
            </w:r>
            <w:r>
              <w:rPr>
                <w:snapToGrid w:val="0"/>
                <w:spacing w:val="-2"/>
              </w:rPr>
              <w:br/>
              <w:t>By-laws other than bl. 1 and 2: 24 Oct 2012 (see bl. 2(b))</w:t>
            </w:r>
          </w:p>
        </w:tc>
      </w:tr>
      <w:tr>
        <w:tc>
          <w:tcPr>
            <w:tcW w:w="3118" w:type="dxa"/>
            <w:tcBorders>
              <w:top w:val="nil"/>
              <w:bottom w:val="nil"/>
            </w:tcBorders>
          </w:tcPr>
          <w:p>
            <w:pPr>
              <w:pStyle w:val="nTable"/>
              <w:spacing w:after="40"/>
              <w:rPr>
                <w:i/>
                <w:iCs/>
              </w:rPr>
            </w:pPr>
            <w:r>
              <w:rPr>
                <w:i/>
                <w:iCs/>
              </w:rPr>
              <w:t>Royal Perth Hospital Amendment By</w:t>
            </w:r>
            <w:r>
              <w:rPr>
                <w:i/>
                <w:iCs/>
              </w:rPr>
              <w:noBreakHyphen/>
              <w:t>laws 2013</w:t>
            </w:r>
          </w:p>
        </w:tc>
        <w:tc>
          <w:tcPr>
            <w:tcW w:w="1276" w:type="dxa"/>
            <w:tcBorders>
              <w:top w:val="nil"/>
              <w:bottom w:val="nil"/>
            </w:tcBorders>
          </w:tcPr>
          <w:p>
            <w:pPr>
              <w:pStyle w:val="nTable"/>
              <w:spacing w:after="40"/>
            </w:pPr>
            <w:r>
              <w:t>28 Jun 2013 p. 2751</w:t>
            </w:r>
          </w:p>
        </w:tc>
        <w:tc>
          <w:tcPr>
            <w:tcW w:w="2693" w:type="dxa"/>
            <w:tcBorders>
              <w:top w:val="nil"/>
              <w:bottom w:val="nil"/>
            </w:tcBorders>
          </w:tcPr>
          <w:p>
            <w:pPr>
              <w:pStyle w:val="nTable"/>
              <w:spacing w:after="40"/>
              <w:rPr>
                <w:snapToGrid w:val="0"/>
                <w:spacing w:val="-2"/>
              </w:rPr>
            </w:pPr>
            <w:r>
              <w:rPr>
                <w:snapToGrid w:val="0"/>
                <w:spacing w:val="-2"/>
              </w:rPr>
              <w:t>bl. 1 and 2: 28 Jun 2013 (see bl. 2(a));</w:t>
            </w:r>
            <w:r>
              <w:rPr>
                <w:snapToGrid w:val="0"/>
                <w:spacing w:val="-2"/>
              </w:rPr>
              <w:br/>
              <w:t>By-laws other than bl. 1 and 2: 1 Jul 2013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Royal Perth Hospital By-laws 2009</w:t>
            </w:r>
            <w:r>
              <w:rPr>
                <w:b/>
                <w:snapToGrid w:val="0"/>
                <w:spacing w:val="-2"/>
              </w:rPr>
              <w:t xml:space="preserve"> as at 5 Jul 2013</w:t>
            </w:r>
            <w:r>
              <w:rPr>
                <w:snapToGrid w:val="0"/>
                <w:spacing w:val="-2"/>
              </w:rPr>
              <w:t xml:space="preserve"> (includes amendments listed above) </w:t>
            </w:r>
          </w:p>
        </w:tc>
      </w:tr>
      <w:tr>
        <w:tc>
          <w:tcPr>
            <w:tcW w:w="3118" w:type="dxa"/>
            <w:tcBorders>
              <w:top w:val="nil"/>
              <w:bottom w:val="nil"/>
            </w:tcBorders>
          </w:tcPr>
          <w:p>
            <w:pPr>
              <w:pStyle w:val="nTable"/>
              <w:spacing w:after="40"/>
              <w:rPr>
                <w:i/>
                <w:iCs/>
              </w:rPr>
            </w:pPr>
            <w:r>
              <w:rPr>
                <w:i/>
              </w:rPr>
              <w:t>Royal Perth Hospital Amendment By</w:t>
            </w:r>
            <w:r>
              <w:rPr>
                <w:i/>
              </w:rPr>
              <w:noBreakHyphen/>
              <w:t>laws 2014</w:t>
            </w:r>
          </w:p>
        </w:tc>
        <w:tc>
          <w:tcPr>
            <w:tcW w:w="1276" w:type="dxa"/>
            <w:tcBorders>
              <w:top w:val="nil"/>
              <w:bottom w:val="nil"/>
            </w:tcBorders>
          </w:tcPr>
          <w:p>
            <w:pPr>
              <w:pStyle w:val="nTable"/>
              <w:spacing w:after="40"/>
            </w:pPr>
            <w:r>
              <w:t>13 Jun 2014 p. 1871</w:t>
            </w:r>
            <w:r>
              <w:noBreakHyphen/>
              <w:t>4</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c>
          <w:tcPr>
            <w:tcW w:w="3118" w:type="dxa"/>
            <w:tcBorders>
              <w:top w:val="nil"/>
              <w:bottom w:val="nil"/>
            </w:tcBorders>
          </w:tcPr>
          <w:p>
            <w:pPr>
              <w:pStyle w:val="nTable"/>
              <w:spacing w:after="40"/>
              <w:rPr>
                <w:i/>
              </w:rPr>
            </w:pPr>
            <w:r>
              <w:rPr>
                <w:i/>
              </w:rPr>
              <w:t>Royal Perth Hospital Amendment By</w:t>
            </w:r>
            <w:r>
              <w:rPr>
                <w:i/>
              </w:rPr>
              <w:noBreakHyphen/>
              <w:t>laws (No. 2) 2014</w:t>
            </w:r>
          </w:p>
        </w:tc>
        <w:tc>
          <w:tcPr>
            <w:tcW w:w="1276" w:type="dxa"/>
            <w:tcBorders>
              <w:top w:val="nil"/>
              <w:bottom w:val="nil"/>
            </w:tcBorders>
          </w:tcPr>
          <w:p>
            <w:pPr>
              <w:pStyle w:val="nTable"/>
              <w:spacing w:after="40"/>
            </w:pPr>
            <w:r>
              <w:t>8 Jan 2015 p. 193</w:t>
            </w:r>
            <w:r>
              <w:noBreakHyphen/>
              <w:t>6</w:t>
            </w:r>
          </w:p>
        </w:tc>
        <w:tc>
          <w:tcPr>
            <w:tcW w:w="2693" w:type="dxa"/>
            <w:tcBorders>
              <w:top w:val="nil"/>
              <w:bottom w:val="nil"/>
            </w:tcBorders>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Royal Perth Hospital Amendment By</w:t>
            </w:r>
            <w:r>
              <w:rPr>
                <w:i/>
              </w:rPr>
              <w:noBreakHyphen/>
              <w:t>laws 2015</w:t>
            </w:r>
          </w:p>
        </w:tc>
        <w:tc>
          <w:tcPr>
            <w:tcW w:w="1276" w:type="dxa"/>
            <w:tcBorders>
              <w:top w:val="nil"/>
              <w:bottom w:val="nil"/>
            </w:tcBorders>
          </w:tcPr>
          <w:p>
            <w:pPr>
              <w:pStyle w:val="nTable"/>
              <w:spacing w:after="40"/>
            </w:pPr>
            <w:r>
              <w:t>14 Apr 2015 p. 1347</w:t>
            </w:r>
            <w:r>
              <w:noBreakHyphen/>
              <w:t>9</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r>
        <w:trPr>
          <w:ins w:id="670" w:author="Master Repository Process" w:date="2021-09-12T11:04:00Z"/>
        </w:trPr>
        <w:tc>
          <w:tcPr>
            <w:tcW w:w="3118" w:type="dxa"/>
            <w:tcBorders>
              <w:top w:val="nil"/>
              <w:bottom w:val="single" w:sz="2" w:space="0" w:color="auto"/>
            </w:tcBorders>
          </w:tcPr>
          <w:p>
            <w:pPr>
              <w:pStyle w:val="nTable"/>
              <w:spacing w:after="40"/>
              <w:rPr>
                <w:ins w:id="671" w:author="Master Repository Process" w:date="2021-09-12T11:04:00Z"/>
                <w:i/>
              </w:rPr>
            </w:pPr>
            <w:ins w:id="672" w:author="Master Repository Process" w:date="2021-09-12T11:04:00Z">
              <w:r>
                <w:rPr>
                  <w:i/>
                </w:rPr>
                <w:t>Royal Perth Hospital Amendment By</w:t>
              </w:r>
              <w:r>
                <w:rPr>
                  <w:i/>
                </w:rPr>
                <w:noBreakHyphen/>
                <w:t>laws (No. 2) 2015</w:t>
              </w:r>
            </w:ins>
          </w:p>
        </w:tc>
        <w:tc>
          <w:tcPr>
            <w:tcW w:w="1276" w:type="dxa"/>
            <w:tcBorders>
              <w:top w:val="nil"/>
              <w:bottom w:val="single" w:sz="2" w:space="0" w:color="auto"/>
            </w:tcBorders>
          </w:tcPr>
          <w:p>
            <w:pPr>
              <w:pStyle w:val="nTable"/>
              <w:spacing w:after="40"/>
              <w:rPr>
                <w:ins w:id="673" w:author="Master Repository Process" w:date="2021-09-12T11:04:00Z"/>
              </w:rPr>
            </w:pPr>
            <w:ins w:id="674" w:author="Master Repository Process" w:date="2021-09-12T11:04:00Z">
              <w:r>
                <w:t>19 Jun 2015 p. 2101</w:t>
              </w:r>
              <w:r>
                <w:noBreakHyphen/>
                <w:t>8</w:t>
              </w:r>
            </w:ins>
          </w:p>
        </w:tc>
        <w:tc>
          <w:tcPr>
            <w:tcW w:w="2693" w:type="dxa"/>
            <w:tcBorders>
              <w:top w:val="nil"/>
              <w:bottom w:val="single" w:sz="2" w:space="0" w:color="auto"/>
            </w:tcBorders>
          </w:tcPr>
          <w:p>
            <w:pPr>
              <w:pStyle w:val="nTable"/>
              <w:spacing w:after="40"/>
              <w:rPr>
                <w:ins w:id="675" w:author="Master Repository Process" w:date="2021-09-12T11:04:00Z"/>
                <w:snapToGrid w:val="0"/>
                <w:spacing w:val="-2"/>
              </w:rPr>
            </w:pPr>
            <w:ins w:id="676" w:author="Master Repository Process" w:date="2021-09-12T11:04:00Z">
              <w:r>
                <w:rPr>
                  <w:snapToGrid w:val="0"/>
                  <w:spacing w:val="-2"/>
                </w:rPr>
                <w:t>bl</w:t>
              </w:r>
              <w:r>
                <w:rPr>
                  <w:rFonts w:ascii="Times" w:hAnsi="Times"/>
                  <w:bCs/>
                  <w:snapToGrid w:val="0"/>
                  <w:spacing w:val="-2"/>
                </w:rPr>
                <w:t xml:space="preserve">. 1 and 2: </w:t>
              </w:r>
              <w:r>
                <w:t>19 Jun 2015</w:t>
              </w:r>
              <w:r>
                <w:rPr>
                  <w:rFonts w:ascii="Times" w:hAnsi="Times"/>
                  <w:bCs/>
                  <w:snapToGrid w:val="0"/>
                  <w:spacing w:val="-2"/>
                </w:rPr>
                <w:t xml:space="preserve">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2015 (see </w:t>
              </w:r>
              <w:r>
                <w:rPr>
                  <w:snapToGrid w:val="0"/>
                  <w:spacing w:val="-2"/>
                </w:rPr>
                <w:t>bl</w:t>
              </w:r>
              <w:r>
                <w:rPr>
                  <w:rFonts w:ascii="Times" w:hAnsi="Times"/>
                  <w:bCs/>
                  <w:snapToGrid w:val="0"/>
                  <w:spacing w:val="-2"/>
                </w:rPr>
                <w:t>. 2(b))</w:t>
              </w:r>
            </w:ins>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7" w:name="Compilation"/>
    <w:bookmarkEnd w:id="67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8" w:name="Coversheet"/>
    <w:bookmarkEnd w:id="6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648" w:name="Schedule"/>
    <w:bookmarkEnd w:id="6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65676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657"/>
    <w:docVar w:name="WAFER_20140115152818" w:val="RemoveTocBookmarks,RemoveUnusedBookmarks,RemoveLanguageTags,UsedStyles,ResetPageSize,UpdateArrangement"/>
    <w:docVar w:name="WAFER_20140115152818_GUID" w:val="c814223c-d7a3-403b-a473-646056d69939"/>
    <w:docVar w:name="WAFER_20140115160117" w:val="RemoveTocBookmarks,RunningHeaders"/>
    <w:docVar w:name="WAFER_20140115160117_GUID" w:val="c73a1589-94ea-4266-9d70-2b23e0d476e0"/>
    <w:docVar w:name="WAFER_20140613141632" w:val="RemoveTocBookmarks,RunningHeaders"/>
    <w:docVar w:name="WAFER_20140613141632_GUID" w:val="e5e29e2b-9db3-4b0d-be71-4b849917899d"/>
    <w:docVar w:name="WAFER_20140626125937" w:val="RemoveTocBookmarks,RemoveUnusedBookmarks,RemoveLanguageTags,UsedStyles,ResetPageSize,UpdateArrangement"/>
    <w:docVar w:name="WAFER_20140626125937_GUID" w:val="b6069b1c-7b6c-4e1b-a6ef-42d2d44a205e"/>
    <w:docVar w:name="WAFER_20140630170917" w:val="RemoveTocBookmarks,RunningHeaders"/>
    <w:docVar w:name="WAFER_20140630170917_GUID" w:val="1fefc326-15d2-42b4-8176-cd5a765fe896"/>
    <w:docVar w:name="WAFER_20150109114806" w:val="RemoveTocBookmarks,RunningHeaders"/>
    <w:docVar w:name="WAFER_20150109114806_GUID" w:val="234260ab-457a-415a-9e8a-9b2451c43df8"/>
    <w:docVar w:name="WAFER_20150413123646" w:val="ResetPageSize,UpdateArrangement,UpdateNTable"/>
    <w:docVar w:name="WAFER_20150413123646_GUID" w:val="cb4f6137-9657-4a22-b56c-1db58363a4ab"/>
    <w:docVar w:name="WAFER_20151112113657" w:val="UpdateStyles,UsedStyles"/>
    <w:docVar w:name="WAFER_20151112113657_GUID" w:val="69fa233c-a0d3-41ac-8317-60df06ec29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C4FAE2D6-3696-437A-8AF2-DEB4D92B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6754</Words>
  <Characters>31816</Characters>
  <Application>Microsoft Office Word</Application>
  <DocSecurity>0</DocSecurity>
  <Lines>1060</Lines>
  <Paragraphs>714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01-f0-00 - 01-g0-02</dc:title>
  <dc:subject/>
  <dc:creator/>
  <cp:keywords/>
  <dc:description/>
  <cp:lastModifiedBy>Master Repository Process</cp:lastModifiedBy>
  <cp:revision>2</cp:revision>
  <cp:lastPrinted>2013-07-11T06:14:00Z</cp:lastPrinted>
  <dcterms:created xsi:type="dcterms:W3CDTF">2021-09-12T03:04:00Z</dcterms:created>
  <dcterms:modified xsi:type="dcterms:W3CDTF">2021-09-12T03:04:00Z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ReprintNo">
    <vt:lpwstr>1</vt:lpwstr>
  </property>
  <property fmtid="{D5CDD505-2E9C-101B-9397-08002B2CF9AE}" pid="4" name="ReprintedAsAt">
    <vt:filetime>2013-07-04T16:00:00Z</vt:filetime>
  </property>
  <property fmtid="{D5CDD505-2E9C-101B-9397-08002B2CF9AE}" pid="5" name="OWLSUId">
    <vt:i4>356</vt:i4>
  </property>
  <property fmtid="{D5CDD505-2E9C-101B-9397-08002B2CF9AE}" pid="6" name="DocumentType">
    <vt:lpwstr>Reg</vt:lpwstr>
  </property>
  <property fmtid="{D5CDD505-2E9C-101B-9397-08002B2CF9AE}" pid="7" name="CommencementDate">
    <vt:lpwstr>20150701</vt:lpwstr>
  </property>
  <property fmtid="{D5CDD505-2E9C-101B-9397-08002B2CF9AE}" pid="8" name="FromSuffix">
    <vt:lpwstr>01-f0-00</vt:lpwstr>
  </property>
  <property fmtid="{D5CDD505-2E9C-101B-9397-08002B2CF9AE}" pid="9" name="FromAsAtDate">
    <vt:lpwstr>27 Apr 2015</vt:lpwstr>
  </property>
  <property fmtid="{D5CDD505-2E9C-101B-9397-08002B2CF9AE}" pid="10" name="ToSuffix">
    <vt:lpwstr>01-g0-02</vt:lpwstr>
  </property>
  <property fmtid="{D5CDD505-2E9C-101B-9397-08002B2CF9AE}" pid="11" name="ToAsAtDate">
    <vt:lpwstr>01 Jul 2015</vt:lpwstr>
  </property>
</Properties>
</file>