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11342590"/>
      <w:bookmarkStart w:id="2" w:name="_Toc423447934"/>
      <w:bookmarkStart w:id="3" w:name="_Toc417555394"/>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23447935"/>
      <w:bookmarkStart w:id="7" w:name="_Toc417555395"/>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411342592"/>
      <w:bookmarkStart w:id="9" w:name="_Toc423447936"/>
      <w:bookmarkStart w:id="10" w:name="_Toc417555396"/>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11" w:name="_Toc411342593"/>
      <w:bookmarkStart w:id="12" w:name="_Toc423447937"/>
      <w:bookmarkStart w:id="13" w:name="_Toc417555397"/>
      <w:r>
        <w:rPr>
          <w:rStyle w:val="CharSectno"/>
        </w:rPr>
        <w:t>4</w:t>
      </w:r>
      <w:r>
        <w:t>.</w:t>
      </w:r>
      <w:r>
        <w:tab/>
      </w:r>
      <w:r>
        <w:rPr>
          <w:snapToGrid w:val="0"/>
        </w:rPr>
        <w:t>Fees to be charged (Act s. 42)</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4" w:name="_Toc411342594"/>
      <w:bookmarkStart w:id="15" w:name="_Toc423447938"/>
      <w:bookmarkStart w:id="16" w:name="_Toc417555398"/>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4"/>
      <w:bookmarkEnd w:id="15"/>
      <w:bookmarkEnd w:id="16"/>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7" w:name="_Toc411342595"/>
      <w:bookmarkStart w:id="18" w:name="_Toc423447939"/>
      <w:bookmarkStart w:id="19" w:name="_Toc417555399"/>
      <w:r>
        <w:rPr>
          <w:rStyle w:val="CharSectno"/>
        </w:rPr>
        <w:t>6</w:t>
      </w:r>
      <w:r>
        <w:t>.</w:t>
      </w:r>
      <w:r>
        <w:tab/>
        <w:t>Some fees subject to conditions or must be waived</w:t>
      </w:r>
      <w:bookmarkEnd w:id="17"/>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0" w:name="_Toc411342596"/>
      <w:bookmarkStart w:id="21" w:name="_Toc423447940"/>
      <w:bookmarkStart w:id="22" w:name="_Toc417555400"/>
      <w:r>
        <w:rPr>
          <w:rStyle w:val="CharSectno"/>
        </w:rPr>
        <w:t>7</w:t>
      </w:r>
      <w:r>
        <w:t>.</w:t>
      </w:r>
      <w:r>
        <w:tab/>
      </w:r>
      <w:r>
        <w:rPr>
          <w:rStyle w:val="CharSectno"/>
        </w:rPr>
        <w:t>F</w:t>
      </w:r>
      <w:r>
        <w:rPr>
          <w:snapToGrid w:val="0"/>
        </w:rPr>
        <w:t>ees to be paid before documents etc. filed</w:t>
      </w:r>
      <w:bookmarkEnd w:id="20"/>
      <w:bookmarkEnd w:id="21"/>
      <w:bookmarkEnd w:id="2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23" w:name="_Toc411342597"/>
      <w:bookmarkStart w:id="24" w:name="_Toc423447941"/>
      <w:bookmarkStart w:id="25" w:name="_Toc417555401"/>
      <w:r>
        <w:rPr>
          <w:rStyle w:val="CharSectno"/>
        </w:rPr>
        <w:t>8</w:t>
      </w:r>
      <w:r>
        <w:t>.</w:t>
      </w:r>
      <w:r>
        <w:tab/>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26" w:name="_Toc411342598"/>
      <w:bookmarkStart w:id="27" w:name="_Toc423447942"/>
      <w:bookmarkStart w:id="28" w:name="_Toc417555402"/>
      <w:r>
        <w:rPr>
          <w:rStyle w:val="CharSectno"/>
        </w:rPr>
        <w:t>9</w:t>
      </w:r>
      <w:r>
        <w:t>.</w:t>
      </w:r>
      <w:r>
        <w:tab/>
      </w:r>
      <w:r>
        <w:rPr>
          <w:snapToGrid w:val="0"/>
        </w:rPr>
        <w:t>Conventions</w:t>
      </w:r>
      <w:bookmarkEnd w:id="26"/>
      <w:bookmarkEnd w:id="27"/>
      <w:bookmarkEnd w:id="2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2599"/>
      <w:bookmarkStart w:id="30" w:name="_Toc423447943"/>
      <w:bookmarkStart w:id="31" w:name="_Toc417555403"/>
      <w:r>
        <w:rPr>
          <w:rStyle w:val="CharSectno"/>
        </w:rPr>
        <w:t>10</w:t>
      </w:r>
      <w:r>
        <w:t>.</w:t>
      </w:r>
      <w:r>
        <w:tab/>
        <w:t>Fee for allocation of hearing dates etc. (Sch. 1 Div. 2 it. 5), when to be paid</w:t>
      </w:r>
      <w:bookmarkEnd w:id="29"/>
      <w:bookmarkEnd w:id="30"/>
      <w:bookmarkEnd w:id="31"/>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2" w:name="_Toc411342600"/>
      <w:bookmarkStart w:id="33" w:name="_Toc423447944"/>
      <w:bookmarkStart w:id="34" w:name="_Toc417555404"/>
      <w:r>
        <w:rPr>
          <w:rStyle w:val="CharSectno"/>
        </w:rPr>
        <w:t>11</w:t>
      </w:r>
      <w:r>
        <w:t>.</w:t>
      </w:r>
      <w:r>
        <w:tab/>
        <w:t>Half daily hearing fee (Sch. 1 Div. 2 it. 6)</w:t>
      </w:r>
      <w:bookmarkEnd w:id="32"/>
      <w:bookmarkEnd w:id="33"/>
      <w:bookmarkEnd w:id="3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5" w:name="_Toc411342601"/>
      <w:bookmarkStart w:id="36" w:name="_Toc423447945"/>
      <w:bookmarkStart w:id="37" w:name="_Toc417555405"/>
      <w:r>
        <w:rPr>
          <w:rStyle w:val="CharSectno"/>
        </w:rPr>
        <w:t>12</w:t>
      </w:r>
      <w:r>
        <w:t>.</w:t>
      </w:r>
      <w:r>
        <w:tab/>
        <w:t>Court information, fees for</w:t>
      </w:r>
      <w:bookmarkEnd w:id="35"/>
      <w:bookmarkEnd w:id="36"/>
      <w:bookmarkEnd w:id="37"/>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8" w:name="_Toc411342602"/>
      <w:bookmarkStart w:id="39" w:name="_Toc423447946"/>
      <w:bookmarkStart w:id="40" w:name="_Toc417555406"/>
      <w:r>
        <w:rPr>
          <w:rStyle w:val="CharSectno"/>
        </w:rPr>
        <w:t>13</w:t>
      </w:r>
      <w:r>
        <w:t>.</w:t>
      </w:r>
      <w:r>
        <w:tab/>
        <w:t>Disputes as to fees, determination of</w:t>
      </w:r>
      <w:bookmarkEnd w:id="38"/>
      <w:bookmarkEnd w:id="39"/>
      <w:bookmarkEnd w:id="4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1" w:name="_Toc411342603"/>
      <w:bookmarkStart w:id="42" w:name="_Toc423447947"/>
      <w:bookmarkStart w:id="43" w:name="_Toc417555407"/>
      <w:r>
        <w:rPr>
          <w:rStyle w:val="CharSectno"/>
        </w:rPr>
        <w:t>14</w:t>
      </w:r>
      <w:r>
        <w:t>.</w:t>
      </w:r>
      <w:r>
        <w:tab/>
        <w:t>Unpaid fees, recovery of</w:t>
      </w:r>
      <w:bookmarkEnd w:id="41"/>
      <w:bookmarkEnd w:id="42"/>
      <w:bookmarkEnd w:id="43"/>
    </w:p>
    <w:p>
      <w:pPr>
        <w:pStyle w:val="Subsection"/>
      </w:pPr>
      <w:r>
        <w:tab/>
      </w:r>
      <w:r>
        <w:tab/>
        <w:t>Any unpaid fee is a debt due to the State and may be recovered by action in a court of competent jurisdiction.</w:t>
      </w:r>
    </w:p>
    <w:p>
      <w:pPr>
        <w:pStyle w:val="Heading5"/>
      </w:pPr>
      <w:bookmarkStart w:id="44" w:name="_Toc411342604"/>
      <w:bookmarkStart w:id="45" w:name="_Toc423447948"/>
      <w:bookmarkStart w:id="46" w:name="_Toc417555408"/>
      <w:r>
        <w:rPr>
          <w:rStyle w:val="CharSectno"/>
        </w:rPr>
        <w:t>15</w:t>
      </w:r>
      <w:r>
        <w:t>.</w:t>
      </w:r>
      <w:r>
        <w:tab/>
        <w:t>Transitional provisions</w:t>
      </w:r>
      <w:bookmarkEnd w:id="44"/>
      <w:bookmarkEnd w:id="45"/>
      <w:bookmarkEnd w:id="4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391909112"/>
      <w:bookmarkStart w:id="48" w:name="_Toc411342605"/>
      <w:bookmarkStart w:id="49" w:name="_Toc416878590"/>
      <w:bookmarkStart w:id="50" w:name="_Toc416878616"/>
      <w:bookmarkStart w:id="51" w:name="_Toc417555262"/>
      <w:bookmarkStart w:id="52" w:name="_Toc417555409"/>
      <w:bookmarkStart w:id="53" w:name="_Toc423447901"/>
      <w:bookmarkStart w:id="54" w:name="_Toc423447949"/>
      <w:r>
        <w:rPr>
          <w:rStyle w:val="CharSchNo"/>
        </w:rPr>
        <w:t>Schedule 1</w:t>
      </w:r>
      <w:r>
        <w:t> — </w:t>
      </w:r>
      <w:r>
        <w:rPr>
          <w:rStyle w:val="CharSchText"/>
        </w:rPr>
        <w:t>Fees</w:t>
      </w:r>
      <w:bookmarkEnd w:id="47"/>
      <w:bookmarkEnd w:id="48"/>
      <w:bookmarkEnd w:id="49"/>
      <w:bookmarkEnd w:id="50"/>
      <w:bookmarkEnd w:id="51"/>
      <w:bookmarkEnd w:id="52"/>
      <w:bookmarkEnd w:id="53"/>
      <w:bookmarkEnd w:id="54"/>
    </w:p>
    <w:p>
      <w:pPr>
        <w:pStyle w:val="yShoulderClause"/>
      </w:pPr>
      <w:r>
        <w:t>[r. 4]</w:t>
      </w:r>
    </w:p>
    <w:p>
      <w:pPr>
        <w:pStyle w:val="yFootnoteheading"/>
      </w:pPr>
      <w:r>
        <w:tab/>
        <w:t>[Heading inserted in Gazette 4 Sep 2009 p. 3473.]</w:t>
      </w:r>
    </w:p>
    <w:p>
      <w:pPr>
        <w:pStyle w:val="yHeading3"/>
      </w:pPr>
      <w:bookmarkStart w:id="55" w:name="_Toc391909113"/>
      <w:bookmarkStart w:id="56" w:name="_Toc411342606"/>
      <w:bookmarkStart w:id="57" w:name="_Toc416878591"/>
      <w:bookmarkStart w:id="58" w:name="_Toc416878617"/>
      <w:bookmarkStart w:id="59" w:name="_Toc417555263"/>
      <w:bookmarkStart w:id="60" w:name="_Toc417555410"/>
      <w:bookmarkStart w:id="61" w:name="_Toc423447902"/>
      <w:bookmarkStart w:id="62" w:name="_Toc423447950"/>
      <w:r>
        <w:rPr>
          <w:rStyle w:val="CharSDivNo"/>
        </w:rPr>
        <w:t>Division 1</w:t>
      </w:r>
      <w:r>
        <w:t> — </w:t>
      </w:r>
      <w:r>
        <w:rPr>
          <w:rStyle w:val="CharSDivText"/>
        </w:rPr>
        <w:t>General</w:t>
      </w:r>
      <w:bookmarkEnd w:id="55"/>
      <w:bookmarkEnd w:id="56"/>
      <w:bookmarkEnd w:id="57"/>
      <w:bookmarkEnd w:id="58"/>
      <w:bookmarkEnd w:id="59"/>
      <w:bookmarkEnd w:id="60"/>
      <w:bookmarkEnd w:id="61"/>
      <w:bookmarkEnd w:id="62"/>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r>
            <w:del w:id="63" w:author="Master Repository Process" w:date="2021-08-29T10:56:00Z">
              <w:r>
                <w:rPr>
                  <w:szCs w:val="22"/>
                </w:rPr>
                <w:delText>56</w:delText>
              </w:r>
            </w:del>
            <w:ins w:id="64" w:author="Master Repository Process" w:date="2021-08-29T10:56:00Z">
              <w:r>
                <w:rPr>
                  <w:szCs w:val="22"/>
                </w:rPr>
                <w:t>63</w:t>
              </w:r>
            </w:ins>
            <w:r>
              <w:rPr>
                <w:szCs w:val="22"/>
              </w:rPr>
              <w:t>.50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rPr>
                <w:del w:id="65" w:author="Master Repository Process" w:date="2021-08-29T10:56:00Z"/>
              </w:rPr>
            </w:pPr>
            <w:del w:id="66" w:author="Master Repository Process" w:date="2021-08-29T10:56:00Z">
              <w:r>
                <w:br/>
              </w:r>
              <w:r>
                <w:rPr>
                  <w:szCs w:val="22"/>
                </w:rPr>
                <w:delText>1.45</w:delText>
              </w:r>
            </w:del>
          </w:p>
          <w:p>
            <w:pPr>
              <w:pStyle w:val="yTableNAm"/>
              <w:tabs>
                <w:tab w:val="clear" w:pos="567"/>
                <w:tab w:val="decimal" w:pos="585"/>
              </w:tabs>
              <w:ind w:right="175"/>
              <w:jc w:val="right"/>
              <w:rPr>
                <w:ins w:id="67" w:author="Master Repository Process" w:date="2021-08-29T10:56:00Z"/>
              </w:rPr>
            </w:pPr>
            <w:r>
              <w:br/>
            </w:r>
            <w:r>
              <w:rPr>
                <w:szCs w:val="22"/>
              </w:rPr>
              <w:t>1.60</w:t>
            </w:r>
          </w:p>
          <w:p>
            <w:pPr>
              <w:pStyle w:val="yTableNAm"/>
              <w:tabs>
                <w:tab w:val="clear" w:pos="567"/>
                <w:tab w:val="decimal" w:pos="585"/>
              </w:tabs>
              <w:ind w:right="175"/>
              <w:jc w:val="right"/>
            </w:pPr>
            <w:ins w:id="68" w:author="Master Repository Process" w:date="2021-08-29T10:56:00Z">
              <w:r>
                <w:rPr>
                  <w:szCs w:val="22"/>
                </w:rPr>
                <w:br/>
                <w:t>1.80</w:t>
              </w:r>
            </w:ins>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del w:id="69" w:author="Master Repository Process" w:date="2021-08-29T10:56:00Z"/>
                <w:szCs w:val="22"/>
              </w:rPr>
            </w:pPr>
            <w:r>
              <w:br/>
            </w:r>
            <w:r>
              <w:br/>
            </w:r>
            <w:r>
              <w:br/>
            </w:r>
            <w:del w:id="70" w:author="Master Repository Process" w:date="2021-08-29T10:56:00Z">
              <w:r>
                <w:rPr>
                  <w:szCs w:val="22"/>
                </w:rPr>
                <w:delText>32.70</w:delText>
              </w:r>
            </w:del>
          </w:p>
          <w:p>
            <w:pPr>
              <w:pStyle w:val="yTableNAm"/>
              <w:tabs>
                <w:tab w:val="clear" w:pos="567"/>
                <w:tab w:val="decimal" w:pos="585"/>
              </w:tabs>
              <w:ind w:right="175"/>
              <w:jc w:val="right"/>
              <w:rPr>
                <w:del w:id="71" w:author="Master Repository Process" w:date="2021-08-29T10:56:00Z"/>
                <w:szCs w:val="22"/>
              </w:rPr>
            </w:pPr>
            <w:del w:id="72" w:author="Master Repository Process" w:date="2021-08-29T10:56:00Z">
              <w:r>
                <w:rPr>
                  <w:szCs w:val="22"/>
                </w:rPr>
                <w:br/>
              </w:r>
              <w:r>
                <w:rPr>
                  <w:szCs w:val="22"/>
                </w:rPr>
                <w:br/>
                <w:delText>32.70</w:delText>
              </w:r>
            </w:del>
          </w:p>
          <w:p>
            <w:pPr>
              <w:pStyle w:val="yTableNAm"/>
              <w:tabs>
                <w:tab w:val="clear" w:pos="567"/>
                <w:tab w:val="decimal" w:pos="585"/>
              </w:tabs>
              <w:ind w:right="175"/>
              <w:jc w:val="right"/>
            </w:pPr>
            <w:del w:id="73" w:author="Master Repository Process" w:date="2021-08-29T10:56:00Z">
              <w:r>
                <w:rPr>
                  <w:szCs w:val="22"/>
                </w:rPr>
                <w:br/>
                <w:delText>81</w:delText>
              </w:r>
            </w:del>
            <w:ins w:id="74" w:author="Master Repository Process" w:date="2021-08-29T10:56:00Z">
              <w:r>
                <w:rPr>
                  <w:szCs w:val="22"/>
                </w:rPr>
                <w:t>36.60</w:t>
              </w:r>
              <w:r>
                <w:rPr>
                  <w:szCs w:val="22"/>
                </w:rPr>
                <w:br/>
              </w:r>
              <w:r>
                <w:rPr>
                  <w:szCs w:val="22"/>
                </w:rPr>
                <w:br/>
                <w:t>36.60</w:t>
              </w:r>
              <w:r>
                <w:rPr>
                  <w:szCs w:val="22"/>
                </w:rPr>
                <w:br/>
                <w:t>91</w:t>
              </w:r>
            </w:ins>
            <w:r>
              <w:rPr>
                <w:szCs w:val="22"/>
              </w:rPr>
              <w:t>.00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w:t>
            </w:r>
            <w:del w:id="75" w:author="Master Repository Process" w:date="2021-08-29T10:56:00Z">
              <w:r>
                <w:rPr>
                  <w:szCs w:val="22"/>
                </w:rPr>
                <w:delText>45</w:delText>
              </w:r>
            </w:del>
            <w:ins w:id="76" w:author="Master Repository Process" w:date="2021-08-29T10:56:00Z">
              <w:r>
                <w:rPr>
                  <w:szCs w:val="22"/>
                </w:rPr>
                <w:t>60</w:t>
              </w:r>
            </w:ins>
          </w:p>
          <w:p>
            <w:pPr>
              <w:pStyle w:val="yTableNAm"/>
              <w:tabs>
                <w:tab w:val="clear" w:pos="567"/>
                <w:tab w:val="left" w:pos="252"/>
                <w:tab w:val="decimal" w:pos="585"/>
              </w:tabs>
              <w:ind w:left="-99" w:right="175"/>
              <w:jc w:val="right"/>
            </w:pPr>
            <w:r>
              <w:rPr>
                <w:szCs w:val="22"/>
              </w:rPr>
              <w:br/>
            </w:r>
            <w:del w:id="77" w:author="Master Repository Process" w:date="2021-08-29T10:56:00Z">
              <w:r>
                <w:rPr>
                  <w:szCs w:val="22"/>
                </w:rPr>
                <w:delText>47 057</w:delText>
              </w:r>
            </w:del>
            <w:ins w:id="78" w:author="Master Repository Process" w:date="2021-08-29T10:56:00Z">
              <w:r>
                <w:rPr>
                  <w:szCs w:val="22"/>
                </w:rPr>
                <w:t>52 704</w:t>
              </w:r>
            </w:ins>
            <w:r>
              <w:rPr>
                <w:szCs w:val="22"/>
              </w:rPr>
              <w:t>.00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del w:id="79" w:author="Master Repository Process" w:date="2021-08-29T10:56:00Z">
              <w:r>
                <w:rPr>
                  <w:szCs w:val="22"/>
                </w:rPr>
                <w:delText>48.10</w:delText>
              </w:r>
            </w:del>
            <w:ins w:id="80" w:author="Master Repository Process" w:date="2021-08-29T10:56:00Z">
              <w:r>
                <w:rPr>
                  <w:szCs w:val="22"/>
                </w:rPr>
                <w:t>54.00</w:t>
              </w:r>
            </w:ins>
          </w:p>
          <w:p>
            <w:pPr>
              <w:pStyle w:val="yTableNAm"/>
              <w:tabs>
                <w:tab w:val="clear" w:pos="567"/>
                <w:tab w:val="decimal" w:pos="585"/>
              </w:tabs>
              <w:ind w:right="175"/>
              <w:jc w:val="right"/>
            </w:pPr>
            <w:r>
              <w:br/>
            </w:r>
            <w:r>
              <w:br/>
            </w:r>
            <w:r>
              <w:br/>
            </w:r>
            <w:r>
              <w:br/>
            </w:r>
            <w:r>
              <w:br/>
            </w:r>
            <w:del w:id="81" w:author="Master Repository Process" w:date="2021-08-29T10:56:00Z">
              <w:r>
                <w:rPr>
                  <w:szCs w:val="22"/>
                </w:rPr>
                <w:delText>81</w:delText>
              </w:r>
            </w:del>
            <w:ins w:id="82" w:author="Master Repository Process" w:date="2021-08-29T10:56:00Z">
              <w:r>
                <w:rPr>
                  <w:szCs w:val="22"/>
                </w:rPr>
                <w:t>91</w:t>
              </w:r>
            </w:ins>
            <w:r>
              <w:rPr>
                <w:szCs w:val="22"/>
              </w:rPr>
              <w:t>.00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del w:id="83" w:author="Master Repository Process" w:date="2021-08-29T10:56:00Z"/>
                <w:szCs w:val="22"/>
              </w:rPr>
            </w:pPr>
            <w:r>
              <w:rPr>
                <w:szCs w:val="22"/>
              </w:rPr>
              <w:br/>
            </w:r>
            <w:r>
              <w:rPr>
                <w:szCs w:val="22"/>
              </w:rPr>
              <w:br/>
            </w:r>
            <w:r>
              <w:rPr>
                <w:szCs w:val="22"/>
              </w:rPr>
              <w:br/>
            </w:r>
            <w:del w:id="84" w:author="Master Repository Process" w:date="2021-08-29T10:56:00Z">
              <w:r>
                <w:rPr>
                  <w:szCs w:val="22"/>
                </w:rPr>
                <w:delText>11.40</w:delText>
              </w:r>
            </w:del>
          </w:p>
          <w:p>
            <w:pPr>
              <w:pStyle w:val="yTableNAm"/>
              <w:tabs>
                <w:tab w:val="clear" w:pos="567"/>
                <w:tab w:val="decimal" w:pos="585"/>
              </w:tabs>
              <w:ind w:right="175"/>
              <w:jc w:val="right"/>
              <w:rPr>
                <w:szCs w:val="22"/>
              </w:rPr>
            </w:pPr>
            <w:ins w:id="85" w:author="Master Repository Process" w:date="2021-08-29T10:56:00Z">
              <w:r>
                <w:rPr>
                  <w:szCs w:val="22"/>
                </w:rPr>
                <w:t>12.75</w:t>
              </w:r>
            </w:ins>
            <w:r>
              <w:rPr>
                <w:szCs w:val="22"/>
              </w:rPr>
              <w:br/>
              <w:t>1.</w:t>
            </w:r>
            <w:del w:id="86" w:author="Master Repository Process" w:date="2021-08-29T10:56:00Z">
              <w:r>
                <w:rPr>
                  <w:szCs w:val="22"/>
                </w:rPr>
                <w:delText>45</w:delText>
              </w:r>
            </w:del>
            <w:ins w:id="87" w:author="Master Repository Process" w:date="2021-08-29T10:56:00Z">
              <w:r>
                <w:rPr>
                  <w:szCs w:val="22"/>
                </w:rPr>
                <w:t>60</w:t>
              </w:r>
            </w:ins>
          </w:p>
          <w:p>
            <w:pPr>
              <w:pStyle w:val="yTableNAm"/>
              <w:tabs>
                <w:tab w:val="clear" w:pos="567"/>
                <w:tab w:val="decimal" w:pos="585"/>
              </w:tabs>
              <w:ind w:right="175"/>
              <w:jc w:val="right"/>
            </w:pPr>
            <w:r>
              <w:rPr>
                <w:szCs w:val="22"/>
              </w:rPr>
              <w:br/>
            </w:r>
            <w:del w:id="88" w:author="Master Repository Process" w:date="2021-08-29T10:56:00Z">
              <w:r>
                <w:rPr>
                  <w:szCs w:val="22"/>
                </w:rPr>
                <w:delText>15.75</w:delText>
              </w:r>
            </w:del>
            <w:ins w:id="89" w:author="Master Repository Process" w:date="2021-08-29T10:56:00Z">
              <w:r>
                <w:rPr>
                  <w:szCs w:val="22"/>
                </w:rPr>
                <w:t>17.65</w:t>
              </w:r>
            </w:ins>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del w:id="90" w:author="Master Repository Process" w:date="2021-08-29T10:56:00Z">
              <w:r>
                <w:rPr>
                  <w:szCs w:val="22"/>
                </w:rPr>
                <w:delText>6.35</w:delText>
              </w:r>
            </w:del>
            <w:ins w:id="91" w:author="Master Repository Process" w:date="2021-08-29T10:56:00Z">
              <w:r>
                <w:rPr>
                  <w:szCs w:val="22"/>
                </w:rPr>
                <w:t>7.10</w:t>
              </w:r>
            </w:ins>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r>
            <w:del w:id="92" w:author="Master Repository Process" w:date="2021-08-29T10:56:00Z">
              <w:r>
                <w:rPr>
                  <w:szCs w:val="22"/>
                </w:rPr>
                <w:delText>15.75</w:delText>
              </w:r>
            </w:del>
            <w:ins w:id="93" w:author="Master Repository Process" w:date="2021-08-29T10:56:00Z">
              <w:r>
                <w:rPr>
                  <w:szCs w:val="22"/>
                </w:rPr>
                <w:t>17.65</w:t>
              </w:r>
            </w:ins>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w:t>
            </w:r>
            <w:del w:id="94" w:author="Master Repository Process" w:date="2021-08-29T10:56:00Z">
              <w:r>
                <w:rPr>
                  <w:szCs w:val="22"/>
                </w:rPr>
                <w:delText>22.60</w:delText>
              </w:r>
            </w:del>
            <w:ins w:id="95" w:author="Master Repository Process" w:date="2021-08-29T10:56:00Z">
              <w:r>
                <w:rPr>
                  <w:szCs w:val="22"/>
                </w:rPr>
                <w:t>25.30</w:t>
              </w:r>
            </w:ins>
            <w:r>
              <w:rPr>
                <w:szCs w:val="22"/>
              </w:rPr>
              <w:t xml:space="preserve">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w:t>
      </w:r>
      <w:ins w:id="96" w:author="Master Repository Process" w:date="2021-08-29T10:56:00Z">
        <w:r>
          <w:t>; 19 Jun 2015 p. 2125</w:t>
        </w:r>
      </w:ins>
      <w:r>
        <w:t>.]</w:t>
      </w:r>
    </w:p>
    <w:p>
      <w:pPr>
        <w:pStyle w:val="yHeading3"/>
        <w:keepLines/>
      </w:pPr>
      <w:bookmarkStart w:id="97" w:name="_Toc391909114"/>
      <w:bookmarkStart w:id="98" w:name="_Toc411342607"/>
      <w:bookmarkStart w:id="99" w:name="_Toc416878592"/>
      <w:bookmarkStart w:id="100" w:name="_Toc416878618"/>
      <w:bookmarkStart w:id="101" w:name="_Toc417555264"/>
      <w:bookmarkStart w:id="102" w:name="_Toc417555411"/>
      <w:bookmarkStart w:id="103" w:name="_Toc423447903"/>
      <w:bookmarkStart w:id="104" w:name="_Toc423447951"/>
      <w:r>
        <w:rPr>
          <w:rStyle w:val="CharSDivNo"/>
        </w:rPr>
        <w:t>Division 2</w:t>
      </w:r>
      <w:r>
        <w:rPr>
          <w:b w:val="0"/>
        </w:rPr>
        <w:t> — </w:t>
      </w:r>
      <w:r>
        <w:rPr>
          <w:rStyle w:val="CharSDivText"/>
        </w:rPr>
        <w:t>Civil jurisdiction</w:t>
      </w:r>
      <w:bookmarkEnd w:id="97"/>
      <w:bookmarkEnd w:id="98"/>
      <w:bookmarkEnd w:id="99"/>
      <w:bookmarkEnd w:id="100"/>
      <w:bookmarkEnd w:id="101"/>
      <w:bookmarkEnd w:id="102"/>
      <w:bookmarkEnd w:id="103"/>
      <w:bookmarkEnd w:id="104"/>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del w:id="105" w:author="Master Repository Process" w:date="2021-08-29T10:56:00Z">
              <w:r>
                <w:rPr>
                  <w:sz w:val="18"/>
                  <w:szCs w:val="18"/>
                </w:rPr>
                <w:delText>94.50</w:delText>
              </w:r>
            </w:del>
            <w:ins w:id="106" w:author="Master Repository Process" w:date="2021-08-29T10:56:00Z">
              <w:r>
                <w:rPr>
                  <w:sz w:val="18"/>
                  <w:szCs w:val="18"/>
                </w:rPr>
                <w:t>106.00</w:t>
              </w:r>
            </w:ins>
          </w:p>
        </w:tc>
        <w:tc>
          <w:tcPr>
            <w:tcW w:w="806" w:type="dxa"/>
            <w:tcBorders>
              <w:top w:val="single" w:sz="4" w:space="0" w:color="auto"/>
            </w:tcBorders>
            <w:vAlign w:val="bottom"/>
          </w:tcPr>
          <w:p>
            <w:pPr>
              <w:pStyle w:val="yTableNAm"/>
              <w:keepNext/>
              <w:keepLines/>
              <w:jc w:val="center"/>
              <w:rPr>
                <w:sz w:val="18"/>
                <w:szCs w:val="18"/>
              </w:rPr>
            </w:pPr>
            <w:del w:id="107" w:author="Master Repository Process" w:date="2021-08-29T10:56:00Z">
              <w:r>
                <w:rPr>
                  <w:sz w:val="18"/>
                  <w:szCs w:val="18"/>
                </w:rPr>
                <w:delText>184</w:delText>
              </w:r>
            </w:del>
            <w:ins w:id="108" w:author="Master Repository Process" w:date="2021-08-29T10:56:00Z">
              <w:r>
                <w:rPr>
                  <w:sz w:val="18"/>
                  <w:szCs w:val="18"/>
                </w:rPr>
                <w:t>206</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109" w:author="Master Repository Process" w:date="2021-08-29T10:56:00Z">
              <w:r>
                <w:rPr>
                  <w:sz w:val="18"/>
                  <w:szCs w:val="18"/>
                </w:rPr>
                <w:delText>240</w:delText>
              </w:r>
            </w:del>
            <w:ins w:id="110" w:author="Master Repository Process" w:date="2021-08-29T10:56:00Z">
              <w:r>
                <w:rPr>
                  <w:sz w:val="18"/>
                  <w:szCs w:val="18"/>
                </w:rPr>
                <w:t>269</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111" w:author="Master Repository Process" w:date="2021-08-29T10:56:00Z">
              <w:r>
                <w:rPr>
                  <w:sz w:val="18"/>
                  <w:szCs w:val="18"/>
                </w:rPr>
                <w:delText>470</w:delText>
              </w:r>
            </w:del>
            <w:ins w:id="112" w:author="Master Repository Process" w:date="2021-08-29T10:56:00Z">
              <w:r>
                <w:rPr>
                  <w:sz w:val="18"/>
                  <w:szCs w:val="18"/>
                </w:rPr>
                <w:t>526</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113" w:author="Master Repository Process" w:date="2021-08-29T10:56:00Z">
              <w:r>
                <w:rPr>
                  <w:sz w:val="18"/>
                  <w:szCs w:val="18"/>
                </w:rPr>
                <w:delText>383</w:delText>
              </w:r>
            </w:del>
            <w:ins w:id="114" w:author="Master Repository Process" w:date="2021-08-29T10:56:00Z">
              <w:r>
                <w:rPr>
                  <w:sz w:val="18"/>
                  <w:szCs w:val="18"/>
                </w:rPr>
                <w:t>429</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115" w:author="Master Repository Process" w:date="2021-08-29T10:56:00Z">
              <w:r>
                <w:rPr>
                  <w:sz w:val="18"/>
                  <w:szCs w:val="18"/>
                </w:rPr>
                <w:delText>745</w:delText>
              </w:r>
            </w:del>
            <w:ins w:id="116" w:author="Master Repository Process" w:date="2021-08-29T10:56:00Z">
              <w:r>
                <w:rPr>
                  <w:sz w:val="18"/>
                  <w:szCs w:val="18"/>
                </w:rPr>
                <w:t>834</w:t>
              </w:r>
            </w:ins>
            <w:r>
              <w:rPr>
                <w:sz w:val="18"/>
                <w:szCs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del w:id="117" w:author="Master Repository Process" w:date="2021-08-29T10:56:00Z">
              <w:r>
                <w:rPr>
                  <w:sz w:val="18"/>
                  <w:szCs w:val="18"/>
                </w:rPr>
                <w:delText>61.00</w:delText>
              </w:r>
            </w:del>
            <w:ins w:id="118" w:author="Master Repository Process" w:date="2021-08-29T10:56:00Z">
              <w:r>
                <w:rPr>
                  <w:sz w:val="18"/>
                  <w:szCs w:val="18"/>
                </w:rPr>
                <w:t>68.50</w:t>
              </w:r>
            </w:ins>
          </w:p>
        </w:tc>
        <w:tc>
          <w:tcPr>
            <w:tcW w:w="851" w:type="dxa"/>
            <w:gridSpan w:val="2"/>
            <w:vAlign w:val="bottom"/>
          </w:tcPr>
          <w:p>
            <w:pPr>
              <w:pStyle w:val="yTableNAm"/>
              <w:jc w:val="center"/>
              <w:rPr>
                <w:sz w:val="18"/>
                <w:szCs w:val="18"/>
              </w:rPr>
            </w:pPr>
            <w:del w:id="119" w:author="Master Repository Process" w:date="2021-08-29T10:56:00Z">
              <w:r>
                <w:rPr>
                  <w:sz w:val="18"/>
                  <w:szCs w:val="18"/>
                </w:rPr>
                <w:delText>119.50</w:delText>
              </w:r>
            </w:del>
            <w:ins w:id="120" w:author="Master Repository Process" w:date="2021-08-29T10:56:00Z">
              <w:r>
                <w:rPr>
                  <w:sz w:val="18"/>
                  <w:szCs w:val="18"/>
                </w:rPr>
                <w:t>134.00</w:t>
              </w:r>
            </w:ins>
          </w:p>
        </w:tc>
        <w:tc>
          <w:tcPr>
            <w:tcW w:w="850" w:type="dxa"/>
            <w:vAlign w:val="bottom"/>
          </w:tcPr>
          <w:p>
            <w:pPr>
              <w:pStyle w:val="yTableNAm"/>
              <w:jc w:val="center"/>
              <w:rPr>
                <w:sz w:val="18"/>
                <w:szCs w:val="18"/>
              </w:rPr>
            </w:pPr>
            <w:del w:id="121" w:author="Master Repository Process" w:date="2021-08-29T10:56:00Z">
              <w:r>
                <w:rPr>
                  <w:sz w:val="18"/>
                  <w:szCs w:val="18"/>
                </w:rPr>
                <w:delText>112.00</w:delText>
              </w:r>
            </w:del>
            <w:ins w:id="122" w:author="Master Repository Process" w:date="2021-08-29T10:56:00Z">
              <w:r>
                <w:rPr>
                  <w:sz w:val="18"/>
                  <w:szCs w:val="18"/>
                </w:rPr>
                <w:t>125.50</w:t>
              </w:r>
            </w:ins>
          </w:p>
        </w:tc>
        <w:tc>
          <w:tcPr>
            <w:tcW w:w="851" w:type="dxa"/>
            <w:vAlign w:val="bottom"/>
          </w:tcPr>
          <w:p>
            <w:pPr>
              <w:pStyle w:val="yTableNAm"/>
              <w:jc w:val="center"/>
              <w:rPr>
                <w:sz w:val="18"/>
                <w:szCs w:val="18"/>
              </w:rPr>
            </w:pPr>
            <w:del w:id="123" w:author="Master Repository Process" w:date="2021-08-29T10:56:00Z">
              <w:r>
                <w:rPr>
                  <w:sz w:val="18"/>
                  <w:szCs w:val="18"/>
                </w:rPr>
                <w:delText>186</w:delText>
              </w:r>
            </w:del>
            <w:ins w:id="124" w:author="Master Repository Process" w:date="2021-08-29T10:56:00Z">
              <w:r>
                <w:rPr>
                  <w:sz w:val="18"/>
                  <w:szCs w:val="18"/>
                </w:rPr>
                <w:t>208</w:t>
              </w:r>
            </w:ins>
            <w:r>
              <w:rPr>
                <w:sz w:val="18"/>
                <w:szCs w:val="18"/>
              </w:rPr>
              <w:t>.00</w:t>
            </w:r>
          </w:p>
        </w:tc>
        <w:tc>
          <w:tcPr>
            <w:tcW w:w="850" w:type="dxa"/>
            <w:vAlign w:val="bottom"/>
          </w:tcPr>
          <w:p>
            <w:pPr>
              <w:pStyle w:val="yTableNAm"/>
              <w:jc w:val="center"/>
              <w:rPr>
                <w:sz w:val="18"/>
                <w:szCs w:val="18"/>
              </w:rPr>
            </w:pPr>
            <w:del w:id="125" w:author="Master Repository Process" w:date="2021-08-29T10:56:00Z">
              <w:r>
                <w:rPr>
                  <w:sz w:val="18"/>
                  <w:szCs w:val="18"/>
                </w:rPr>
                <w:delText>178.50</w:delText>
              </w:r>
            </w:del>
            <w:ins w:id="126" w:author="Master Repository Process" w:date="2021-08-29T10:56:00Z">
              <w:r>
                <w:rPr>
                  <w:sz w:val="18"/>
                  <w:szCs w:val="18"/>
                </w:rPr>
                <w:t>200.00</w:t>
              </w:r>
            </w:ins>
          </w:p>
        </w:tc>
        <w:tc>
          <w:tcPr>
            <w:tcW w:w="851" w:type="dxa"/>
            <w:vAlign w:val="bottom"/>
          </w:tcPr>
          <w:p>
            <w:pPr>
              <w:pStyle w:val="yTableNAm"/>
              <w:jc w:val="center"/>
              <w:rPr>
                <w:sz w:val="18"/>
                <w:szCs w:val="18"/>
              </w:rPr>
            </w:pPr>
            <w:del w:id="127" w:author="Master Repository Process" w:date="2021-08-29T10:56:00Z">
              <w:r>
                <w:rPr>
                  <w:sz w:val="18"/>
                  <w:szCs w:val="18"/>
                </w:rPr>
                <w:delText>298</w:delText>
              </w:r>
            </w:del>
            <w:ins w:id="128" w:author="Master Repository Process" w:date="2021-08-29T10:56:00Z">
              <w:r>
                <w:rPr>
                  <w:sz w:val="18"/>
                  <w:szCs w:val="18"/>
                </w:rPr>
                <w:t>334</w:t>
              </w:r>
            </w:ins>
            <w:r>
              <w:rPr>
                <w:sz w:val="18"/>
                <w:szCs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129" w:author="Master Repository Process" w:date="2021-08-29T10:56:00Z">
              <w:r>
                <w:rPr>
                  <w:sz w:val="18"/>
                  <w:szCs w:val="18"/>
                </w:rPr>
                <w:delText>31.50</w:delText>
              </w:r>
            </w:del>
            <w:ins w:id="130" w:author="Master Repository Process" w:date="2021-08-29T10:56:00Z">
              <w:r>
                <w:rPr>
                  <w:sz w:val="18"/>
                  <w:szCs w:val="18"/>
                </w:rPr>
                <w:t>35.30</w:t>
              </w:r>
            </w:ins>
          </w:p>
        </w:tc>
        <w:tc>
          <w:tcPr>
            <w:tcW w:w="851" w:type="dxa"/>
            <w:gridSpan w:val="2"/>
          </w:tcPr>
          <w:p>
            <w:pPr>
              <w:pStyle w:val="yTableNAm"/>
              <w:jc w:val="center"/>
              <w:rPr>
                <w:sz w:val="18"/>
              </w:rPr>
            </w:pPr>
            <w:r>
              <w:rPr>
                <w:sz w:val="18"/>
              </w:rPr>
              <w:br/>
            </w:r>
            <w:del w:id="131" w:author="Master Repository Process" w:date="2021-08-29T10:56:00Z">
              <w:r>
                <w:rPr>
                  <w:sz w:val="18"/>
                  <w:szCs w:val="18"/>
                </w:rPr>
                <w:delText>81.00</w:delText>
              </w:r>
            </w:del>
            <w:ins w:id="132" w:author="Master Repository Process" w:date="2021-08-29T10:56:00Z">
              <w:r>
                <w:rPr>
                  <w:sz w:val="18"/>
                  <w:szCs w:val="18"/>
                </w:rPr>
                <w:t>90.70</w:t>
              </w:r>
            </w:ins>
          </w:p>
        </w:tc>
        <w:tc>
          <w:tcPr>
            <w:tcW w:w="850" w:type="dxa"/>
          </w:tcPr>
          <w:p>
            <w:pPr>
              <w:pStyle w:val="yTableNAm"/>
              <w:jc w:val="center"/>
              <w:rPr>
                <w:sz w:val="18"/>
              </w:rPr>
            </w:pPr>
            <w:r>
              <w:rPr>
                <w:sz w:val="18"/>
              </w:rPr>
              <w:br/>
            </w:r>
            <w:del w:id="133" w:author="Master Repository Process" w:date="2021-08-29T10:56:00Z">
              <w:r>
                <w:rPr>
                  <w:sz w:val="18"/>
                  <w:szCs w:val="18"/>
                </w:rPr>
                <w:delText>47.50</w:delText>
              </w:r>
            </w:del>
            <w:ins w:id="134" w:author="Master Repository Process" w:date="2021-08-29T10:56:00Z">
              <w:r>
                <w:rPr>
                  <w:sz w:val="18"/>
                  <w:szCs w:val="18"/>
                </w:rPr>
                <w:t>53.00</w:t>
              </w:r>
            </w:ins>
          </w:p>
        </w:tc>
        <w:tc>
          <w:tcPr>
            <w:tcW w:w="851" w:type="dxa"/>
          </w:tcPr>
          <w:p>
            <w:pPr>
              <w:pStyle w:val="yTableNAm"/>
              <w:jc w:val="center"/>
              <w:rPr>
                <w:sz w:val="18"/>
              </w:rPr>
            </w:pPr>
            <w:r>
              <w:rPr>
                <w:sz w:val="18"/>
              </w:rPr>
              <w:br/>
            </w:r>
            <w:del w:id="135" w:author="Master Repository Process" w:date="2021-08-29T10:56:00Z">
              <w:r>
                <w:rPr>
                  <w:sz w:val="18"/>
                  <w:szCs w:val="18"/>
                </w:rPr>
                <w:delText>123</w:delText>
              </w:r>
            </w:del>
            <w:ins w:id="136" w:author="Master Repository Process" w:date="2021-08-29T10:56:00Z">
              <w:r>
                <w:rPr>
                  <w:sz w:val="18"/>
                  <w:szCs w:val="18"/>
                </w:rPr>
                <w:t>138</w:t>
              </w:r>
            </w:ins>
            <w:r>
              <w:rPr>
                <w:sz w:val="18"/>
                <w:szCs w:val="18"/>
              </w:rPr>
              <w:t>.50</w:t>
            </w:r>
          </w:p>
        </w:tc>
        <w:tc>
          <w:tcPr>
            <w:tcW w:w="850" w:type="dxa"/>
          </w:tcPr>
          <w:p>
            <w:pPr>
              <w:pStyle w:val="yTableNAm"/>
              <w:jc w:val="center"/>
              <w:rPr>
                <w:sz w:val="18"/>
              </w:rPr>
            </w:pPr>
            <w:r>
              <w:rPr>
                <w:sz w:val="18"/>
              </w:rPr>
              <w:br/>
            </w:r>
            <w:del w:id="137" w:author="Master Repository Process" w:date="2021-08-29T10:56:00Z">
              <w:r>
                <w:rPr>
                  <w:sz w:val="18"/>
                  <w:szCs w:val="18"/>
                </w:rPr>
                <w:delText>63.50</w:delText>
              </w:r>
            </w:del>
            <w:ins w:id="138" w:author="Master Repository Process" w:date="2021-08-29T10:56:00Z">
              <w:r>
                <w:rPr>
                  <w:sz w:val="18"/>
                  <w:szCs w:val="18"/>
                </w:rPr>
                <w:t>71.00</w:t>
              </w:r>
            </w:ins>
          </w:p>
        </w:tc>
        <w:tc>
          <w:tcPr>
            <w:tcW w:w="851" w:type="dxa"/>
          </w:tcPr>
          <w:p>
            <w:pPr>
              <w:pStyle w:val="yTableNAm"/>
              <w:jc w:val="center"/>
              <w:rPr>
                <w:sz w:val="18"/>
              </w:rPr>
            </w:pPr>
            <w:r>
              <w:rPr>
                <w:sz w:val="18"/>
              </w:rPr>
              <w:br/>
            </w:r>
            <w:del w:id="139" w:author="Master Repository Process" w:date="2021-08-29T10:56:00Z">
              <w:r>
                <w:rPr>
                  <w:sz w:val="18"/>
                  <w:szCs w:val="18"/>
                </w:rPr>
                <w:delText>165</w:delText>
              </w:r>
            </w:del>
            <w:ins w:id="140" w:author="Master Repository Process" w:date="2021-08-29T10:56:00Z">
              <w:r>
                <w:rPr>
                  <w:sz w:val="18"/>
                  <w:szCs w:val="18"/>
                </w:rPr>
                <w:t>185</w:t>
              </w:r>
            </w:ins>
            <w:r>
              <w:rPr>
                <w:sz w:val="18"/>
                <w:szCs w:val="18"/>
              </w:rPr>
              <w:t>.50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141" w:author="Master Repository Process" w:date="2021-08-29T10:56:00Z">
              <w:r>
                <w:rPr>
                  <w:sz w:val="18"/>
                  <w:szCs w:val="18"/>
                </w:rPr>
                <w:delText>149</w:delText>
              </w:r>
            </w:del>
            <w:ins w:id="142" w:author="Master Repository Process" w:date="2021-08-29T10:56:00Z">
              <w:r>
                <w:rPr>
                  <w:sz w:val="18"/>
                  <w:szCs w:val="18"/>
                </w:rPr>
                <w:t>167</w:t>
              </w:r>
            </w:ins>
            <w:r>
              <w:rPr>
                <w:sz w:val="18"/>
                <w:szCs w:val="18"/>
              </w:rPr>
              <w:t>.50</w:t>
            </w:r>
          </w:p>
        </w:tc>
        <w:tc>
          <w:tcPr>
            <w:tcW w:w="851" w:type="dxa"/>
            <w:gridSpan w:val="2"/>
          </w:tcPr>
          <w:p>
            <w:pPr>
              <w:pStyle w:val="yTableNAm"/>
              <w:jc w:val="center"/>
              <w:rPr>
                <w:sz w:val="18"/>
              </w:rPr>
            </w:pPr>
            <w:r>
              <w:rPr>
                <w:sz w:val="18"/>
              </w:rPr>
              <w:br/>
            </w:r>
            <w:del w:id="143" w:author="Master Repository Process" w:date="2021-08-29T10:56:00Z">
              <w:r>
                <w:rPr>
                  <w:sz w:val="18"/>
                  <w:szCs w:val="18"/>
                </w:rPr>
                <w:delText>290</w:delText>
              </w:r>
            </w:del>
            <w:ins w:id="144" w:author="Master Repository Process" w:date="2021-08-29T10:56:00Z">
              <w:r>
                <w:rPr>
                  <w:sz w:val="18"/>
                  <w:szCs w:val="18"/>
                </w:rPr>
                <w:t>325</w:t>
              </w:r>
            </w:ins>
            <w:r>
              <w:rPr>
                <w:sz w:val="18"/>
                <w:szCs w:val="18"/>
              </w:rPr>
              <w:t>.00</w:t>
            </w:r>
          </w:p>
        </w:tc>
        <w:tc>
          <w:tcPr>
            <w:tcW w:w="850" w:type="dxa"/>
          </w:tcPr>
          <w:p>
            <w:pPr>
              <w:pStyle w:val="yTableNAm"/>
              <w:jc w:val="center"/>
              <w:rPr>
                <w:sz w:val="18"/>
              </w:rPr>
            </w:pPr>
            <w:r>
              <w:rPr>
                <w:sz w:val="18"/>
              </w:rPr>
              <w:br/>
            </w:r>
            <w:del w:id="145" w:author="Master Repository Process" w:date="2021-08-29T10:56:00Z">
              <w:r>
                <w:rPr>
                  <w:sz w:val="18"/>
                  <w:szCs w:val="18"/>
                </w:rPr>
                <w:delText>272</w:delText>
              </w:r>
            </w:del>
            <w:ins w:id="146" w:author="Master Repository Process" w:date="2021-08-29T10:56:00Z">
              <w:r>
                <w:rPr>
                  <w:sz w:val="18"/>
                  <w:szCs w:val="18"/>
                </w:rPr>
                <w:t>305</w:t>
              </w:r>
            </w:ins>
            <w:r>
              <w:rPr>
                <w:sz w:val="18"/>
                <w:szCs w:val="18"/>
              </w:rPr>
              <w:t>.00</w:t>
            </w:r>
          </w:p>
        </w:tc>
        <w:tc>
          <w:tcPr>
            <w:tcW w:w="851" w:type="dxa"/>
          </w:tcPr>
          <w:p>
            <w:pPr>
              <w:pStyle w:val="yTableNAm"/>
              <w:jc w:val="center"/>
              <w:rPr>
                <w:sz w:val="18"/>
              </w:rPr>
            </w:pPr>
            <w:r>
              <w:rPr>
                <w:sz w:val="18"/>
              </w:rPr>
              <w:br/>
            </w:r>
            <w:del w:id="147" w:author="Master Repository Process" w:date="2021-08-29T10:56:00Z">
              <w:r>
                <w:rPr>
                  <w:sz w:val="18"/>
                  <w:szCs w:val="18"/>
                </w:rPr>
                <w:delText>525</w:delText>
              </w:r>
            </w:del>
            <w:ins w:id="148" w:author="Master Repository Process" w:date="2021-08-29T10:56:00Z">
              <w:r>
                <w:rPr>
                  <w:sz w:val="18"/>
                  <w:szCs w:val="18"/>
                </w:rPr>
                <w:t>588</w:t>
              </w:r>
            </w:ins>
            <w:r>
              <w:rPr>
                <w:sz w:val="18"/>
                <w:szCs w:val="18"/>
              </w:rPr>
              <w:t>.00</w:t>
            </w:r>
          </w:p>
        </w:tc>
        <w:tc>
          <w:tcPr>
            <w:tcW w:w="850" w:type="dxa"/>
          </w:tcPr>
          <w:p>
            <w:pPr>
              <w:pStyle w:val="yTableNAm"/>
              <w:jc w:val="center"/>
              <w:rPr>
                <w:sz w:val="18"/>
              </w:rPr>
            </w:pPr>
            <w:r>
              <w:rPr>
                <w:sz w:val="18"/>
              </w:rPr>
              <w:br/>
            </w:r>
            <w:del w:id="149" w:author="Master Repository Process" w:date="2021-08-29T10:56:00Z">
              <w:r>
                <w:rPr>
                  <w:sz w:val="18"/>
                  <w:szCs w:val="18"/>
                </w:rPr>
                <w:delText>302</w:delText>
              </w:r>
            </w:del>
            <w:ins w:id="150" w:author="Master Repository Process" w:date="2021-08-29T10:56:00Z">
              <w:r>
                <w:rPr>
                  <w:sz w:val="18"/>
                  <w:szCs w:val="18"/>
                </w:rPr>
                <w:t>338</w:t>
              </w:r>
            </w:ins>
            <w:r>
              <w:rPr>
                <w:sz w:val="18"/>
                <w:szCs w:val="18"/>
              </w:rPr>
              <w:t>.00</w:t>
            </w:r>
          </w:p>
        </w:tc>
        <w:tc>
          <w:tcPr>
            <w:tcW w:w="851" w:type="dxa"/>
          </w:tcPr>
          <w:p>
            <w:pPr>
              <w:pStyle w:val="yTableNAm"/>
              <w:jc w:val="center"/>
              <w:rPr>
                <w:sz w:val="18"/>
              </w:rPr>
            </w:pPr>
            <w:r>
              <w:rPr>
                <w:sz w:val="18"/>
              </w:rPr>
              <w:br/>
            </w:r>
            <w:del w:id="151" w:author="Master Repository Process" w:date="2021-08-29T10:56:00Z">
              <w:r>
                <w:rPr>
                  <w:sz w:val="18"/>
                  <w:szCs w:val="18"/>
                </w:rPr>
                <w:delText>586</w:delText>
              </w:r>
            </w:del>
            <w:ins w:id="152" w:author="Master Repository Process" w:date="2021-08-29T10:56:00Z">
              <w:r>
                <w:rPr>
                  <w:sz w:val="18"/>
                  <w:szCs w:val="18"/>
                </w:rPr>
                <w:t>656</w:t>
              </w:r>
            </w:ins>
            <w:r>
              <w:rPr>
                <w:sz w:val="18"/>
                <w:szCs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153" w:author="Master Repository Process" w:date="2021-08-29T10:56:00Z">
              <w:r>
                <w:rPr>
                  <w:sz w:val="18"/>
                  <w:szCs w:val="18"/>
                </w:rPr>
                <w:delText>86.00</w:delText>
              </w:r>
            </w:del>
            <w:ins w:id="154" w:author="Master Repository Process" w:date="2021-08-29T10:56:00Z">
              <w:r>
                <w:rPr>
                  <w:sz w:val="18"/>
                  <w:szCs w:val="18"/>
                </w:rPr>
                <w:t>96.50</w:t>
              </w:r>
            </w:ins>
          </w:p>
        </w:tc>
        <w:tc>
          <w:tcPr>
            <w:tcW w:w="851" w:type="dxa"/>
            <w:gridSpan w:val="2"/>
            <w:vAlign w:val="bottom"/>
          </w:tcPr>
          <w:p>
            <w:pPr>
              <w:pStyle w:val="yTableNAm"/>
              <w:jc w:val="center"/>
              <w:rPr>
                <w:sz w:val="18"/>
              </w:rPr>
            </w:pPr>
            <w:del w:id="155" w:author="Master Repository Process" w:date="2021-08-29T10:56:00Z">
              <w:r>
                <w:rPr>
                  <w:sz w:val="18"/>
                  <w:szCs w:val="18"/>
                </w:rPr>
                <w:delText>225</w:delText>
              </w:r>
            </w:del>
            <w:ins w:id="156" w:author="Master Repository Process" w:date="2021-08-29T10:56:00Z">
              <w:r>
                <w:rPr>
                  <w:sz w:val="18"/>
                  <w:szCs w:val="18"/>
                </w:rPr>
                <w:t>252</w:t>
              </w:r>
            </w:ins>
            <w:r>
              <w:rPr>
                <w:sz w:val="18"/>
                <w:szCs w:val="18"/>
              </w:rPr>
              <w:t>.00</w:t>
            </w:r>
          </w:p>
        </w:tc>
        <w:tc>
          <w:tcPr>
            <w:tcW w:w="850" w:type="dxa"/>
            <w:vAlign w:val="bottom"/>
          </w:tcPr>
          <w:p>
            <w:pPr>
              <w:pStyle w:val="yTableNAm"/>
              <w:jc w:val="center"/>
              <w:rPr>
                <w:sz w:val="18"/>
              </w:rPr>
            </w:pPr>
            <w:del w:id="157" w:author="Master Repository Process" w:date="2021-08-29T10:56:00Z">
              <w:r>
                <w:rPr>
                  <w:sz w:val="18"/>
                  <w:szCs w:val="18"/>
                </w:rPr>
                <w:delText>151</w:delText>
              </w:r>
            </w:del>
            <w:ins w:id="158" w:author="Master Repository Process" w:date="2021-08-29T10:56:00Z">
              <w:r>
                <w:rPr>
                  <w:sz w:val="18"/>
                  <w:szCs w:val="18"/>
                </w:rPr>
                <w:t>169</w:t>
              </w:r>
            </w:ins>
            <w:r>
              <w:rPr>
                <w:sz w:val="18"/>
                <w:szCs w:val="18"/>
              </w:rPr>
              <w:t>.50</w:t>
            </w:r>
          </w:p>
        </w:tc>
        <w:tc>
          <w:tcPr>
            <w:tcW w:w="851" w:type="dxa"/>
            <w:vAlign w:val="bottom"/>
          </w:tcPr>
          <w:p>
            <w:pPr>
              <w:pStyle w:val="yTableNAm"/>
              <w:jc w:val="center"/>
              <w:rPr>
                <w:sz w:val="18"/>
              </w:rPr>
            </w:pPr>
            <w:del w:id="159" w:author="Master Repository Process" w:date="2021-08-29T10:56:00Z">
              <w:r>
                <w:rPr>
                  <w:sz w:val="18"/>
                  <w:szCs w:val="18"/>
                </w:rPr>
                <w:delText>393</w:delText>
              </w:r>
            </w:del>
            <w:ins w:id="160" w:author="Master Repository Process" w:date="2021-08-29T10:56:00Z">
              <w:r>
                <w:rPr>
                  <w:sz w:val="18"/>
                  <w:szCs w:val="18"/>
                </w:rPr>
                <w:t>440</w:t>
              </w:r>
            </w:ins>
            <w:r>
              <w:rPr>
                <w:sz w:val="18"/>
                <w:szCs w:val="18"/>
              </w:rPr>
              <w:t>.00</w:t>
            </w:r>
          </w:p>
        </w:tc>
        <w:tc>
          <w:tcPr>
            <w:tcW w:w="850" w:type="dxa"/>
            <w:vAlign w:val="bottom"/>
          </w:tcPr>
          <w:p>
            <w:pPr>
              <w:pStyle w:val="yTableNAm"/>
              <w:jc w:val="center"/>
              <w:rPr>
                <w:sz w:val="18"/>
              </w:rPr>
            </w:pPr>
            <w:del w:id="161" w:author="Master Repository Process" w:date="2021-08-29T10:56:00Z">
              <w:r>
                <w:rPr>
                  <w:sz w:val="18"/>
                  <w:szCs w:val="18"/>
                </w:rPr>
                <w:delText>216</w:delText>
              </w:r>
            </w:del>
            <w:ins w:id="162" w:author="Master Repository Process" w:date="2021-08-29T10:56:00Z">
              <w:r>
                <w:rPr>
                  <w:sz w:val="18"/>
                  <w:szCs w:val="18"/>
                </w:rPr>
                <w:t>242</w:t>
              </w:r>
            </w:ins>
            <w:r>
              <w:rPr>
                <w:sz w:val="18"/>
                <w:szCs w:val="18"/>
              </w:rPr>
              <w:t>.00</w:t>
            </w:r>
          </w:p>
        </w:tc>
        <w:tc>
          <w:tcPr>
            <w:tcW w:w="851" w:type="dxa"/>
            <w:vAlign w:val="bottom"/>
          </w:tcPr>
          <w:p>
            <w:pPr>
              <w:pStyle w:val="yTableNAm"/>
              <w:jc w:val="center"/>
              <w:rPr>
                <w:sz w:val="18"/>
              </w:rPr>
            </w:pPr>
            <w:del w:id="163" w:author="Master Repository Process" w:date="2021-08-29T10:56:00Z">
              <w:r>
                <w:rPr>
                  <w:sz w:val="18"/>
                  <w:szCs w:val="18"/>
                </w:rPr>
                <w:delText>560</w:delText>
              </w:r>
            </w:del>
            <w:ins w:id="164" w:author="Master Repository Process" w:date="2021-08-29T10:56:00Z">
              <w:r>
                <w:rPr>
                  <w:sz w:val="18"/>
                  <w:szCs w:val="18"/>
                </w:rPr>
                <w:t>627</w:t>
              </w:r>
            </w:ins>
            <w:r>
              <w:rPr>
                <w:sz w:val="18"/>
                <w:szCs w:val="18"/>
              </w:rPr>
              <w:t>.00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del w:id="165" w:author="Master Repository Process" w:date="2021-08-29T10:56:00Z">
              <w:r>
                <w:rPr>
                  <w:sz w:val="18"/>
                  <w:szCs w:val="18"/>
                </w:rPr>
                <w:delText>86.00</w:delText>
              </w:r>
            </w:del>
            <w:ins w:id="166" w:author="Master Repository Process" w:date="2021-08-29T10:56:00Z">
              <w:r>
                <w:rPr>
                  <w:sz w:val="18"/>
                  <w:szCs w:val="18"/>
                </w:rPr>
                <w:t>96.50</w:t>
              </w:r>
            </w:ins>
          </w:p>
        </w:tc>
        <w:tc>
          <w:tcPr>
            <w:tcW w:w="851" w:type="dxa"/>
            <w:gridSpan w:val="2"/>
            <w:vAlign w:val="bottom"/>
          </w:tcPr>
          <w:p>
            <w:pPr>
              <w:pStyle w:val="yTableNAm"/>
              <w:keepNext/>
              <w:jc w:val="center"/>
              <w:rPr>
                <w:sz w:val="18"/>
              </w:rPr>
            </w:pPr>
            <w:del w:id="167" w:author="Master Repository Process" w:date="2021-08-29T10:56:00Z">
              <w:r>
                <w:rPr>
                  <w:sz w:val="18"/>
                  <w:szCs w:val="18"/>
                </w:rPr>
                <w:delText>225</w:delText>
              </w:r>
            </w:del>
            <w:ins w:id="168" w:author="Master Repository Process" w:date="2021-08-29T10:56:00Z">
              <w:r>
                <w:rPr>
                  <w:sz w:val="18"/>
                  <w:szCs w:val="18"/>
                </w:rPr>
                <w:t>252</w:t>
              </w:r>
            </w:ins>
            <w:r>
              <w:rPr>
                <w:sz w:val="18"/>
                <w:szCs w:val="18"/>
              </w:rPr>
              <w:t>.00</w:t>
            </w:r>
          </w:p>
        </w:tc>
        <w:tc>
          <w:tcPr>
            <w:tcW w:w="850" w:type="dxa"/>
            <w:vAlign w:val="bottom"/>
          </w:tcPr>
          <w:p>
            <w:pPr>
              <w:pStyle w:val="yTableNAm"/>
              <w:keepNext/>
              <w:jc w:val="center"/>
              <w:rPr>
                <w:sz w:val="18"/>
              </w:rPr>
            </w:pPr>
            <w:del w:id="169" w:author="Master Repository Process" w:date="2021-08-29T10:56:00Z">
              <w:r>
                <w:rPr>
                  <w:sz w:val="18"/>
                  <w:szCs w:val="18"/>
                </w:rPr>
                <w:delText>151</w:delText>
              </w:r>
            </w:del>
            <w:ins w:id="170" w:author="Master Repository Process" w:date="2021-08-29T10:56:00Z">
              <w:r>
                <w:rPr>
                  <w:sz w:val="18"/>
                  <w:szCs w:val="18"/>
                </w:rPr>
                <w:t>169</w:t>
              </w:r>
            </w:ins>
            <w:r>
              <w:rPr>
                <w:sz w:val="18"/>
                <w:szCs w:val="18"/>
              </w:rPr>
              <w:t>.50</w:t>
            </w:r>
          </w:p>
        </w:tc>
        <w:tc>
          <w:tcPr>
            <w:tcW w:w="851" w:type="dxa"/>
            <w:vAlign w:val="bottom"/>
          </w:tcPr>
          <w:p>
            <w:pPr>
              <w:pStyle w:val="yTableNAm"/>
              <w:keepNext/>
              <w:jc w:val="center"/>
              <w:rPr>
                <w:sz w:val="18"/>
              </w:rPr>
            </w:pPr>
            <w:del w:id="171" w:author="Master Repository Process" w:date="2021-08-29T10:56:00Z">
              <w:r>
                <w:rPr>
                  <w:sz w:val="18"/>
                  <w:szCs w:val="18"/>
                </w:rPr>
                <w:delText>393</w:delText>
              </w:r>
            </w:del>
            <w:ins w:id="172" w:author="Master Repository Process" w:date="2021-08-29T10:56:00Z">
              <w:r>
                <w:rPr>
                  <w:sz w:val="18"/>
                  <w:szCs w:val="18"/>
                </w:rPr>
                <w:t>440</w:t>
              </w:r>
            </w:ins>
            <w:r>
              <w:rPr>
                <w:sz w:val="18"/>
                <w:szCs w:val="18"/>
              </w:rPr>
              <w:t>.00</w:t>
            </w:r>
          </w:p>
        </w:tc>
        <w:tc>
          <w:tcPr>
            <w:tcW w:w="850" w:type="dxa"/>
            <w:vAlign w:val="bottom"/>
          </w:tcPr>
          <w:p>
            <w:pPr>
              <w:pStyle w:val="yTableNAm"/>
              <w:keepNext/>
              <w:jc w:val="center"/>
              <w:rPr>
                <w:sz w:val="18"/>
              </w:rPr>
            </w:pPr>
            <w:del w:id="173" w:author="Master Repository Process" w:date="2021-08-29T10:56:00Z">
              <w:r>
                <w:rPr>
                  <w:sz w:val="18"/>
                  <w:szCs w:val="18"/>
                </w:rPr>
                <w:delText>216</w:delText>
              </w:r>
            </w:del>
            <w:ins w:id="174" w:author="Master Repository Process" w:date="2021-08-29T10:56:00Z">
              <w:r>
                <w:rPr>
                  <w:sz w:val="18"/>
                  <w:szCs w:val="18"/>
                </w:rPr>
                <w:t>242</w:t>
              </w:r>
            </w:ins>
            <w:r>
              <w:rPr>
                <w:sz w:val="18"/>
                <w:szCs w:val="18"/>
              </w:rPr>
              <w:t>.00</w:t>
            </w:r>
          </w:p>
        </w:tc>
        <w:tc>
          <w:tcPr>
            <w:tcW w:w="851" w:type="dxa"/>
            <w:vAlign w:val="bottom"/>
          </w:tcPr>
          <w:p>
            <w:pPr>
              <w:pStyle w:val="yTableNAm"/>
              <w:keepNext/>
              <w:jc w:val="center"/>
              <w:rPr>
                <w:sz w:val="18"/>
              </w:rPr>
            </w:pPr>
            <w:del w:id="175" w:author="Master Repository Process" w:date="2021-08-29T10:56:00Z">
              <w:r>
                <w:rPr>
                  <w:sz w:val="18"/>
                  <w:szCs w:val="18"/>
                </w:rPr>
                <w:delText>560</w:delText>
              </w:r>
            </w:del>
            <w:ins w:id="176" w:author="Master Repository Process" w:date="2021-08-29T10:56:00Z">
              <w:r>
                <w:rPr>
                  <w:sz w:val="18"/>
                  <w:szCs w:val="18"/>
                </w:rPr>
                <w:t>627</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77" w:author="Master Repository Process" w:date="2021-08-29T10:56:00Z">
              <w:r>
                <w:rPr>
                  <w:sz w:val="18"/>
                  <w:szCs w:val="18"/>
                </w:rPr>
                <w:delText>79.00</w:delText>
              </w:r>
            </w:del>
            <w:ins w:id="178" w:author="Master Repository Process" w:date="2021-08-29T10:56:00Z">
              <w:r>
                <w:rPr>
                  <w:sz w:val="18"/>
                  <w:szCs w:val="18"/>
                </w:rPr>
                <w:t>88.50</w:t>
              </w:r>
            </w:ins>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79" w:author="Master Repository Process" w:date="2021-08-29T10:56:00Z">
              <w:r>
                <w:rPr>
                  <w:sz w:val="18"/>
                  <w:szCs w:val="18"/>
                </w:rPr>
                <w:delText>153.00</w:delText>
              </w:r>
            </w:del>
            <w:ins w:id="180" w:author="Master Repository Process" w:date="2021-08-29T10:56:00Z">
              <w:r>
                <w:rPr>
                  <w:sz w:val="18"/>
                  <w:szCs w:val="18"/>
                </w:rPr>
                <w:t>171.50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1" w:author="Master Repository Process" w:date="2021-08-29T10:56:00Z">
              <w:r>
                <w:rPr>
                  <w:sz w:val="18"/>
                  <w:szCs w:val="18"/>
                </w:rPr>
                <w:delText>95.00</w:delText>
              </w:r>
            </w:del>
            <w:ins w:id="182" w:author="Master Repository Process" w:date="2021-08-29T10:56:00Z">
              <w:r>
                <w:rPr>
                  <w:sz w:val="18"/>
                  <w:szCs w:val="18"/>
                </w:rPr>
                <w:t>106.50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3" w:author="Master Repository Process" w:date="2021-08-29T10:56:00Z">
              <w:r>
                <w:rPr>
                  <w:sz w:val="18"/>
                  <w:szCs w:val="18"/>
                </w:rPr>
                <w:delText>184</w:delText>
              </w:r>
            </w:del>
            <w:ins w:id="184" w:author="Master Repository Process" w:date="2021-08-29T10:56:00Z">
              <w:r>
                <w:rPr>
                  <w:sz w:val="18"/>
                  <w:szCs w:val="18"/>
                </w:rPr>
                <w:t>206</w:t>
              </w:r>
            </w:ins>
            <w:r>
              <w:rPr>
                <w:sz w:val="18"/>
                <w:szCs w:val="18"/>
              </w:rPr>
              <w:t>.00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5" w:author="Master Repository Process" w:date="2021-08-29T10:56:00Z">
              <w:r>
                <w:rPr>
                  <w:sz w:val="18"/>
                  <w:szCs w:val="18"/>
                </w:rPr>
                <w:delText>128.00</w:delText>
              </w:r>
            </w:del>
            <w:ins w:id="186" w:author="Master Repository Process" w:date="2021-08-29T10:56:00Z">
              <w:r>
                <w:rPr>
                  <w:sz w:val="18"/>
                  <w:szCs w:val="18"/>
                </w:rPr>
                <w:t>143.50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7" w:author="Master Repository Process" w:date="2021-08-29T10:56:00Z">
              <w:r>
                <w:rPr>
                  <w:sz w:val="18"/>
                  <w:szCs w:val="18"/>
                </w:rPr>
                <w:delText>251</w:delText>
              </w:r>
            </w:del>
            <w:ins w:id="188" w:author="Master Repository Process" w:date="2021-08-29T10:56:00Z">
              <w:r>
                <w:rPr>
                  <w:sz w:val="18"/>
                  <w:szCs w:val="18"/>
                </w:rPr>
                <w:t>281</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189" w:author="Master Repository Process" w:date="2021-08-29T10:56:00Z">
              <w:r>
                <w:rPr>
                  <w:sz w:val="18"/>
                  <w:szCs w:val="18"/>
                </w:rPr>
                <w:delText>79.00</w:delText>
              </w:r>
            </w:del>
            <w:ins w:id="190" w:author="Master Repository Process" w:date="2021-08-29T10:56:00Z">
              <w:r>
                <w:rPr>
                  <w:sz w:val="18"/>
                  <w:szCs w:val="18"/>
                </w:rPr>
                <w:t>88.50</w:t>
              </w:r>
            </w:ins>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191" w:author="Master Repository Process" w:date="2021-08-29T10:56:00Z">
              <w:r>
                <w:rPr>
                  <w:sz w:val="18"/>
                  <w:szCs w:val="18"/>
                </w:rPr>
                <w:delText>153.00</w:delText>
              </w:r>
            </w:del>
            <w:ins w:id="192" w:author="Master Repository Process" w:date="2021-08-29T10:56:00Z">
              <w:r>
                <w:rPr>
                  <w:sz w:val="18"/>
                  <w:szCs w:val="18"/>
                </w:rPr>
                <w:t>171.50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193" w:author="Master Repository Process" w:date="2021-08-29T10:56:00Z">
              <w:r>
                <w:rPr>
                  <w:sz w:val="18"/>
                  <w:szCs w:val="18"/>
                </w:rPr>
                <w:delText>95.00</w:delText>
              </w:r>
            </w:del>
            <w:ins w:id="194" w:author="Master Repository Process" w:date="2021-08-29T10:56:00Z">
              <w:r>
                <w:rPr>
                  <w:sz w:val="18"/>
                  <w:szCs w:val="18"/>
                </w:rPr>
                <w:t>106.50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95" w:author="Master Repository Process" w:date="2021-08-29T10:56:00Z">
              <w:r>
                <w:rPr>
                  <w:sz w:val="18"/>
                  <w:szCs w:val="18"/>
                </w:rPr>
                <w:delText>184</w:delText>
              </w:r>
            </w:del>
            <w:ins w:id="196" w:author="Master Repository Process" w:date="2021-08-29T10:56:00Z">
              <w:r>
                <w:rPr>
                  <w:sz w:val="18"/>
                  <w:szCs w:val="18"/>
                </w:rPr>
                <w:t>206</w:t>
              </w:r>
            </w:ins>
            <w:r>
              <w:rPr>
                <w:sz w:val="18"/>
                <w:szCs w:val="18"/>
              </w:rPr>
              <w:t>.00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197" w:author="Master Repository Process" w:date="2021-08-29T10:56:00Z">
              <w:r>
                <w:rPr>
                  <w:sz w:val="18"/>
                  <w:szCs w:val="18"/>
                </w:rPr>
                <w:delText>128.00</w:delText>
              </w:r>
            </w:del>
            <w:ins w:id="198" w:author="Master Repository Process" w:date="2021-08-29T10:56:00Z">
              <w:r>
                <w:rPr>
                  <w:sz w:val="18"/>
                  <w:szCs w:val="18"/>
                </w:rPr>
                <w:t>143.50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99" w:author="Master Repository Process" w:date="2021-08-29T10:56:00Z">
              <w:r>
                <w:rPr>
                  <w:sz w:val="18"/>
                  <w:szCs w:val="18"/>
                </w:rPr>
                <w:delText>251</w:delText>
              </w:r>
            </w:del>
            <w:ins w:id="200" w:author="Master Repository Process" w:date="2021-08-29T10:56:00Z">
              <w:r>
                <w:rPr>
                  <w:sz w:val="18"/>
                  <w:szCs w:val="18"/>
                </w:rPr>
                <w:t>281</w:t>
              </w:r>
            </w:ins>
            <w:r>
              <w:rPr>
                <w:sz w:val="18"/>
                <w:szCs w:val="18"/>
              </w:rPr>
              <w:t>.00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del w:id="201" w:author="Master Repository Process" w:date="2021-08-29T10:56:00Z">
              <w:r>
                <w:rPr>
                  <w:sz w:val="18"/>
                  <w:szCs w:val="18"/>
                </w:rPr>
                <w:delText>102.50</w:delText>
              </w:r>
            </w:del>
            <w:ins w:id="202" w:author="Master Repository Process" w:date="2021-08-29T10:56:00Z">
              <w:r>
                <w:rPr>
                  <w:sz w:val="18"/>
                  <w:szCs w:val="18"/>
                </w:rPr>
                <w:t>115.00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del w:id="203" w:author="Master Repository Process" w:date="2021-08-29T10:56:00Z">
              <w:r>
                <w:rPr>
                  <w:sz w:val="18"/>
                  <w:szCs w:val="18"/>
                </w:rPr>
                <w:delText>102.50</w:delText>
              </w:r>
            </w:del>
            <w:ins w:id="204" w:author="Master Repository Process" w:date="2021-08-29T10:56:00Z">
              <w:r>
                <w:rPr>
                  <w:sz w:val="18"/>
                  <w:szCs w:val="18"/>
                </w:rPr>
                <w:t>115.00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r>
            <w:del w:id="205" w:author="Master Repository Process" w:date="2021-08-29T10:56:00Z">
              <w:r>
                <w:rPr>
                  <w:sz w:val="18"/>
                  <w:szCs w:val="18"/>
                </w:rPr>
                <w:delText>27.20</w:delText>
              </w:r>
            </w:del>
            <w:ins w:id="206" w:author="Master Repository Process" w:date="2021-08-29T10:56:00Z">
              <w:r>
                <w:rPr>
                  <w:sz w:val="18"/>
                  <w:szCs w:val="18"/>
                </w:rPr>
                <w:t>30.50</w:t>
              </w:r>
            </w:ins>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del w:id="207" w:author="Master Repository Process" w:date="2021-08-29T10:56:00Z">
              <w:r>
                <w:rPr>
                  <w:sz w:val="18"/>
                </w:rPr>
                <w:delText>162.50</w:delText>
              </w:r>
            </w:del>
            <w:ins w:id="208" w:author="Master Repository Process" w:date="2021-08-29T10:56:00Z">
              <w:r>
                <w:rPr>
                  <w:sz w:val="18"/>
                  <w:szCs w:val="18"/>
                </w:rPr>
                <w:t>182.00</w:t>
              </w:r>
            </w:ins>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del w:id="209" w:author="Master Repository Process" w:date="2021-08-29T10:56:00Z">
              <w:r>
                <w:rPr>
                  <w:sz w:val="18"/>
                  <w:szCs w:val="18"/>
                </w:rPr>
                <w:delText>94.00</w:delText>
              </w:r>
            </w:del>
            <w:ins w:id="210" w:author="Master Repository Process" w:date="2021-08-29T10:56:00Z">
              <w:r>
                <w:rPr>
                  <w:sz w:val="18"/>
                  <w:szCs w:val="18"/>
                </w:rPr>
                <w:t>105.50</w:t>
              </w:r>
            </w:ins>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w:t>
      </w:r>
      <w:ins w:id="211" w:author="Master Repository Process" w:date="2021-08-29T10:56:00Z">
        <w:r>
          <w:t>; 19 Jun 2015 p. 2126</w:t>
        </w:r>
        <w:r>
          <w:noBreakHyphen/>
          <w:t>7</w:t>
        </w:r>
      </w:ins>
      <w:r>
        <w:t>.]</w:t>
      </w:r>
    </w:p>
    <w:p>
      <w:pPr>
        <w:pStyle w:val="yHeading3"/>
      </w:pPr>
      <w:bookmarkStart w:id="212" w:name="_Toc423447904"/>
      <w:bookmarkStart w:id="213" w:name="_Toc423447952"/>
      <w:bookmarkStart w:id="214" w:name="_Toc391909115"/>
      <w:bookmarkStart w:id="215" w:name="_Toc411342608"/>
      <w:bookmarkStart w:id="216" w:name="_Toc416878593"/>
      <w:bookmarkStart w:id="217" w:name="_Toc416878619"/>
      <w:bookmarkStart w:id="218" w:name="_Toc417555265"/>
      <w:bookmarkStart w:id="219" w:name="_Toc417555412"/>
      <w:r>
        <w:rPr>
          <w:rStyle w:val="CharSDivNo"/>
        </w:rPr>
        <w:t>Division 3</w:t>
      </w:r>
      <w:r>
        <w:rPr>
          <w:b w:val="0"/>
        </w:rPr>
        <w:t> — </w:t>
      </w:r>
      <w:r>
        <w:rPr>
          <w:rStyle w:val="CharSDivText"/>
        </w:rPr>
        <w:t>Criminal jurisdiction</w:t>
      </w:r>
      <w:bookmarkEnd w:id="212"/>
      <w:bookmarkEnd w:id="213"/>
      <w:bookmarkEnd w:id="214"/>
      <w:bookmarkEnd w:id="215"/>
      <w:bookmarkEnd w:id="216"/>
      <w:bookmarkEnd w:id="217"/>
      <w:bookmarkEnd w:id="218"/>
      <w:bookmarkEnd w:id="219"/>
    </w:p>
    <w:p>
      <w:pPr>
        <w:pStyle w:val="yFootnoteheading"/>
        <w:spacing w:after="120"/>
      </w:pPr>
      <w:r>
        <w:tab/>
        <w:t xml:space="preserve">[Heading inserted in Gazette </w:t>
      </w:r>
      <w:del w:id="220" w:author="Master Repository Process" w:date="2021-08-29T10:56:00Z">
        <w:r>
          <w:delText>4 Sep 2009</w:delText>
        </w:r>
      </w:del>
      <w:ins w:id="221" w:author="Master Repository Process" w:date="2021-08-29T10:56:00Z">
        <w:r>
          <w:t>19 Jun 2015</w:t>
        </w:r>
      </w:ins>
      <w:r>
        <w:t xml:space="preserve"> p. </w:t>
      </w:r>
      <w:del w:id="222" w:author="Master Repository Process" w:date="2021-08-29T10:56:00Z">
        <w:r>
          <w:delText>3478</w:delText>
        </w:r>
      </w:del>
      <w:ins w:id="223" w:author="Master Repository Process" w:date="2021-08-29T10:56:00Z">
        <w:r>
          <w:t>2127</w:t>
        </w:r>
      </w:ins>
      <w:r>
        <w:t>.]</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ins w:id="224" w:author="Master Repository Process" w:date="2021-08-29T10:56:00Z">
              <w:r>
                <w:t>88.50</w:t>
              </w:r>
            </w:ins>
          </w:p>
        </w:tc>
      </w:tr>
      <w:tr>
        <w:trPr>
          <w:cantSplit/>
        </w:trPr>
        <w:tc>
          <w:tcPr>
            <w:tcW w:w="840" w:type="dxa"/>
          </w:tcPr>
          <w:p>
            <w:pPr>
              <w:pStyle w:val="zyTableNAm"/>
            </w:pPr>
          </w:p>
        </w:tc>
        <w:tc>
          <w:tcPr>
            <w:tcW w:w="5160" w:type="dxa"/>
          </w:tcPr>
          <w:p>
            <w:pPr>
              <w:pStyle w:val="yTableNAm"/>
            </w:pPr>
            <w:r>
              <w:t>(b)</w:t>
            </w:r>
            <w:r>
              <w:tab/>
              <w:t xml:space="preserve">an application under the </w:t>
            </w:r>
            <w:r>
              <w:rPr>
                <w:i/>
              </w:rPr>
              <w:t>Criminal Procedure Act 2004</w:t>
            </w:r>
            <w:r>
              <w:t xml:space="preserve"> section 71</w:t>
            </w:r>
          </w:p>
        </w:tc>
        <w:tc>
          <w:tcPr>
            <w:tcW w:w="1088" w:type="dxa"/>
          </w:tcPr>
          <w:p>
            <w:pPr>
              <w:pStyle w:val="yTableNAm"/>
            </w:pPr>
            <w:r>
              <w:br/>
            </w:r>
            <w:del w:id="225" w:author="Master Repository Process" w:date="2021-08-29T10:56:00Z">
              <w:r>
                <w:rPr>
                  <w:szCs w:val="22"/>
                </w:rPr>
                <w:delText>79.00</w:delText>
              </w:r>
            </w:del>
            <w:ins w:id="226" w:author="Master Repository Process" w:date="2021-08-29T10:56:00Z">
              <w:r>
                <w:rPr>
                  <w:szCs w:val="22"/>
                </w:rPr>
                <w:t>88.50</w:t>
              </w:r>
            </w:ins>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del w:id="227" w:author="Master Repository Process" w:date="2021-08-29T10:56:00Z">
              <w:r>
                <w:rPr>
                  <w:szCs w:val="22"/>
                </w:rPr>
                <w:delText>15.10</w:delText>
              </w:r>
            </w:del>
            <w:ins w:id="228" w:author="Master Repository Process" w:date="2021-08-29T10:56:00Z">
              <w:r>
                <w:rPr>
                  <w:szCs w:val="22"/>
                </w:rPr>
                <w:t>16.90</w:t>
              </w:r>
            </w:ins>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ins w:id="229" w:author="Master Repository Process" w:date="2021-08-29T10:56:00Z"/>
                <w:szCs w:val="22"/>
              </w:rPr>
            </w:pPr>
            <w:del w:id="230" w:author="Master Repository Process" w:date="2021-08-29T10:56:00Z">
              <w:r>
                <w:rPr>
                  <w:szCs w:val="22"/>
                </w:rPr>
                <w:delText>79</w:delText>
              </w:r>
            </w:del>
            <w:ins w:id="231" w:author="Master Repository Process" w:date="2021-08-29T10:56:00Z">
              <w:r>
                <w:rPr>
                  <w:szCs w:val="22"/>
                </w:rPr>
                <w:t>88.50</w:t>
              </w:r>
            </w:ins>
          </w:p>
          <w:p>
            <w:pPr>
              <w:pStyle w:val="yTableNAm"/>
              <w:jc w:val="center"/>
              <w:rPr>
                <w:del w:id="232" w:author="Master Repository Process" w:date="2021-08-29T10:56:00Z"/>
                <w:szCs w:val="22"/>
              </w:rPr>
            </w:pPr>
            <w:ins w:id="233" w:author="Master Repository Process" w:date="2021-08-29T10:56:00Z">
              <w:r>
                <w:rPr>
                  <w:szCs w:val="22"/>
                </w:rPr>
                <w:t>115</w:t>
              </w:r>
            </w:ins>
            <w:r>
              <w:rPr>
                <w:szCs w:val="22"/>
              </w:rPr>
              <w:t>.00</w:t>
            </w:r>
          </w:p>
          <w:p>
            <w:pPr>
              <w:pStyle w:val="yTableNAm"/>
            </w:pPr>
            <w:del w:id="234" w:author="Master Repository Process" w:date="2021-08-29T10:56:00Z">
              <w:r>
                <w:rPr>
                  <w:szCs w:val="22"/>
                </w:rPr>
                <w:delText>102.50</w:delText>
              </w:r>
            </w:del>
          </w:p>
        </w:tc>
      </w:tr>
    </w:tbl>
    <w:p>
      <w:pPr>
        <w:pStyle w:val="yFootnotesection"/>
        <w:rPr>
          <w:i w:val="0"/>
        </w:rPr>
      </w:pPr>
      <w:r>
        <w:tab/>
        <w:t xml:space="preserve">[Division 3 inserted in Gazette </w:t>
      </w:r>
      <w:del w:id="235" w:author="Master Repository Process" w:date="2021-08-29T10:56:00Z">
        <w:r>
          <w:delText>4 Sep 2009</w:delText>
        </w:r>
      </w:del>
      <w:ins w:id="236" w:author="Master Repository Process" w:date="2021-08-29T10:56:00Z">
        <w:r>
          <w:t>19 Jun 2015</w:t>
        </w:r>
      </w:ins>
      <w:r>
        <w:t xml:space="preserve"> p. </w:t>
      </w:r>
      <w:del w:id="237" w:author="Master Repository Process" w:date="2021-08-29T10:56:00Z">
        <w:r>
          <w:delText>3478</w:delText>
        </w:r>
        <w:r>
          <w:noBreakHyphen/>
          <w:delText>9; amended in Gazette 8 Mar 2011 p. 790; 17 Jan 2012 p. 465; 30 Nov 2012 p. 5793; 15 Nov 2013 p. 5250; 27 Jun 2014 p. 2344</w:delText>
        </w:r>
      </w:del>
      <w:ins w:id="238" w:author="Master Repository Process" w:date="2021-08-29T10:56:00Z">
        <w:r>
          <w:t>2127</w:t>
        </w:r>
      </w:ins>
      <w:r>
        <w:t>.]</w:t>
      </w:r>
    </w:p>
    <w:p>
      <w:p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yScheduleHeading"/>
      </w:pPr>
      <w:bookmarkStart w:id="240" w:name="_Toc391909116"/>
      <w:bookmarkStart w:id="241" w:name="_Toc411342609"/>
      <w:bookmarkStart w:id="242" w:name="_Toc416878594"/>
      <w:bookmarkStart w:id="243" w:name="_Toc416878620"/>
      <w:bookmarkStart w:id="244" w:name="_Toc417555266"/>
      <w:bookmarkStart w:id="245" w:name="_Toc417555413"/>
      <w:bookmarkStart w:id="246" w:name="_Toc423447905"/>
      <w:bookmarkStart w:id="247" w:name="_Toc423447953"/>
      <w:r>
        <w:rPr>
          <w:rStyle w:val="CharSchNo"/>
        </w:rPr>
        <w:t>Schedule 2</w:t>
      </w:r>
      <w:r>
        <w:rPr>
          <w:rStyle w:val="CharSDivNo"/>
        </w:rPr>
        <w:t> </w:t>
      </w:r>
      <w:r>
        <w:t>—</w:t>
      </w:r>
      <w:r>
        <w:rPr>
          <w:rStyle w:val="CharSDivText"/>
        </w:rPr>
        <w:t> </w:t>
      </w:r>
      <w:r>
        <w:rPr>
          <w:rStyle w:val="CharSchText"/>
        </w:rPr>
        <w:t>Forms</w:t>
      </w:r>
      <w:bookmarkEnd w:id="240"/>
      <w:bookmarkEnd w:id="241"/>
      <w:bookmarkEnd w:id="242"/>
      <w:bookmarkEnd w:id="243"/>
      <w:bookmarkEnd w:id="244"/>
      <w:bookmarkEnd w:id="245"/>
      <w:bookmarkEnd w:id="246"/>
      <w:bookmarkEnd w:id="247"/>
    </w:p>
    <w:p>
      <w:pPr>
        <w:pStyle w:val="yShoulderClause"/>
      </w:pPr>
      <w:r>
        <w:t>[r. 4(6), 8(6), 13(2)]</w:t>
      </w:r>
    </w:p>
    <w:p>
      <w:pPr>
        <w:pStyle w:val="yHeading5"/>
        <w:spacing w:after="120"/>
      </w:pPr>
      <w:bookmarkStart w:id="248" w:name="_Toc411342610"/>
      <w:bookmarkStart w:id="249" w:name="_Toc423447954"/>
      <w:bookmarkStart w:id="250" w:name="_Toc417555414"/>
      <w:r>
        <w:rPr>
          <w:rStyle w:val="CharSClsNo"/>
        </w:rPr>
        <w:t>1</w:t>
      </w:r>
      <w:r>
        <w:t>.</w:t>
      </w:r>
      <w:r>
        <w:tab/>
        <w:t>Declaration that a person is a small business or a non</w:t>
      </w:r>
      <w:r>
        <w:noBreakHyphen/>
        <w:t>profit association</w:t>
      </w:r>
      <w:bookmarkEnd w:id="248"/>
      <w:bookmarkEnd w:id="249"/>
      <w:bookmarkEnd w:id="2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51" w:name="_Toc411342611"/>
      <w:bookmarkStart w:id="252" w:name="_Toc423447955"/>
      <w:bookmarkStart w:id="253" w:name="_Toc417555415"/>
      <w:r>
        <w:rPr>
          <w:rStyle w:val="CharSClsNo"/>
        </w:rPr>
        <w:t>2</w:t>
      </w:r>
      <w:r>
        <w:t>.</w:t>
      </w:r>
      <w:r>
        <w:tab/>
        <w:t>Application to remit fees</w:t>
      </w:r>
      <w:bookmarkEnd w:id="251"/>
      <w:bookmarkEnd w:id="252"/>
      <w:bookmarkEnd w:id="2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54" w:name="_Toc411342612"/>
      <w:bookmarkStart w:id="255" w:name="_Toc423447956"/>
      <w:bookmarkStart w:id="256" w:name="_Toc417555416"/>
      <w:r>
        <w:rPr>
          <w:rStyle w:val="CharSClsNo"/>
        </w:rPr>
        <w:t>3</w:t>
      </w:r>
      <w:r>
        <w:t>.</w:t>
      </w:r>
      <w:r>
        <w:tab/>
        <w:t>Application for determination of dispute about fees</w:t>
      </w:r>
      <w:bookmarkEnd w:id="254"/>
      <w:bookmarkEnd w:id="255"/>
      <w:bookmarkEnd w:id="2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257" w:name="_Toc391909120"/>
      <w:bookmarkStart w:id="258" w:name="_Toc411342613"/>
      <w:bookmarkStart w:id="259" w:name="_Toc416878598"/>
      <w:bookmarkStart w:id="260" w:name="_Toc416878624"/>
      <w:bookmarkStart w:id="261" w:name="_Toc417555270"/>
      <w:bookmarkStart w:id="262" w:name="_Toc417555417"/>
      <w:bookmarkStart w:id="263" w:name="_Toc423447909"/>
      <w:bookmarkStart w:id="264" w:name="_Toc423447957"/>
      <w:r>
        <w:t>Notes</w:t>
      </w:r>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5" w:name="_Toc411342614"/>
      <w:bookmarkStart w:id="266" w:name="_Toc423447958"/>
      <w:bookmarkStart w:id="267" w:name="_Toc417555418"/>
      <w:r>
        <w:t>Compilation table</w:t>
      </w:r>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keepNext/>
              <w:spacing w:after="40"/>
              <w:rPr>
                <w:rFonts w:ascii="Times" w:hAnsi="Times"/>
                <w:i/>
              </w:rPr>
            </w:pPr>
            <w:r>
              <w:rPr>
                <w:i/>
              </w:rPr>
              <w:t>Magistrates Court (Fees) Amendment Regulations 2015</w:t>
            </w:r>
          </w:p>
        </w:tc>
        <w:tc>
          <w:tcPr>
            <w:tcW w:w="1276" w:type="dxa"/>
          </w:tcPr>
          <w:p>
            <w:pPr>
              <w:pStyle w:val="nTable"/>
              <w:keepNext/>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rPr>
          <w:ins w:id="268" w:author="Master Repository Process" w:date="2021-08-29T10:56:00Z"/>
        </w:trPr>
        <w:tc>
          <w:tcPr>
            <w:tcW w:w="3118" w:type="dxa"/>
            <w:tcBorders>
              <w:bottom w:val="single" w:sz="4" w:space="0" w:color="auto"/>
            </w:tcBorders>
          </w:tcPr>
          <w:p>
            <w:pPr>
              <w:pStyle w:val="nTable"/>
              <w:keepNext/>
              <w:spacing w:after="40"/>
              <w:rPr>
                <w:ins w:id="269" w:author="Master Repository Process" w:date="2021-08-29T10:56:00Z"/>
                <w:i/>
              </w:rPr>
            </w:pPr>
            <w:ins w:id="270" w:author="Master Repository Process" w:date="2021-08-29T10:56:00Z">
              <w:r>
                <w:rPr>
                  <w:i/>
                </w:rPr>
                <w:t>Magistrates Court (Fees) Amendment Regulations (No. 2) 2015</w:t>
              </w:r>
            </w:ins>
          </w:p>
        </w:tc>
        <w:tc>
          <w:tcPr>
            <w:tcW w:w="1276" w:type="dxa"/>
            <w:tcBorders>
              <w:bottom w:val="single" w:sz="4" w:space="0" w:color="auto"/>
            </w:tcBorders>
          </w:tcPr>
          <w:p>
            <w:pPr>
              <w:pStyle w:val="nTable"/>
              <w:keepNext/>
              <w:spacing w:after="40"/>
              <w:rPr>
                <w:ins w:id="271" w:author="Master Repository Process" w:date="2021-08-29T10:56:00Z"/>
              </w:rPr>
            </w:pPr>
            <w:ins w:id="272" w:author="Master Repository Process" w:date="2021-08-29T10:56:00Z">
              <w:r>
                <w:t>19 Jun 2015 p. 2124</w:t>
              </w:r>
              <w:r>
                <w:noBreakHyphen/>
                <w:t>7</w:t>
              </w:r>
            </w:ins>
          </w:p>
        </w:tc>
        <w:tc>
          <w:tcPr>
            <w:tcW w:w="2693" w:type="dxa"/>
            <w:tcBorders>
              <w:bottom w:val="single" w:sz="4" w:space="0" w:color="auto"/>
            </w:tcBorders>
          </w:tcPr>
          <w:p>
            <w:pPr>
              <w:pStyle w:val="nTable"/>
              <w:keepNext/>
              <w:spacing w:after="40"/>
              <w:rPr>
                <w:ins w:id="273" w:author="Master Repository Process" w:date="2021-08-29T10:56:00Z"/>
                <w:rFonts w:ascii="Times" w:hAnsi="Times"/>
                <w:snapToGrid w:val="0"/>
                <w:spacing w:val="-2"/>
              </w:rPr>
            </w:pPr>
            <w:ins w:id="274" w:author="Master Repository Process" w:date="2021-08-29T10:56:00Z">
              <w:r>
                <w:rPr>
                  <w:rFonts w:ascii="Times" w:hAnsi="Times"/>
                  <w:snapToGrid w:val="0"/>
                  <w:spacing w:val="-2"/>
                </w:rPr>
                <w:t xml:space="preserve">r. 1 and 2: </w:t>
              </w:r>
              <w:r>
                <w:t>19 Jun 2015</w:t>
              </w:r>
              <w:r>
                <w:rPr>
                  <w:rFonts w:ascii="Times" w:hAnsi="Times"/>
                  <w:snapToGrid w:val="0"/>
                  <w:spacing w:val="-2"/>
                </w:rPr>
                <w:t xml:space="preserve"> (see r. 2(a));</w:t>
              </w:r>
              <w:r>
                <w:rPr>
                  <w:rFonts w:ascii="Times" w:hAnsi="Times"/>
                  <w:snapToGrid w:val="0"/>
                  <w:spacing w:val="-2"/>
                </w:rPr>
                <w:br/>
                <w:t>Regulations other than r. 1 and 2: 1 Jul 2015 (see r. 2(b)(i))</w:t>
              </w:r>
            </w:ins>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030A894-1F87-40B9-9816-DC6E7F1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A53A-B11D-4F0F-A901-91D4B5C7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6843</Words>
  <Characters>35588</Characters>
  <Application>Microsoft Office Word</Application>
  <DocSecurity>0</DocSecurity>
  <Lines>1482</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02-g0-02 - 02-h0-00</dc:title>
  <dc:subject/>
  <dc:creator/>
  <cp:keywords/>
  <dc:description/>
  <cp:lastModifiedBy>Master Repository Process</cp:lastModifiedBy>
  <cp:revision>2</cp:revision>
  <cp:lastPrinted>2012-04-04T08:07:00Z</cp:lastPrinted>
  <dcterms:created xsi:type="dcterms:W3CDTF">2021-08-29T02:56:00Z</dcterms:created>
  <dcterms:modified xsi:type="dcterms:W3CDTF">2021-08-29T02:57:00Z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02-g0-02</vt:lpwstr>
  </property>
  <property fmtid="{D5CDD505-2E9C-101B-9397-08002B2CF9AE}" pid="9" name="FromAsAtDate">
    <vt:lpwstr>27 Apr 2015</vt:lpwstr>
  </property>
  <property fmtid="{D5CDD505-2E9C-101B-9397-08002B2CF9AE}" pid="10" name="ToSuffix">
    <vt:lpwstr>02-h0-00</vt:lpwstr>
  </property>
  <property fmtid="{D5CDD505-2E9C-101B-9397-08002B2CF9AE}" pid="11" name="ToAsAtDate">
    <vt:lpwstr>01 Jul 2015</vt:lpwstr>
  </property>
</Properties>
</file>