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(Prescribed Vehicles)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27 Apr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01-e0-02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Motor Vehicle Dealers Act 1973</w:t>
      </w:r>
    </w:p>
    <w:p>
      <w:pPr>
        <w:pStyle w:val="NameofActReg"/>
        <w:spacing w:after="840"/>
      </w:pPr>
      <w:r>
        <w:t>Motor Vehicle Dealers (Prescribed Vehicles) Regulations 1974</w:t>
      </w:r>
    </w:p>
    <w:p>
      <w:pPr>
        <w:pStyle w:val="Heading5"/>
        <w:rPr>
          <w:snapToGrid w:val="0"/>
        </w:rPr>
      </w:pPr>
      <w:bookmarkStart w:id="1" w:name="_Toc423448487"/>
      <w:bookmarkStart w:id="2" w:name="_Toc417647772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(Prescribed Vehicles) Regulations 1974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 1 amended</w:t>
      </w:r>
      <w:del w:id="4" w:author="Master Repository Process" w:date="2021-08-29T08:29:00Z">
        <w:r>
          <w:delText xml:space="preserve"> in</w:delText>
        </w:r>
      </w:del>
      <w:ins w:id="5" w:author="Master Repository Process" w:date="2021-08-29T08:29:00Z">
        <w:r>
          <w:t>:</w:t>
        </w:r>
      </w:ins>
      <w:r>
        <w:t xml:space="preserve"> Gazette 30 Nov 1984 p. 3996.] </w:t>
      </w:r>
    </w:p>
    <w:p>
      <w:pPr>
        <w:pStyle w:val="Heading5"/>
      </w:pPr>
      <w:bookmarkStart w:id="6" w:name="_Toc423448488"/>
      <w:bookmarkStart w:id="7" w:name="_Toc417647773"/>
      <w:r>
        <w:rPr>
          <w:rStyle w:val="CharSectno"/>
        </w:rPr>
        <w:t>2</w:t>
      </w:r>
      <w:r>
        <w:t>.</w:t>
      </w:r>
      <w:r>
        <w:tab/>
        <w:t>Terms used</w:t>
      </w:r>
      <w:bookmarkEnd w:id="6"/>
      <w:bookmarkEnd w:id="7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caravan</w:t>
      </w:r>
      <w:r>
        <w:t xml:space="preserve"> means a trailer, including a camper trailer, fitted for human habitation in the course of a journey;</w:t>
      </w:r>
    </w:p>
    <w:p>
      <w:pPr>
        <w:pStyle w:val="Defstart"/>
      </w:pPr>
      <w:r>
        <w:tab/>
      </w:r>
      <w:r>
        <w:rPr>
          <w:rStyle w:val="CharDefText"/>
        </w:rPr>
        <w:t>goods vehicle</w:t>
      </w:r>
      <w:r>
        <w:t xml:space="preserve"> means a motor vehicle designed to be used primarily to carry goods or materials used in any trade, business or industry</w:t>
      </w:r>
      <w:del w:id="8" w:author="Master Repository Process" w:date="2021-08-29T08:29:00Z">
        <w:r>
          <w:delText>;</w:delText>
        </w:r>
      </w:del>
      <w:ins w:id="9" w:author="Master Repository Process" w:date="2021-08-29T08:29:00Z">
        <w:r>
          <w:t xml:space="preserve"> but does not include the following motor vehicles — </w:t>
        </w:r>
      </w:ins>
    </w:p>
    <w:p>
      <w:pPr>
        <w:pStyle w:val="Defpara"/>
        <w:rPr>
          <w:ins w:id="10" w:author="Master Repository Process" w:date="2021-08-29T08:29:00Z"/>
        </w:rPr>
      </w:pPr>
      <w:ins w:id="11" w:author="Master Repository Process" w:date="2021-08-29T08:29:00Z">
        <w:r>
          <w:tab/>
          <w:t>(a)</w:t>
        </w:r>
        <w:r>
          <w:tab/>
          <w:t>a crane, hoist or conveyor;</w:t>
        </w:r>
      </w:ins>
    </w:p>
    <w:p>
      <w:pPr>
        <w:pStyle w:val="Defpara"/>
        <w:rPr>
          <w:ins w:id="12" w:author="Master Repository Process" w:date="2021-08-29T08:29:00Z"/>
        </w:rPr>
      </w:pPr>
      <w:ins w:id="13" w:author="Master Repository Process" w:date="2021-08-29T08:29:00Z">
        <w:r>
          <w:tab/>
          <w:t>(b)</w:t>
        </w:r>
        <w:r>
          <w:tab/>
          <w:t>an excavator, road grader, road roller, bulldozer or forklift truck or other machinery (other than a tractor), that is not constructed on a chassis of a type normally used in the construction of a truck;</w:t>
        </w:r>
      </w:ins>
    </w:p>
    <w:p>
      <w:pPr>
        <w:pStyle w:val="Defpara"/>
        <w:rPr>
          <w:ins w:id="14" w:author="Master Repository Process" w:date="2021-08-29T08:29:00Z"/>
        </w:rPr>
      </w:pPr>
      <w:ins w:id="15" w:author="Master Repository Process" w:date="2021-08-29T08:29:00Z">
        <w:r>
          <w:tab/>
          <w:t>(c)</w:t>
        </w:r>
        <w:r>
          <w:tab/>
          <w:t>a motor vehicle that is constructed or adapted for road construction or maintenance (including cleaning, sweeping or watering);</w:t>
        </w:r>
      </w:ins>
    </w:p>
    <w:p>
      <w:pPr>
        <w:pStyle w:val="Defstart"/>
      </w:pPr>
      <w:r>
        <w:tab/>
      </w:r>
      <w:r>
        <w:rPr>
          <w:rStyle w:val="CharDefText"/>
        </w:rPr>
        <w:t>motor vehicle</w:t>
      </w:r>
      <w:r>
        <w:t xml:space="preserve"> has the meaning given in the </w:t>
      </w:r>
      <w:r>
        <w:rPr>
          <w:i/>
        </w:rPr>
        <w:t>Road Traffic (Administration) Act 2008</w:t>
      </w:r>
      <w:r>
        <w:t xml:space="preserve"> section 4;</w:t>
      </w:r>
    </w:p>
    <w:p>
      <w:pPr>
        <w:pStyle w:val="Defstart"/>
      </w:pPr>
      <w:r>
        <w:tab/>
      </w:r>
      <w:r>
        <w:rPr>
          <w:rStyle w:val="CharDefText"/>
        </w:rPr>
        <w:t>trailer</w:t>
      </w:r>
      <w:r>
        <w:t xml:space="preserve"> means a vehicle designed to be drawn by a motor vehicle.</w:t>
      </w:r>
    </w:p>
    <w:p>
      <w:pPr>
        <w:pStyle w:val="Footnotesection"/>
      </w:pPr>
      <w:r>
        <w:tab/>
        <w:t>[Regulation 2 inserted</w:t>
      </w:r>
      <w:del w:id="16" w:author="Master Repository Process" w:date="2021-08-29T08:29:00Z">
        <w:r>
          <w:delText xml:space="preserve"> in</w:delText>
        </w:r>
      </w:del>
      <w:ins w:id="17" w:author="Master Repository Process" w:date="2021-08-29T08:29:00Z">
        <w:r>
          <w:t>:</w:t>
        </w:r>
      </w:ins>
      <w:r>
        <w:t xml:space="preserve"> Gazette 2 Oct 2012 p. 4691-2; amended</w:t>
      </w:r>
      <w:del w:id="18" w:author="Master Repository Process" w:date="2021-08-29T08:29:00Z">
        <w:r>
          <w:delText xml:space="preserve"> in</w:delText>
        </w:r>
      </w:del>
      <w:ins w:id="19" w:author="Master Repository Process" w:date="2021-08-29T08:29:00Z">
        <w:r>
          <w:t>:</w:t>
        </w:r>
      </w:ins>
      <w:r>
        <w:t xml:space="preserve"> Gazette 8 Jan 2015 p. 88</w:t>
      </w:r>
      <w:ins w:id="20" w:author="Master Repository Process" w:date="2021-08-29T08:29:00Z">
        <w:r>
          <w:t>; 30 Jun 2015 p. 2330</w:t>
        </w:r>
      </w:ins>
      <w:r>
        <w:t>.]</w:t>
      </w:r>
    </w:p>
    <w:p>
      <w:pPr>
        <w:pStyle w:val="Heading5"/>
        <w:rPr>
          <w:snapToGrid w:val="0"/>
        </w:rPr>
      </w:pPr>
      <w:bookmarkStart w:id="21" w:name="_Toc423448489"/>
      <w:bookmarkStart w:id="22" w:name="_Toc41764777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vehicles under section 5(3)(e)</w:t>
      </w:r>
      <w:bookmarkEnd w:id="21"/>
      <w:bookmarkEnd w:id="22"/>
      <w:r>
        <w:rPr>
          <w:snapToGrid w:val="0"/>
        </w:rPr>
        <w:t xml:space="preserve"> 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Vehicles of a type or class set out in the table to this regulation are prescribed vehicles for the purposes of section 5(3)(e) of the Act.</w:t>
      </w:r>
    </w:p>
    <w:p>
      <w:pPr>
        <w:pStyle w:val="MiscellaneousHeading"/>
        <w:rPr>
          <w:b/>
          <w:bCs/>
          <w:snapToGrid w:val="0"/>
        </w:rPr>
      </w:pPr>
      <w:r>
        <w:rPr>
          <w:b/>
          <w:bCs/>
          <w:snapToGrid w:val="0"/>
        </w:rPr>
        <w:t>Table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992"/>
        <w:gridCol w:w="4510"/>
      </w:tblGrid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Caravans</w:t>
            </w:r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Four wheel drive vehicles</w:t>
            </w:r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Goods vehicles</w:t>
            </w:r>
          </w:p>
        </w:tc>
      </w:tr>
      <w:tr>
        <w:tc>
          <w:tcPr>
            <w:tcW w:w="992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4510" w:type="dxa"/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Passenger vans used wholly or principally for the conveyance of persons and sold with a seating capacity not exceeding 8 persons.</w:t>
            </w:r>
          </w:p>
        </w:tc>
      </w:tr>
    </w:tbl>
    <w:p>
      <w:pPr>
        <w:pStyle w:val="Footnotesection"/>
      </w:pPr>
      <w:r>
        <w:tab/>
        <w:t>[Regulation 3 inserted</w:t>
      </w:r>
      <w:del w:id="23" w:author="Master Repository Process" w:date="2021-08-29T08:29:00Z">
        <w:r>
          <w:delText xml:space="preserve"> in</w:delText>
        </w:r>
      </w:del>
      <w:ins w:id="24" w:author="Master Repository Process" w:date="2021-08-29T08:29:00Z">
        <w:r>
          <w:t>:</w:t>
        </w:r>
      </w:ins>
      <w:r>
        <w:t xml:space="preserve"> Gazette 20 Nov 1987 p. 4234; amended</w:t>
      </w:r>
      <w:del w:id="25" w:author="Master Repository Process" w:date="2021-08-29T08:29:00Z">
        <w:r>
          <w:delText xml:space="preserve"> in</w:delText>
        </w:r>
      </w:del>
      <w:ins w:id="26" w:author="Master Repository Process" w:date="2021-08-29T08:29:00Z">
        <w:r>
          <w:t>:</w:t>
        </w:r>
      </w:ins>
      <w:r>
        <w:t xml:space="preserve"> Gazette 2 Oct 2012 p. 4692.] 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7" w:name="_Toc416883731"/>
      <w:bookmarkStart w:id="28" w:name="_Toc416883751"/>
      <w:bookmarkStart w:id="29" w:name="_Toc417647775"/>
      <w:bookmarkStart w:id="30" w:name="_Toc423448490"/>
      <w:r>
        <w:t>Notes</w:t>
      </w:r>
      <w:bookmarkEnd w:id="27"/>
      <w:bookmarkEnd w:id="28"/>
      <w:bookmarkEnd w:id="29"/>
      <w:bookmarkEnd w:id="3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Motor Vehicle Dealers (Prescribed Vehicles) Regulations 1974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1" w:name="_Toc423448491"/>
      <w:bookmarkStart w:id="32" w:name="_Toc417647776"/>
      <w:r>
        <w:rPr>
          <w:snapToGrid w:val="0"/>
        </w:rPr>
        <w:t>Compilation table</w:t>
      </w:r>
      <w:bookmarkEnd w:id="31"/>
      <w:bookmarkEnd w:id="3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Motor Vehicle Dealers Act Regulations 1974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Mar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Aug 1974 p. 2991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9 Aug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Dec 1979 p. 3988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Mar 1980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Act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1984 p. 3996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(Prescribed Vehicles)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Nov 1987 p. 4234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Nov 1987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(Prescribed Vehicles) Regulations 1974</w:t>
            </w:r>
            <w:r>
              <w:rPr>
                <w:b/>
              </w:rPr>
              <w:t xml:space="preserve"> as at 4 October 2002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(Prescribed Vehicles)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 Oct 2012 p. 4691-2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 Oct 2012 (see r. 2(a));</w:t>
            </w:r>
            <w:r>
              <w:br/>
              <w:t>Regulations other than r. 1 and 2: 3 Oct 2012 (see r. 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(Prescribed Vehicles)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8 Jan 2015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17 Apr 2015 p. 1371)</w:t>
            </w:r>
          </w:p>
        </w:tc>
      </w:tr>
      <w:tr>
        <w:trPr>
          <w:ins w:id="33" w:author="Master Repository Process" w:date="2021-08-29T08:29:00Z"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4" w:author="Master Repository Process" w:date="2021-08-29T08:29:00Z"/>
                <w:i/>
              </w:rPr>
            </w:pPr>
            <w:ins w:id="35" w:author="Master Repository Process" w:date="2021-08-29T08:29:00Z">
              <w:r>
                <w:rPr>
                  <w:i/>
                </w:rPr>
                <w:t>Motor Vehicle Dealers (Prescribed Vehicles) Amendment Regulations 2015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6" w:author="Master Repository Process" w:date="2021-08-29T08:29:00Z"/>
              </w:rPr>
            </w:pPr>
            <w:ins w:id="37" w:author="Master Repository Process" w:date="2021-08-29T08:29:00Z">
              <w:r>
                <w:t>30 Jun 2015 p. 2329</w:t>
              </w:r>
              <w:r>
                <w:noBreakHyphen/>
                <w:t>30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8" w:author="Master Repository Process" w:date="2021-08-29T08:29:00Z"/>
                <w:snapToGrid w:val="0"/>
                <w:spacing w:val="-2"/>
              </w:rPr>
            </w:pPr>
            <w:ins w:id="39" w:author="Master Repository Process" w:date="2021-08-29T08:29:00Z">
              <w:r>
                <w:rPr>
                  <w:snapToGrid w:val="0"/>
                  <w:spacing w:val="-2"/>
                </w:rPr>
                <w:t>r. 1 and 2: 30 Jun 2015 (see r. 2(a));</w:t>
              </w:r>
              <w:r>
                <w:rPr>
                  <w:snapToGrid w:val="0"/>
                  <w:spacing w:val="-2"/>
                </w:rPr>
                <w:br/>
                <w:t>Regulations other than r. 1 and 2: 1 Jul 2015 (see r. 2(b))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Now known as the </w:t>
      </w:r>
      <w:r>
        <w:rPr>
          <w:i/>
        </w:rPr>
        <w:t>Motor Vehicle Dealers (Prescribed Vehicles) Regulations 1974</w:t>
      </w:r>
      <w:r>
        <w:t>; citation changed (see note under r. 1).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09" w:bottom="3543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1" w:name="Coversheet"/>
    <w:bookmarkEnd w:id="4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(Prescribed Vehicles)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Compilation"/>
    <w:bookmarkEnd w:id="4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151359"/>
    <w:docVar w:name="WAFER_20140121110819" w:val="RemoveTocBookmarks,RemoveUnusedBookmarks,RemoveLanguageTags,UsedStyles,ResetPageSize,UpdateArrangement"/>
    <w:docVar w:name="WAFER_20140121110819_GUID" w:val="41a91d7f-31db-4082-90d5-ed29abbdd049"/>
    <w:docVar w:name="WAFER_20140121114451" w:val="RemoveTocBookmarks,RunningHeaders"/>
    <w:docVar w:name="WAFER_20140121114451_GUID" w:val="df899cce-6388-4b4b-b2f8-5e5396bac78e"/>
    <w:docVar w:name="WAFER_20150107135749" w:val="RemoveTocBookmarks,RemoveUnusedBookmarks,RemoveLanguageTags,UsedStyles,ResetPageSize,UpdateArrangement"/>
    <w:docVar w:name="WAFER_20150107135749_GUID" w:val="f17114c8-7b83-4bbd-b56e-c2eef1e6a918"/>
    <w:docVar w:name="WAFER_20150415174919" w:val="ResetPageSize,UpdateArrangement,UpdateNTable"/>
    <w:docVar w:name="WAFER_20150415174919_GUID" w:val="bf7b3f88-4954-4f42-b68f-ef9857b0b18a"/>
    <w:docVar w:name="WAFER_20151106151359" w:val="UpdateStyles,UsedStyles"/>
    <w:docVar w:name="WAFER_20151106151359_GUID" w:val="284187e7-8ca8-4810-8ac8-6b0508c2de5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FD2ED0-9644-45D7-9DC3-111FC2C5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2961</Characters>
  <Application>Microsoft Office Word</Application>
  <DocSecurity>0</DocSecurity>
  <Lines>128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(Prescribed Vehicles) Regulations 1974 01-d0-00 - 01-e0-02</dc:title>
  <dc:subject/>
  <dc:creator/>
  <cp:keywords/>
  <dc:description/>
  <cp:lastModifiedBy>Master Repository Process</cp:lastModifiedBy>
  <cp:revision>2</cp:revision>
  <cp:lastPrinted>2002-10-03T04:30:00Z</cp:lastPrinted>
  <dcterms:created xsi:type="dcterms:W3CDTF">2021-08-29T00:29:00Z</dcterms:created>
  <dcterms:modified xsi:type="dcterms:W3CDTF">2021-08-29T00:29:00Z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p.1102</vt:lpwstr>
  </property>
  <property fmtid="{D5CDD505-2E9C-101B-9397-08002B2CF9AE}" pid="3" name="ReprintedAsAt">
    <vt:filetime>2002-10-03T16:00:00Z</vt:filetime>
  </property>
  <property fmtid="{D5CDD505-2E9C-101B-9397-08002B2CF9AE}" pid="4" name="OWLSUId">
    <vt:i4>4649</vt:i4>
  </property>
  <property fmtid="{D5CDD505-2E9C-101B-9397-08002B2CF9AE}" pid="5" name="DocumentType">
    <vt:lpwstr>Reg</vt:lpwstr>
  </property>
  <property fmtid="{D5CDD505-2E9C-101B-9397-08002B2CF9AE}" pid="6" name="CommencementDate">
    <vt:lpwstr>20150701</vt:lpwstr>
  </property>
  <property fmtid="{D5CDD505-2E9C-101B-9397-08002B2CF9AE}" pid="7" name="FromSuffix">
    <vt:lpwstr>01-d0-00</vt:lpwstr>
  </property>
  <property fmtid="{D5CDD505-2E9C-101B-9397-08002B2CF9AE}" pid="8" name="FromAsAtDate">
    <vt:lpwstr>27 Apr 2015</vt:lpwstr>
  </property>
  <property fmtid="{D5CDD505-2E9C-101B-9397-08002B2CF9AE}" pid="9" name="ToSuffix">
    <vt:lpwstr>01-e0-02</vt:lpwstr>
  </property>
  <property fmtid="{D5CDD505-2E9C-101B-9397-08002B2CF9AE}" pid="10" name="ToAsAtDate">
    <vt:lpwstr>01 Jul 2015</vt:lpwstr>
  </property>
</Properties>
</file>