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2015</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417653316"/>
      <w:bookmarkStart w:id="5" w:name="_Toc421261510"/>
      <w:bookmarkStart w:id="6" w:name="_Toc42344043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408498904"/>
      <w:bookmarkStart w:id="9" w:name="_Toc423440432"/>
      <w:bookmarkStart w:id="10" w:name="_Toc421261511"/>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1" w:name="_Toc408498905"/>
      <w:bookmarkStart w:id="12" w:name="_Toc423440433"/>
      <w:bookmarkStart w:id="13" w:name="_Toc421261512"/>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408498906"/>
      <w:bookmarkStart w:id="15" w:name="_Toc423440434"/>
      <w:bookmarkStart w:id="16" w:name="_Toc421261513"/>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8 Jan 2015 p. 149.] </w:t>
      </w:r>
    </w:p>
    <w:p>
      <w:pPr>
        <w:pStyle w:val="Heading5"/>
        <w:rPr>
          <w:snapToGrid w:val="0"/>
        </w:rPr>
      </w:pPr>
      <w:bookmarkStart w:id="17" w:name="_Toc408498907"/>
      <w:bookmarkStart w:id="18" w:name="_Toc423440435"/>
      <w:bookmarkStart w:id="19" w:name="_Toc421261514"/>
      <w:r>
        <w:rPr>
          <w:rStyle w:val="CharSectno"/>
        </w:rPr>
        <w:t>4</w:t>
      </w:r>
      <w:r>
        <w:rPr>
          <w:snapToGrid w:val="0"/>
        </w:rPr>
        <w:t>.</w:t>
      </w:r>
      <w:r>
        <w:rPr>
          <w:snapToGrid w:val="0"/>
        </w:rPr>
        <w:tab/>
        <w:t>Permission, meaning, granting etc. of</w:t>
      </w:r>
      <w:bookmarkEnd w:id="17"/>
      <w:bookmarkEnd w:id="18"/>
      <w:bookmarkEnd w:id="19"/>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0" w:name="_Toc408498908"/>
      <w:bookmarkStart w:id="21" w:name="_Toc416945302"/>
      <w:bookmarkStart w:id="22" w:name="_Toc416945442"/>
      <w:bookmarkStart w:id="23" w:name="_Toc417653321"/>
      <w:bookmarkStart w:id="24" w:name="_Toc421261515"/>
      <w:bookmarkStart w:id="25" w:name="_Toc423440436"/>
      <w:r>
        <w:rPr>
          <w:rStyle w:val="CharPartNo"/>
        </w:rPr>
        <w:t>Part 2</w:t>
      </w:r>
      <w:r>
        <w:rPr>
          <w:b w:val="0"/>
        </w:rPr>
        <w:t> </w:t>
      </w:r>
      <w:r>
        <w:t>—</w:t>
      </w:r>
      <w:r>
        <w:rPr>
          <w:b w:val="0"/>
        </w:rPr>
        <w:t> </w:t>
      </w:r>
      <w:r>
        <w:rPr>
          <w:rStyle w:val="CharPartText"/>
        </w:rPr>
        <w:t>Fees</w:t>
      </w:r>
      <w:bookmarkEnd w:id="20"/>
      <w:bookmarkEnd w:id="21"/>
      <w:bookmarkEnd w:id="22"/>
      <w:bookmarkEnd w:id="23"/>
      <w:bookmarkEnd w:id="24"/>
      <w:bookmarkEnd w:id="25"/>
    </w:p>
    <w:p>
      <w:pPr>
        <w:pStyle w:val="Footnoteheading"/>
        <w:tabs>
          <w:tab w:val="left" w:pos="851"/>
        </w:tabs>
      </w:pPr>
      <w:r>
        <w:tab/>
        <w:t>[Heading inserted in Gazette 29 Jun 2004 p. 2546.]</w:t>
      </w:r>
    </w:p>
    <w:p>
      <w:pPr>
        <w:pStyle w:val="Heading5"/>
        <w:rPr>
          <w:snapToGrid w:val="0"/>
        </w:rPr>
      </w:pPr>
      <w:bookmarkStart w:id="26" w:name="_Toc408498909"/>
      <w:bookmarkStart w:id="27" w:name="_Toc423440437"/>
      <w:bookmarkStart w:id="28" w:name="_Toc421261516"/>
      <w:r>
        <w:rPr>
          <w:rStyle w:val="CharSectno"/>
        </w:rPr>
        <w:t>5</w:t>
      </w:r>
      <w:r>
        <w:rPr>
          <w:snapToGrid w:val="0"/>
        </w:rPr>
        <w:t>.</w:t>
      </w:r>
      <w:r>
        <w:rPr>
          <w:snapToGrid w:val="0"/>
        </w:rPr>
        <w:tab/>
        <w:t>Admission fees</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29" w:name="_Toc408498910"/>
      <w:bookmarkStart w:id="30" w:name="_Toc423440438"/>
      <w:bookmarkStart w:id="31" w:name="_Toc421261517"/>
      <w:r>
        <w:rPr>
          <w:rStyle w:val="CharSectno"/>
        </w:rPr>
        <w:t>6</w:t>
      </w:r>
      <w:r>
        <w:rPr>
          <w:snapToGrid w:val="0"/>
        </w:rPr>
        <w:t>.</w:t>
      </w:r>
      <w:r>
        <w:rPr>
          <w:snapToGrid w:val="0"/>
        </w:rPr>
        <w:tab/>
        <w:t>Collection of admission fees by transport operators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32" w:name="_Toc408498911"/>
      <w:bookmarkStart w:id="33" w:name="_Toc423440439"/>
      <w:bookmarkStart w:id="34" w:name="_Toc421261518"/>
      <w:r>
        <w:rPr>
          <w:rStyle w:val="CharSectno"/>
        </w:rPr>
        <w:t>6A</w:t>
      </w:r>
      <w:r>
        <w:t>.</w:t>
      </w:r>
      <w:r>
        <w:tab/>
        <w:t>Audit of accounts etc. of certain transport operators as to admission fees</w:t>
      </w:r>
      <w:bookmarkEnd w:id="32"/>
      <w:bookmarkEnd w:id="33"/>
      <w:bookmarkEnd w:id="34"/>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35" w:name="_Toc408498912"/>
      <w:bookmarkStart w:id="36" w:name="_Toc423440440"/>
      <w:bookmarkStart w:id="37" w:name="_Toc421261519"/>
      <w:r>
        <w:rPr>
          <w:rStyle w:val="CharSectno"/>
        </w:rPr>
        <w:t>7</w:t>
      </w:r>
      <w:r>
        <w:rPr>
          <w:snapToGrid w:val="0"/>
        </w:rPr>
        <w:t>.</w:t>
      </w:r>
      <w:r>
        <w:rPr>
          <w:snapToGrid w:val="0"/>
        </w:rPr>
        <w:tab/>
        <w:t>Annual fee for non</w:t>
      </w:r>
      <w:r>
        <w:rPr>
          <w:snapToGrid w:val="0"/>
        </w:rPr>
        <w:noBreakHyphen/>
        <w:t>commercial vessels etc. in lieu of admission fees</w:t>
      </w:r>
      <w:bookmarkEnd w:id="35"/>
      <w:bookmarkEnd w:id="36"/>
      <w:bookmarkEnd w:id="37"/>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38" w:name="_Toc408498913"/>
      <w:bookmarkStart w:id="39" w:name="_Toc423440441"/>
      <w:bookmarkStart w:id="40" w:name="_Toc421261520"/>
      <w:r>
        <w:rPr>
          <w:rStyle w:val="CharSectno"/>
        </w:rPr>
        <w:t>7A</w:t>
      </w:r>
      <w:r>
        <w:rPr>
          <w:snapToGrid w:val="0"/>
        </w:rPr>
        <w:t>.</w:t>
      </w:r>
      <w:r>
        <w:rPr>
          <w:snapToGrid w:val="0"/>
        </w:rPr>
        <w:tab/>
        <w:t xml:space="preserve">Annual payment by </w:t>
      </w:r>
      <w:r>
        <w:rPr>
          <w:bCs/>
        </w:rPr>
        <w:t>charter operators in lieu of admission fees</w:t>
      </w:r>
      <w:bookmarkEnd w:id="38"/>
      <w:bookmarkEnd w:id="39"/>
      <w:bookmarkEnd w:id="40"/>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41" w:name="_Toc408498914"/>
      <w:bookmarkStart w:id="42" w:name="_Toc423440442"/>
      <w:bookmarkStart w:id="43" w:name="_Toc421261521"/>
      <w:r>
        <w:rPr>
          <w:rStyle w:val="CharSectno"/>
        </w:rPr>
        <w:t>7B</w:t>
      </w:r>
      <w:r>
        <w:rPr>
          <w:snapToGrid w:val="0"/>
        </w:rPr>
        <w:t>.</w:t>
      </w:r>
      <w:r>
        <w:rPr>
          <w:snapToGrid w:val="0"/>
        </w:rPr>
        <w:tab/>
        <w:t>Aerodrome usage fees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44" w:name="_Toc408498915"/>
      <w:bookmarkStart w:id="45" w:name="_Toc423440443"/>
      <w:bookmarkStart w:id="46" w:name="_Toc421261522"/>
      <w:r>
        <w:rPr>
          <w:rStyle w:val="CharSectno"/>
        </w:rPr>
        <w:t>7C</w:t>
      </w:r>
      <w:r>
        <w:rPr>
          <w:snapToGrid w:val="0"/>
        </w:rPr>
        <w:t>.</w:t>
      </w:r>
      <w:r>
        <w:rPr>
          <w:snapToGrid w:val="0"/>
        </w:rPr>
        <w:tab/>
        <w:t>Annual payment in lieu of aerodrome usage fees</w:t>
      </w:r>
      <w:bookmarkEnd w:id="44"/>
      <w:bookmarkEnd w:id="45"/>
      <w:bookmarkEnd w:id="46"/>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47" w:name="_Toc408498916"/>
      <w:bookmarkStart w:id="48" w:name="_Toc423440444"/>
      <w:bookmarkStart w:id="49" w:name="_Toc421261523"/>
      <w:r>
        <w:rPr>
          <w:rStyle w:val="CharSectno"/>
        </w:rPr>
        <w:t>7D</w:t>
      </w:r>
      <w:r>
        <w:rPr>
          <w:snapToGrid w:val="0"/>
        </w:rPr>
        <w:t>.</w:t>
      </w:r>
      <w:r>
        <w:rPr>
          <w:snapToGrid w:val="0"/>
        </w:rPr>
        <w:tab/>
        <w:t>Exceptions to r. 7B and 7C</w:t>
      </w:r>
      <w:bookmarkEnd w:id="47"/>
      <w:bookmarkEnd w:id="48"/>
      <w:bookmarkEnd w:id="4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50" w:name="_Toc408498917"/>
      <w:bookmarkStart w:id="51" w:name="_Toc423440445"/>
      <w:bookmarkStart w:id="52" w:name="_Toc421261524"/>
      <w:r>
        <w:rPr>
          <w:rStyle w:val="CharSectno"/>
        </w:rPr>
        <w:t>7E</w:t>
      </w:r>
      <w:r>
        <w:t>.</w:t>
      </w:r>
      <w:r>
        <w:tab/>
        <w:t>Main Ferry Jetty berthing fee</w:t>
      </w:r>
      <w:bookmarkEnd w:id="50"/>
      <w:bookmarkEnd w:id="51"/>
      <w:bookmarkEnd w:id="52"/>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53" w:name="_Toc408498918"/>
      <w:bookmarkStart w:id="54" w:name="_Toc416945312"/>
      <w:bookmarkStart w:id="55" w:name="_Toc416945452"/>
      <w:bookmarkStart w:id="56" w:name="_Toc417653331"/>
      <w:bookmarkStart w:id="57" w:name="_Toc421261525"/>
      <w:bookmarkStart w:id="58" w:name="_Toc423440446"/>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53"/>
      <w:bookmarkEnd w:id="54"/>
      <w:bookmarkEnd w:id="55"/>
      <w:bookmarkEnd w:id="56"/>
      <w:bookmarkEnd w:id="57"/>
      <w:bookmarkEnd w:id="58"/>
      <w:r>
        <w:rPr>
          <w:rStyle w:val="CharPartText"/>
        </w:rPr>
        <w:t xml:space="preserve"> </w:t>
      </w:r>
    </w:p>
    <w:p>
      <w:pPr>
        <w:pStyle w:val="Heading5"/>
        <w:rPr>
          <w:snapToGrid w:val="0"/>
        </w:rPr>
      </w:pPr>
      <w:bookmarkStart w:id="59" w:name="_Toc408498919"/>
      <w:bookmarkStart w:id="60" w:name="_Toc423440447"/>
      <w:bookmarkStart w:id="61" w:name="_Toc421261526"/>
      <w:r>
        <w:rPr>
          <w:rStyle w:val="CharSectno"/>
        </w:rPr>
        <w:t>8</w:t>
      </w:r>
      <w:r>
        <w:rPr>
          <w:snapToGrid w:val="0"/>
        </w:rPr>
        <w:t>.</w:t>
      </w:r>
      <w:r>
        <w:rPr>
          <w:snapToGrid w:val="0"/>
        </w:rPr>
        <w:tab/>
        <w:t>Licence to occupy accommodation</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62" w:name="_Toc408498920"/>
      <w:bookmarkStart w:id="63" w:name="_Toc423440448"/>
      <w:bookmarkStart w:id="64" w:name="_Toc421261527"/>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65" w:name="_Toc408498921"/>
      <w:bookmarkStart w:id="66" w:name="_Toc423440449"/>
      <w:bookmarkStart w:id="67" w:name="_Toc421261528"/>
      <w:r>
        <w:rPr>
          <w:rStyle w:val="CharSectno"/>
        </w:rPr>
        <w:t>10</w:t>
      </w:r>
      <w:r>
        <w:rPr>
          <w:snapToGrid w:val="0"/>
        </w:rPr>
        <w:t>.</w:t>
      </w:r>
      <w:r>
        <w:rPr>
          <w:snapToGrid w:val="0"/>
        </w:rPr>
        <w:tab/>
        <w:t>Conditions on r. 8 licences</w:t>
      </w:r>
      <w:bookmarkEnd w:id="65"/>
      <w:bookmarkEnd w:id="66"/>
      <w:bookmarkEnd w:id="67"/>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68" w:name="_Toc408498922"/>
      <w:bookmarkStart w:id="69" w:name="_Toc416945316"/>
      <w:bookmarkStart w:id="70" w:name="_Toc416945456"/>
      <w:bookmarkStart w:id="71" w:name="_Toc417653335"/>
      <w:bookmarkStart w:id="72" w:name="_Toc421261529"/>
      <w:bookmarkStart w:id="73" w:name="_Toc423440450"/>
      <w:r>
        <w:rPr>
          <w:rStyle w:val="CharPartNo"/>
        </w:rPr>
        <w:t>Part 4</w:t>
      </w:r>
      <w:r>
        <w:t> — </w:t>
      </w:r>
      <w:r>
        <w:rPr>
          <w:rStyle w:val="CharPartText"/>
        </w:rPr>
        <w:t>Moorings</w:t>
      </w:r>
      <w:bookmarkEnd w:id="68"/>
      <w:bookmarkEnd w:id="69"/>
      <w:bookmarkEnd w:id="70"/>
      <w:bookmarkEnd w:id="71"/>
      <w:bookmarkEnd w:id="72"/>
      <w:bookmarkEnd w:id="73"/>
    </w:p>
    <w:p>
      <w:pPr>
        <w:pStyle w:val="Footnoteheading"/>
        <w:ind w:left="890"/>
        <w:rPr>
          <w:snapToGrid w:val="0"/>
        </w:rPr>
      </w:pPr>
      <w:r>
        <w:rPr>
          <w:snapToGrid w:val="0"/>
        </w:rPr>
        <w:tab/>
        <w:t>[Heading inserted in Gazette 4 Jul 1997 p. 3512.]</w:t>
      </w:r>
    </w:p>
    <w:p>
      <w:pPr>
        <w:pStyle w:val="Heading3"/>
        <w:rPr>
          <w:snapToGrid w:val="0"/>
        </w:rPr>
      </w:pPr>
      <w:bookmarkStart w:id="74" w:name="_Toc408498923"/>
      <w:bookmarkStart w:id="75" w:name="_Toc416945317"/>
      <w:bookmarkStart w:id="76" w:name="_Toc416945457"/>
      <w:bookmarkStart w:id="77" w:name="_Toc417653336"/>
      <w:bookmarkStart w:id="78" w:name="_Toc421261530"/>
      <w:bookmarkStart w:id="79" w:name="_Toc423440451"/>
      <w:r>
        <w:rPr>
          <w:rStyle w:val="CharDivNo"/>
        </w:rPr>
        <w:t>Division 1</w:t>
      </w:r>
      <w:r>
        <w:rPr>
          <w:snapToGrid w:val="0"/>
        </w:rPr>
        <w:t> — </w:t>
      </w:r>
      <w:r>
        <w:rPr>
          <w:rStyle w:val="CharDivText"/>
        </w:rPr>
        <w:t>General control provisions</w:t>
      </w:r>
      <w:bookmarkEnd w:id="74"/>
      <w:bookmarkEnd w:id="75"/>
      <w:bookmarkEnd w:id="76"/>
      <w:bookmarkEnd w:id="77"/>
      <w:bookmarkEnd w:id="78"/>
      <w:bookmarkEnd w:id="79"/>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80" w:name="_Toc408498924"/>
      <w:bookmarkStart w:id="81" w:name="_Toc423440452"/>
      <w:bookmarkStart w:id="82" w:name="_Toc421261531"/>
      <w:r>
        <w:rPr>
          <w:rStyle w:val="CharSectno"/>
        </w:rPr>
        <w:t>11</w:t>
      </w:r>
      <w:r>
        <w:rPr>
          <w:snapToGrid w:val="0"/>
        </w:rPr>
        <w:t>.</w:t>
      </w:r>
      <w:r>
        <w:rPr>
          <w:snapToGrid w:val="0"/>
        </w:rPr>
        <w:tab/>
        <w:t>Installing and using moorings</w:t>
      </w:r>
      <w:bookmarkEnd w:id="80"/>
      <w:bookmarkEnd w:id="81"/>
      <w:bookmarkEnd w:id="8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83" w:name="_Toc408498925"/>
      <w:bookmarkStart w:id="84" w:name="_Toc423440453"/>
      <w:bookmarkStart w:id="85" w:name="_Toc421261532"/>
      <w:r>
        <w:rPr>
          <w:rStyle w:val="CharSectno"/>
        </w:rPr>
        <w:t>12</w:t>
      </w:r>
      <w:r>
        <w:rPr>
          <w:snapToGrid w:val="0"/>
        </w:rPr>
        <w:t>.</w:t>
      </w:r>
      <w:r>
        <w:rPr>
          <w:snapToGrid w:val="0"/>
        </w:rPr>
        <w:tab/>
        <w:t>Anchoring vessels</w:t>
      </w:r>
      <w:bookmarkEnd w:id="83"/>
      <w:bookmarkEnd w:id="84"/>
      <w:bookmarkEnd w:id="8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86" w:name="_Toc408498926"/>
      <w:bookmarkStart w:id="87" w:name="_Toc423440454"/>
      <w:bookmarkStart w:id="88" w:name="_Toc421261533"/>
      <w:r>
        <w:rPr>
          <w:rStyle w:val="CharSectno"/>
        </w:rPr>
        <w:t>13A</w:t>
      </w:r>
      <w:r>
        <w:t>.</w:t>
      </w:r>
      <w:r>
        <w:tab/>
        <w:t>Securing vessel by means of another vessel’s anchor</w:t>
      </w:r>
      <w:bookmarkEnd w:id="86"/>
      <w:bookmarkEnd w:id="87"/>
      <w:bookmarkEnd w:id="88"/>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89" w:name="_Toc408498927"/>
      <w:bookmarkStart w:id="90" w:name="_Toc423440455"/>
      <w:bookmarkStart w:id="91" w:name="_Toc421261534"/>
      <w:r>
        <w:rPr>
          <w:rStyle w:val="CharSectno"/>
        </w:rPr>
        <w:t>13</w:t>
      </w:r>
      <w:r>
        <w:rPr>
          <w:snapToGrid w:val="0"/>
        </w:rPr>
        <w:t>.</w:t>
      </w:r>
      <w:r>
        <w:rPr>
          <w:snapToGrid w:val="0"/>
        </w:rPr>
        <w:tab/>
        <w:t>Anchored and moored vessels to have competent operators</w:t>
      </w:r>
      <w:bookmarkEnd w:id="89"/>
      <w:bookmarkEnd w:id="90"/>
      <w:bookmarkEnd w:id="9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92" w:name="_Toc408498928"/>
      <w:bookmarkStart w:id="93" w:name="_Toc423440456"/>
      <w:bookmarkStart w:id="94" w:name="_Toc421261535"/>
      <w:r>
        <w:rPr>
          <w:rStyle w:val="CharSectno"/>
        </w:rPr>
        <w:t>14</w:t>
      </w:r>
      <w:r>
        <w:rPr>
          <w:snapToGrid w:val="0"/>
        </w:rPr>
        <w:t>.</w:t>
      </w:r>
      <w:r>
        <w:rPr>
          <w:snapToGrid w:val="0"/>
        </w:rPr>
        <w:tab/>
        <w:t>Application of r. 11, 12 and 13 to person on vessel</w:t>
      </w:r>
      <w:bookmarkEnd w:id="92"/>
      <w:bookmarkEnd w:id="93"/>
      <w:bookmarkEnd w:id="94"/>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95" w:name="_Toc408498929"/>
      <w:bookmarkStart w:id="96" w:name="_Toc416945323"/>
      <w:bookmarkStart w:id="97" w:name="_Toc416945463"/>
      <w:bookmarkStart w:id="98" w:name="_Toc417653342"/>
      <w:bookmarkStart w:id="99" w:name="_Toc421261536"/>
      <w:bookmarkStart w:id="100" w:name="_Toc423440457"/>
      <w:r>
        <w:rPr>
          <w:rStyle w:val="CharDivNo"/>
        </w:rPr>
        <w:t>Division 2</w:t>
      </w:r>
      <w:r>
        <w:rPr>
          <w:snapToGrid w:val="0"/>
        </w:rPr>
        <w:t> — </w:t>
      </w:r>
      <w:r>
        <w:rPr>
          <w:rStyle w:val="CharDivText"/>
        </w:rPr>
        <w:t>Rental moorings</w:t>
      </w:r>
      <w:bookmarkEnd w:id="95"/>
      <w:bookmarkEnd w:id="96"/>
      <w:bookmarkEnd w:id="97"/>
      <w:bookmarkEnd w:id="98"/>
      <w:bookmarkEnd w:id="99"/>
      <w:bookmarkEnd w:id="100"/>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01" w:name="_Toc408498930"/>
      <w:bookmarkStart w:id="102" w:name="_Toc423440458"/>
      <w:bookmarkStart w:id="103" w:name="_Toc421261537"/>
      <w:r>
        <w:rPr>
          <w:rStyle w:val="CharSectno"/>
        </w:rPr>
        <w:t>15</w:t>
      </w:r>
      <w:r>
        <w:rPr>
          <w:snapToGrid w:val="0"/>
        </w:rPr>
        <w:t>.</w:t>
      </w:r>
      <w:r>
        <w:rPr>
          <w:snapToGrid w:val="0"/>
        </w:rPr>
        <w:tab/>
        <w:t>Licence to occupy rental mooring</w:t>
      </w:r>
      <w:bookmarkEnd w:id="101"/>
      <w:bookmarkEnd w:id="102"/>
      <w:bookmarkEnd w:id="103"/>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04" w:name="_Toc408498931"/>
      <w:bookmarkStart w:id="105" w:name="_Toc423440459"/>
      <w:bookmarkStart w:id="106" w:name="_Toc421261538"/>
      <w:r>
        <w:rPr>
          <w:rStyle w:val="CharSectno"/>
        </w:rPr>
        <w:t>16</w:t>
      </w:r>
      <w:r>
        <w:rPr>
          <w:snapToGrid w:val="0"/>
        </w:rPr>
        <w:t>.</w:t>
      </w:r>
      <w:r>
        <w:rPr>
          <w:snapToGrid w:val="0"/>
        </w:rPr>
        <w:tab/>
        <w:t>Rent for r. 15 licence</w:t>
      </w:r>
      <w:bookmarkEnd w:id="104"/>
      <w:bookmarkEnd w:id="105"/>
      <w:bookmarkEnd w:id="106"/>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107" w:name="_Toc408498932"/>
      <w:bookmarkStart w:id="108" w:name="_Toc423440460"/>
      <w:bookmarkStart w:id="109" w:name="_Toc421261539"/>
      <w:r>
        <w:rPr>
          <w:rStyle w:val="CharSectno"/>
        </w:rPr>
        <w:t>17</w:t>
      </w:r>
      <w:r>
        <w:rPr>
          <w:snapToGrid w:val="0"/>
        </w:rPr>
        <w:t>.</w:t>
      </w:r>
      <w:r>
        <w:rPr>
          <w:snapToGrid w:val="0"/>
        </w:rPr>
        <w:tab/>
        <w:t>Cancellation of r. 15 licence</w:t>
      </w:r>
      <w:bookmarkEnd w:id="107"/>
      <w:bookmarkEnd w:id="108"/>
      <w:bookmarkEnd w:id="109"/>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10" w:name="_Toc408498933"/>
      <w:bookmarkStart w:id="111" w:name="_Toc423440461"/>
      <w:bookmarkStart w:id="112" w:name="_Toc421261540"/>
      <w:r>
        <w:rPr>
          <w:rStyle w:val="CharSectno"/>
        </w:rPr>
        <w:t>18</w:t>
      </w:r>
      <w:r>
        <w:rPr>
          <w:snapToGrid w:val="0"/>
        </w:rPr>
        <w:t>.</w:t>
      </w:r>
      <w:r>
        <w:rPr>
          <w:snapToGrid w:val="0"/>
        </w:rPr>
        <w:tab/>
        <w:t>Damage to rental mooring</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13" w:name="_Toc408498934"/>
      <w:bookmarkStart w:id="114" w:name="_Toc416945328"/>
      <w:bookmarkStart w:id="115" w:name="_Toc416945468"/>
      <w:bookmarkStart w:id="116" w:name="_Toc417653347"/>
      <w:bookmarkStart w:id="117" w:name="_Toc421261541"/>
      <w:bookmarkStart w:id="118" w:name="_Toc423440462"/>
      <w:r>
        <w:rPr>
          <w:rStyle w:val="CharDivNo"/>
        </w:rPr>
        <w:t>Division 3</w:t>
      </w:r>
      <w:r>
        <w:rPr>
          <w:snapToGrid w:val="0"/>
        </w:rPr>
        <w:t> — </w:t>
      </w:r>
      <w:r>
        <w:rPr>
          <w:rStyle w:val="CharDivText"/>
        </w:rPr>
        <w:t>Mooring site licences</w:t>
      </w:r>
      <w:bookmarkEnd w:id="113"/>
      <w:bookmarkEnd w:id="114"/>
      <w:bookmarkEnd w:id="115"/>
      <w:bookmarkEnd w:id="116"/>
      <w:bookmarkEnd w:id="117"/>
      <w:bookmarkEnd w:id="118"/>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19" w:name="_Toc408498935"/>
      <w:bookmarkStart w:id="120" w:name="_Toc423440463"/>
      <w:bookmarkStart w:id="121" w:name="_Toc421261542"/>
      <w:r>
        <w:rPr>
          <w:rStyle w:val="CharSectno"/>
        </w:rPr>
        <w:t>19</w:t>
      </w:r>
      <w:r>
        <w:rPr>
          <w:snapToGrid w:val="0"/>
        </w:rPr>
        <w:t>.</w:t>
      </w:r>
      <w:r>
        <w:rPr>
          <w:snapToGrid w:val="0"/>
        </w:rPr>
        <w:tab/>
        <w:t>Terms used</w:t>
      </w:r>
      <w:bookmarkEnd w:id="119"/>
      <w:bookmarkEnd w:id="120"/>
      <w:bookmarkEnd w:id="12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122" w:name="_Toc408498936"/>
      <w:bookmarkStart w:id="123" w:name="_Toc423440464"/>
      <w:bookmarkStart w:id="124" w:name="_Toc421261543"/>
      <w:r>
        <w:rPr>
          <w:rStyle w:val="CharSectno"/>
        </w:rPr>
        <w:t>20</w:t>
      </w:r>
      <w:r>
        <w:rPr>
          <w:snapToGrid w:val="0"/>
        </w:rPr>
        <w:t>.</w:t>
      </w:r>
      <w:r>
        <w:rPr>
          <w:snapToGrid w:val="0"/>
        </w:rPr>
        <w:tab/>
        <w:t>Application for and grant of licences</w:t>
      </w:r>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125" w:name="_Toc408498937"/>
      <w:bookmarkStart w:id="126" w:name="_Toc423440465"/>
      <w:bookmarkStart w:id="127" w:name="_Toc421261544"/>
      <w:r>
        <w:rPr>
          <w:rStyle w:val="CharSectno"/>
        </w:rPr>
        <w:t>21</w:t>
      </w:r>
      <w:r>
        <w:rPr>
          <w:snapToGrid w:val="0"/>
        </w:rPr>
        <w:t>.</w:t>
      </w:r>
      <w:r>
        <w:rPr>
          <w:snapToGrid w:val="0"/>
        </w:rPr>
        <w:tab/>
        <w:t>Waiting lists of applicants</w:t>
      </w:r>
      <w:bookmarkEnd w:id="125"/>
      <w:bookmarkEnd w:id="126"/>
      <w:bookmarkEnd w:id="127"/>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28" w:name="_Toc408498938"/>
      <w:bookmarkStart w:id="129" w:name="_Toc423440466"/>
      <w:bookmarkStart w:id="130" w:name="_Toc421261545"/>
      <w:r>
        <w:rPr>
          <w:rStyle w:val="CharSectno"/>
        </w:rPr>
        <w:t>22</w:t>
      </w:r>
      <w:r>
        <w:rPr>
          <w:snapToGrid w:val="0"/>
        </w:rPr>
        <w:t>.</w:t>
      </w:r>
      <w:r>
        <w:rPr>
          <w:snapToGrid w:val="0"/>
        </w:rPr>
        <w:tab/>
        <w:t>Offer and acceptance of licences</w:t>
      </w:r>
      <w:bookmarkEnd w:id="128"/>
      <w:bookmarkEnd w:id="129"/>
      <w:bookmarkEnd w:id="13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31" w:name="_Toc408498939"/>
      <w:bookmarkStart w:id="132" w:name="_Toc423440467"/>
      <w:bookmarkStart w:id="133" w:name="_Toc421261546"/>
      <w:r>
        <w:rPr>
          <w:rStyle w:val="CharSectno"/>
        </w:rPr>
        <w:t>23</w:t>
      </w:r>
      <w:r>
        <w:rPr>
          <w:snapToGrid w:val="0"/>
        </w:rPr>
        <w:t>.</w:t>
      </w:r>
      <w:r>
        <w:rPr>
          <w:snapToGrid w:val="0"/>
        </w:rPr>
        <w:tab/>
        <w:t>Authority not obliged to offer licence</w:t>
      </w:r>
      <w:bookmarkEnd w:id="131"/>
      <w:bookmarkEnd w:id="132"/>
      <w:bookmarkEnd w:id="13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34" w:name="_Toc408498940"/>
      <w:bookmarkStart w:id="135" w:name="_Toc423440468"/>
      <w:bookmarkStart w:id="136" w:name="_Toc421261547"/>
      <w:r>
        <w:rPr>
          <w:rStyle w:val="CharSectno"/>
        </w:rPr>
        <w:t>24</w:t>
      </w:r>
      <w:r>
        <w:rPr>
          <w:snapToGrid w:val="0"/>
        </w:rPr>
        <w:t>.</w:t>
      </w:r>
      <w:r>
        <w:rPr>
          <w:snapToGrid w:val="0"/>
        </w:rPr>
        <w:tab/>
        <w:t>Licences, issue and content of</w:t>
      </w:r>
      <w:bookmarkEnd w:id="134"/>
      <w:bookmarkEnd w:id="135"/>
      <w:bookmarkEnd w:id="13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37" w:name="_Toc408498941"/>
      <w:bookmarkStart w:id="138" w:name="_Toc423440469"/>
      <w:bookmarkStart w:id="139" w:name="_Toc421261548"/>
      <w:r>
        <w:rPr>
          <w:rStyle w:val="CharSectno"/>
        </w:rPr>
        <w:t>25</w:t>
      </w:r>
      <w:r>
        <w:rPr>
          <w:snapToGrid w:val="0"/>
        </w:rPr>
        <w:t>.</w:t>
      </w:r>
      <w:r>
        <w:rPr>
          <w:snapToGrid w:val="0"/>
        </w:rPr>
        <w:tab/>
        <w:t>Register of licences</w:t>
      </w:r>
      <w:bookmarkEnd w:id="137"/>
      <w:bookmarkEnd w:id="138"/>
      <w:bookmarkEnd w:id="13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140" w:name="_Toc408498942"/>
      <w:bookmarkStart w:id="141" w:name="_Toc423440470"/>
      <w:bookmarkStart w:id="142" w:name="_Toc421261549"/>
      <w:r>
        <w:rPr>
          <w:rStyle w:val="CharSectno"/>
        </w:rPr>
        <w:t>26</w:t>
      </w:r>
      <w:r>
        <w:rPr>
          <w:snapToGrid w:val="0"/>
        </w:rPr>
        <w:t>.</w:t>
      </w:r>
      <w:r>
        <w:rPr>
          <w:snapToGrid w:val="0"/>
        </w:rPr>
        <w:tab/>
        <w:t>Licensed vessels for mooring site moorings; substituting vessels</w:t>
      </w:r>
      <w:bookmarkEnd w:id="140"/>
      <w:bookmarkEnd w:id="141"/>
      <w:bookmarkEnd w:id="142"/>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143" w:name="_Toc408498943"/>
      <w:bookmarkStart w:id="144" w:name="_Toc423440471"/>
      <w:bookmarkStart w:id="145" w:name="_Toc421261550"/>
      <w:r>
        <w:rPr>
          <w:rStyle w:val="CharSectno"/>
        </w:rPr>
        <w:t>27</w:t>
      </w:r>
      <w:r>
        <w:rPr>
          <w:snapToGrid w:val="0"/>
        </w:rPr>
        <w:t>.</w:t>
      </w:r>
      <w:r>
        <w:rPr>
          <w:snapToGrid w:val="0"/>
        </w:rPr>
        <w:tab/>
        <w:t>Additional vessels for mooring site moorings, registration of etc.</w:t>
      </w:r>
      <w:bookmarkEnd w:id="143"/>
      <w:bookmarkEnd w:id="144"/>
      <w:bookmarkEnd w:id="145"/>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46" w:name="_Toc408498944"/>
      <w:bookmarkStart w:id="147" w:name="_Toc423440472"/>
      <w:bookmarkStart w:id="148" w:name="_Toc421261551"/>
      <w:r>
        <w:rPr>
          <w:rStyle w:val="CharSectno"/>
        </w:rPr>
        <w:t>28</w:t>
      </w:r>
      <w:r>
        <w:rPr>
          <w:snapToGrid w:val="0"/>
        </w:rPr>
        <w:t>.</w:t>
      </w:r>
      <w:r>
        <w:rPr>
          <w:snapToGrid w:val="0"/>
        </w:rPr>
        <w:tab/>
        <w:t>Mooring specifications, compliance requirements as to</w:t>
      </w:r>
      <w:bookmarkEnd w:id="146"/>
      <w:bookmarkEnd w:id="147"/>
      <w:bookmarkEnd w:id="14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149" w:name="_Toc408498945"/>
      <w:bookmarkStart w:id="150" w:name="_Toc423440473"/>
      <w:bookmarkStart w:id="151" w:name="_Toc421261552"/>
      <w:r>
        <w:rPr>
          <w:rStyle w:val="CharSectno"/>
        </w:rPr>
        <w:t>28A</w:t>
      </w:r>
      <w:r>
        <w:t>.</w:t>
      </w:r>
      <w:r>
        <w:tab/>
        <w:t>Authority may reject mooring inspection report</w:t>
      </w:r>
      <w:bookmarkEnd w:id="149"/>
      <w:bookmarkEnd w:id="150"/>
      <w:bookmarkEnd w:id="151"/>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52" w:name="_Toc408498946"/>
      <w:bookmarkStart w:id="153" w:name="_Toc423440474"/>
      <w:bookmarkStart w:id="154" w:name="_Toc421261553"/>
      <w:r>
        <w:rPr>
          <w:rStyle w:val="CharSectno"/>
        </w:rPr>
        <w:t>29</w:t>
      </w:r>
      <w:r>
        <w:rPr>
          <w:snapToGrid w:val="0"/>
        </w:rPr>
        <w:t>.</w:t>
      </w:r>
      <w:r>
        <w:rPr>
          <w:snapToGrid w:val="0"/>
        </w:rPr>
        <w:tab/>
        <w:t>Unattended vessels on mooring site mooring</w:t>
      </w:r>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55" w:name="_Toc408498947"/>
      <w:bookmarkStart w:id="156" w:name="_Toc423440475"/>
      <w:bookmarkStart w:id="157" w:name="_Toc421261554"/>
      <w:r>
        <w:rPr>
          <w:rStyle w:val="CharSectno"/>
        </w:rPr>
        <w:t>30</w:t>
      </w:r>
      <w:r>
        <w:rPr>
          <w:snapToGrid w:val="0"/>
        </w:rPr>
        <w:t>.</w:t>
      </w:r>
      <w:r>
        <w:rPr>
          <w:snapToGrid w:val="0"/>
        </w:rPr>
        <w:tab/>
        <w:t>Licences, nature of, duties of holder on cessation of; exchange of sites</w:t>
      </w:r>
      <w:bookmarkEnd w:id="155"/>
      <w:bookmarkEnd w:id="156"/>
      <w:bookmarkEnd w:id="157"/>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58" w:name="_Toc408498948"/>
      <w:bookmarkStart w:id="159" w:name="_Toc423440476"/>
      <w:bookmarkStart w:id="160" w:name="_Toc421261555"/>
      <w:r>
        <w:rPr>
          <w:rStyle w:val="CharSectno"/>
        </w:rPr>
        <w:t>31A</w:t>
      </w:r>
      <w:r>
        <w:t>.</w:t>
      </w:r>
      <w:r>
        <w:tab/>
        <w:t>Authorised user may use mooring site with licensee’s consent</w:t>
      </w:r>
      <w:bookmarkEnd w:id="158"/>
      <w:bookmarkEnd w:id="159"/>
      <w:bookmarkEnd w:id="16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61" w:name="_Toc408498949"/>
      <w:bookmarkStart w:id="162" w:name="_Toc423440477"/>
      <w:bookmarkStart w:id="163" w:name="_Toc421261556"/>
      <w:r>
        <w:rPr>
          <w:rStyle w:val="CharSectno"/>
        </w:rPr>
        <w:t>31B</w:t>
      </w:r>
      <w:r>
        <w:t>.</w:t>
      </w:r>
      <w:r>
        <w:tab/>
        <w:t>How licensee authorises person to be authorised user of mooring site</w:t>
      </w:r>
      <w:bookmarkEnd w:id="161"/>
      <w:bookmarkEnd w:id="162"/>
      <w:bookmarkEnd w:id="163"/>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64" w:name="_Toc408498950"/>
      <w:bookmarkStart w:id="165" w:name="_Toc423440478"/>
      <w:bookmarkStart w:id="166" w:name="_Toc421261557"/>
      <w:r>
        <w:rPr>
          <w:rStyle w:val="CharSectno"/>
        </w:rPr>
        <w:t>31C</w:t>
      </w:r>
      <w:r>
        <w:t>.</w:t>
      </w:r>
      <w:r>
        <w:tab/>
        <w:t>How Authority authorises person to be authorised user of mooring site</w:t>
      </w:r>
      <w:bookmarkEnd w:id="164"/>
      <w:bookmarkEnd w:id="165"/>
      <w:bookmarkEnd w:id="166"/>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67" w:name="_Toc408498951"/>
      <w:bookmarkStart w:id="168" w:name="_Toc423440479"/>
      <w:bookmarkStart w:id="169" w:name="_Toc421261558"/>
      <w:r>
        <w:rPr>
          <w:rStyle w:val="CharSectno"/>
        </w:rPr>
        <w:t>31D</w:t>
      </w:r>
      <w:r>
        <w:t>.</w:t>
      </w:r>
      <w:r>
        <w:tab/>
        <w:t>Changing authorised user’s authorised vessel</w:t>
      </w:r>
      <w:bookmarkEnd w:id="167"/>
      <w:bookmarkEnd w:id="168"/>
      <w:bookmarkEnd w:id="16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70" w:name="_Toc408498952"/>
      <w:bookmarkStart w:id="171" w:name="_Toc423440480"/>
      <w:bookmarkStart w:id="172" w:name="_Toc421261559"/>
      <w:r>
        <w:rPr>
          <w:rStyle w:val="CharSectno"/>
        </w:rPr>
        <w:t>31E</w:t>
      </w:r>
      <w:r>
        <w:t>.</w:t>
      </w:r>
      <w:r>
        <w:tab/>
        <w:t>Annual payments by authorised users</w:t>
      </w:r>
      <w:bookmarkEnd w:id="170"/>
      <w:bookmarkEnd w:id="171"/>
      <w:bookmarkEnd w:id="172"/>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73" w:name="_Toc408498953"/>
      <w:bookmarkStart w:id="174" w:name="_Toc423440481"/>
      <w:bookmarkStart w:id="175" w:name="_Toc421261560"/>
      <w:r>
        <w:rPr>
          <w:rStyle w:val="CharSectno"/>
        </w:rPr>
        <w:t>31F</w:t>
      </w:r>
      <w:r>
        <w:t>.</w:t>
      </w:r>
      <w:r>
        <w:tab/>
        <w:t>Revoking etc. authorisation given under r. 31B or 31C</w:t>
      </w:r>
      <w:bookmarkEnd w:id="173"/>
      <w:bookmarkEnd w:id="174"/>
      <w:bookmarkEnd w:id="175"/>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76" w:name="_Toc408498954"/>
      <w:bookmarkStart w:id="177" w:name="_Toc423440482"/>
      <w:bookmarkStart w:id="178" w:name="_Toc421261561"/>
      <w:r>
        <w:rPr>
          <w:rStyle w:val="CharSectno"/>
        </w:rPr>
        <w:t>32</w:t>
      </w:r>
      <w:r>
        <w:rPr>
          <w:snapToGrid w:val="0"/>
        </w:rPr>
        <w:t>.</w:t>
      </w:r>
      <w:r>
        <w:rPr>
          <w:snapToGrid w:val="0"/>
        </w:rPr>
        <w:tab/>
        <w:t>Term of licences; cancelling licences</w:t>
      </w:r>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79" w:name="_Toc408498955"/>
      <w:bookmarkStart w:id="180" w:name="_Toc423440483"/>
      <w:bookmarkStart w:id="181" w:name="_Toc421261562"/>
      <w:r>
        <w:rPr>
          <w:rStyle w:val="CharSectno"/>
        </w:rPr>
        <w:t>33</w:t>
      </w:r>
      <w:r>
        <w:rPr>
          <w:snapToGrid w:val="0"/>
        </w:rPr>
        <w:t>.</w:t>
      </w:r>
      <w:r>
        <w:rPr>
          <w:snapToGrid w:val="0"/>
        </w:rPr>
        <w:tab/>
        <w:t>Renewing licences</w:t>
      </w:r>
      <w:bookmarkEnd w:id="179"/>
      <w:bookmarkEnd w:id="180"/>
      <w:bookmarkEnd w:id="181"/>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82" w:name="_Toc408498956"/>
      <w:bookmarkStart w:id="183" w:name="_Toc423440484"/>
      <w:bookmarkStart w:id="184" w:name="_Toc421261563"/>
      <w:r>
        <w:rPr>
          <w:rStyle w:val="CharSectno"/>
        </w:rPr>
        <w:t>34</w:t>
      </w:r>
      <w:r>
        <w:rPr>
          <w:snapToGrid w:val="0"/>
        </w:rPr>
        <w:t>.</w:t>
      </w:r>
      <w:r>
        <w:rPr>
          <w:snapToGrid w:val="0"/>
        </w:rPr>
        <w:tab/>
        <w:t>Directions to licensees by Authority</w:t>
      </w:r>
      <w:bookmarkEnd w:id="182"/>
      <w:bookmarkEnd w:id="183"/>
      <w:bookmarkEnd w:id="18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85" w:name="_Toc408498957"/>
      <w:bookmarkStart w:id="186" w:name="_Toc423440485"/>
      <w:bookmarkStart w:id="187" w:name="_Toc421261564"/>
      <w:r>
        <w:rPr>
          <w:rStyle w:val="CharSectno"/>
        </w:rPr>
        <w:t>35</w:t>
      </w:r>
      <w:r>
        <w:rPr>
          <w:snapToGrid w:val="0"/>
        </w:rPr>
        <w:t>.</w:t>
      </w:r>
      <w:r>
        <w:rPr>
          <w:snapToGrid w:val="0"/>
        </w:rPr>
        <w:tab/>
        <w:t>Rebates of fees etc. in some cases</w:t>
      </w:r>
      <w:bookmarkEnd w:id="185"/>
      <w:bookmarkEnd w:id="186"/>
      <w:bookmarkEnd w:id="187"/>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88" w:name="_Toc408498958"/>
      <w:bookmarkStart w:id="189" w:name="_Toc423440486"/>
      <w:bookmarkStart w:id="190" w:name="_Toc421261565"/>
      <w:r>
        <w:rPr>
          <w:rStyle w:val="CharSectno"/>
        </w:rPr>
        <w:t>35A</w:t>
      </w:r>
      <w:r>
        <w:rPr>
          <w:snapToGrid w:val="0"/>
        </w:rPr>
        <w:t>.</w:t>
      </w:r>
      <w:r>
        <w:rPr>
          <w:snapToGrid w:val="0"/>
        </w:rPr>
        <w:tab/>
        <w:t>Net worth of vessel, disputes as to</w:t>
      </w:r>
      <w:bookmarkEnd w:id="188"/>
      <w:bookmarkEnd w:id="189"/>
      <w:bookmarkEnd w:id="190"/>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91" w:name="_Toc408498959"/>
      <w:bookmarkStart w:id="192" w:name="_Toc423440487"/>
      <w:bookmarkStart w:id="193" w:name="_Toc421261566"/>
      <w:r>
        <w:rPr>
          <w:rStyle w:val="CharSectno"/>
        </w:rPr>
        <w:t>35B</w:t>
      </w:r>
      <w:r>
        <w:rPr>
          <w:snapToGrid w:val="0"/>
        </w:rPr>
        <w:t>.</w:t>
      </w:r>
      <w:r>
        <w:rPr>
          <w:snapToGrid w:val="0"/>
        </w:rPr>
        <w:tab/>
        <w:t>Notices may be affixed to vessel etc.</w:t>
      </w:r>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94" w:name="_Toc408498960"/>
      <w:bookmarkStart w:id="195" w:name="_Toc416945354"/>
      <w:bookmarkStart w:id="196" w:name="_Toc416945494"/>
      <w:bookmarkStart w:id="197" w:name="_Toc417653373"/>
      <w:bookmarkStart w:id="198" w:name="_Toc421261567"/>
      <w:bookmarkStart w:id="199" w:name="_Toc423440488"/>
      <w:r>
        <w:rPr>
          <w:rStyle w:val="CharPartNo"/>
        </w:rPr>
        <w:t>Part 5</w:t>
      </w:r>
      <w:r>
        <w:t> — </w:t>
      </w:r>
      <w:r>
        <w:rPr>
          <w:rStyle w:val="CharPartText"/>
        </w:rPr>
        <w:t>General management</w:t>
      </w:r>
      <w:bookmarkEnd w:id="194"/>
      <w:bookmarkEnd w:id="195"/>
      <w:bookmarkEnd w:id="196"/>
      <w:bookmarkEnd w:id="197"/>
      <w:bookmarkEnd w:id="198"/>
      <w:bookmarkEnd w:id="199"/>
      <w:r>
        <w:rPr>
          <w:rStyle w:val="CharPartText"/>
        </w:rPr>
        <w:t xml:space="preserve"> </w:t>
      </w:r>
    </w:p>
    <w:p>
      <w:pPr>
        <w:pStyle w:val="Heading3"/>
        <w:rPr>
          <w:snapToGrid w:val="0"/>
        </w:rPr>
      </w:pPr>
      <w:bookmarkStart w:id="200" w:name="_Toc408498961"/>
      <w:bookmarkStart w:id="201" w:name="_Toc416945355"/>
      <w:bookmarkStart w:id="202" w:name="_Toc416945495"/>
      <w:bookmarkStart w:id="203" w:name="_Toc417653374"/>
      <w:bookmarkStart w:id="204" w:name="_Toc421261568"/>
      <w:bookmarkStart w:id="205" w:name="_Toc423440489"/>
      <w:r>
        <w:rPr>
          <w:rStyle w:val="CharDivNo"/>
        </w:rPr>
        <w:t>Division 1</w:t>
      </w:r>
      <w:r>
        <w:rPr>
          <w:snapToGrid w:val="0"/>
        </w:rPr>
        <w:t> — </w:t>
      </w:r>
      <w:r>
        <w:rPr>
          <w:rStyle w:val="CharDivText"/>
        </w:rPr>
        <w:t>Control and regulation of access</w:t>
      </w:r>
      <w:bookmarkEnd w:id="200"/>
      <w:bookmarkEnd w:id="201"/>
      <w:bookmarkEnd w:id="202"/>
      <w:bookmarkEnd w:id="203"/>
      <w:bookmarkEnd w:id="204"/>
      <w:bookmarkEnd w:id="205"/>
      <w:r>
        <w:rPr>
          <w:rStyle w:val="CharDivText"/>
        </w:rPr>
        <w:t xml:space="preserve"> </w:t>
      </w:r>
    </w:p>
    <w:p>
      <w:pPr>
        <w:pStyle w:val="Heading5"/>
        <w:spacing w:before="240"/>
        <w:rPr>
          <w:snapToGrid w:val="0"/>
        </w:rPr>
      </w:pPr>
      <w:bookmarkStart w:id="206" w:name="_Toc408498962"/>
      <w:bookmarkStart w:id="207" w:name="_Toc423440490"/>
      <w:bookmarkStart w:id="208" w:name="_Toc421261569"/>
      <w:r>
        <w:rPr>
          <w:rStyle w:val="CharSectno"/>
        </w:rPr>
        <w:t>36</w:t>
      </w:r>
      <w:r>
        <w:rPr>
          <w:snapToGrid w:val="0"/>
        </w:rPr>
        <w:t>.</w:t>
      </w:r>
      <w:r>
        <w:rPr>
          <w:snapToGrid w:val="0"/>
        </w:rPr>
        <w:tab/>
        <w:t>Restricted areas, protected areas and closed tracks etc.</w:t>
      </w:r>
      <w:bookmarkEnd w:id="206"/>
      <w:bookmarkEnd w:id="207"/>
      <w:bookmarkEnd w:id="208"/>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209" w:name="_Toc408498963"/>
      <w:bookmarkStart w:id="210" w:name="_Toc416945357"/>
      <w:bookmarkStart w:id="211" w:name="_Toc416945497"/>
      <w:bookmarkStart w:id="212" w:name="_Toc417653376"/>
      <w:bookmarkStart w:id="213" w:name="_Toc421261570"/>
      <w:bookmarkStart w:id="214" w:name="_Toc423440491"/>
      <w:r>
        <w:rPr>
          <w:rStyle w:val="CharDivNo"/>
        </w:rPr>
        <w:t>Division 1A</w:t>
      </w:r>
      <w:r>
        <w:rPr>
          <w:snapToGrid w:val="0"/>
        </w:rPr>
        <w:t> — </w:t>
      </w:r>
      <w:r>
        <w:rPr>
          <w:rStyle w:val="CharDivText"/>
        </w:rPr>
        <w:t>Vessels</w:t>
      </w:r>
      <w:bookmarkEnd w:id="209"/>
      <w:bookmarkEnd w:id="210"/>
      <w:bookmarkEnd w:id="211"/>
      <w:bookmarkEnd w:id="212"/>
      <w:bookmarkEnd w:id="213"/>
      <w:bookmarkEnd w:id="21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215" w:name="_Toc408498964"/>
      <w:bookmarkStart w:id="216" w:name="_Toc423440492"/>
      <w:bookmarkStart w:id="217" w:name="_Toc421261571"/>
      <w:r>
        <w:rPr>
          <w:rStyle w:val="CharSectno"/>
        </w:rPr>
        <w:t>36A</w:t>
      </w:r>
      <w:r>
        <w:rPr>
          <w:snapToGrid w:val="0"/>
        </w:rPr>
        <w:t>.</w:t>
      </w:r>
      <w:r>
        <w:rPr>
          <w:snapToGrid w:val="0"/>
        </w:rPr>
        <w:tab/>
        <w:t>Mooring vessels to land; beach anchors</w:t>
      </w:r>
      <w:bookmarkEnd w:id="215"/>
      <w:bookmarkEnd w:id="216"/>
      <w:bookmarkEnd w:id="21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218" w:name="_Toc408498965"/>
      <w:bookmarkStart w:id="219" w:name="_Toc423440493"/>
      <w:bookmarkStart w:id="220" w:name="_Toc421261572"/>
      <w:r>
        <w:rPr>
          <w:rStyle w:val="CharSectno"/>
        </w:rPr>
        <w:t>37</w:t>
      </w:r>
      <w:r>
        <w:rPr>
          <w:snapToGrid w:val="0"/>
        </w:rPr>
        <w:t>.</w:t>
      </w:r>
      <w:r>
        <w:rPr>
          <w:snapToGrid w:val="0"/>
        </w:rPr>
        <w:tab/>
        <w:t>Beaching vessels in some circumstances</w:t>
      </w:r>
      <w:bookmarkEnd w:id="218"/>
      <w:bookmarkEnd w:id="219"/>
      <w:bookmarkEnd w:id="22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221" w:name="_Toc408498966"/>
      <w:bookmarkStart w:id="222" w:name="_Toc423440494"/>
      <w:bookmarkStart w:id="223" w:name="_Toc421261573"/>
      <w:r>
        <w:rPr>
          <w:rStyle w:val="CharSectno"/>
        </w:rPr>
        <w:t>38</w:t>
      </w:r>
      <w:r>
        <w:rPr>
          <w:snapToGrid w:val="0"/>
        </w:rPr>
        <w:t>.</w:t>
      </w:r>
      <w:r>
        <w:rPr>
          <w:snapToGrid w:val="0"/>
        </w:rPr>
        <w:tab/>
        <w:t>Boats on lakes</w:t>
      </w:r>
      <w:bookmarkEnd w:id="221"/>
      <w:bookmarkEnd w:id="222"/>
      <w:bookmarkEnd w:id="223"/>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224" w:name="_Toc408498967"/>
      <w:bookmarkStart w:id="225" w:name="_Toc423440495"/>
      <w:bookmarkStart w:id="226" w:name="_Toc421261574"/>
      <w:r>
        <w:rPr>
          <w:rStyle w:val="CharSectno"/>
        </w:rPr>
        <w:t>38A</w:t>
      </w:r>
      <w:r>
        <w:rPr>
          <w:snapToGrid w:val="0"/>
        </w:rPr>
        <w:t>.</w:t>
      </w:r>
      <w:r>
        <w:rPr>
          <w:snapToGrid w:val="0"/>
        </w:rPr>
        <w:tab/>
        <w:t>Speed restrictions for vessels</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227" w:name="_Toc408498968"/>
      <w:bookmarkStart w:id="228" w:name="_Toc423440496"/>
      <w:bookmarkStart w:id="229" w:name="_Toc421261575"/>
      <w:r>
        <w:rPr>
          <w:rStyle w:val="CharSectno"/>
        </w:rPr>
        <w:t>38BA</w:t>
      </w:r>
      <w:r>
        <w:t>.</w:t>
      </w:r>
      <w:r>
        <w:tab/>
      </w:r>
      <w:r>
        <w:rPr>
          <w:snapToGrid w:val="0"/>
        </w:rPr>
        <w:t>Restricting use of certain vessels to specified areas</w:t>
      </w:r>
      <w:bookmarkEnd w:id="227"/>
      <w:bookmarkEnd w:id="228"/>
      <w:bookmarkEnd w:id="22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230" w:name="_Toc408498969"/>
      <w:bookmarkStart w:id="231" w:name="_Toc423440497"/>
      <w:bookmarkStart w:id="232" w:name="_Toc421261576"/>
      <w:r>
        <w:rPr>
          <w:rStyle w:val="CharSectno"/>
        </w:rPr>
        <w:t>38B</w:t>
      </w:r>
      <w:r>
        <w:t>.</w:t>
      </w:r>
      <w:r>
        <w:rPr>
          <w:snapToGrid w:val="0"/>
        </w:rPr>
        <w:tab/>
        <w:t>Areas may be set aside for specified vessels</w:t>
      </w:r>
      <w:bookmarkEnd w:id="230"/>
      <w:bookmarkEnd w:id="231"/>
      <w:bookmarkEnd w:id="23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233" w:name="_Toc408498970"/>
      <w:bookmarkStart w:id="234" w:name="_Toc423440498"/>
      <w:bookmarkStart w:id="235" w:name="_Toc421261577"/>
      <w:r>
        <w:rPr>
          <w:rStyle w:val="CharSectno"/>
        </w:rPr>
        <w:t>38C</w:t>
      </w:r>
      <w:r>
        <w:rPr>
          <w:snapToGrid w:val="0"/>
        </w:rPr>
        <w:t>.</w:t>
      </w:r>
      <w:r>
        <w:rPr>
          <w:snapToGrid w:val="0"/>
        </w:rPr>
        <w:tab/>
        <w:t>Sullage from vessels</w:t>
      </w:r>
      <w:bookmarkEnd w:id="233"/>
      <w:bookmarkEnd w:id="234"/>
      <w:bookmarkEnd w:id="2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236" w:name="_Toc408498971"/>
      <w:bookmarkStart w:id="237" w:name="_Toc416945365"/>
      <w:bookmarkStart w:id="238" w:name="_Toc416945505"/>
      <w:bookmarkStart w:id="239" w:name="_Toc417653384"/>
      <w:bookmarkStart w:id="240" w:name="_Toc421261578"/>
      <w:bookmarkStart w:id="241" w:name="_Toc423440499"/>
      <w:r>
        <w:rPr>
          <w:rStyle w:val="CharDivNo"/>
        </w:rPr>
        <w:t>Division 2</w:t>
      </w:r>
      <w:r>
        <w:rPr>
          <w:snapToGrid w:val="0"/>
        </w:rPr>
        <w:t> — </w:t>
      </w:r>
      <w:r>
        <w:rPr>
          <w:rStyle w:val="CharDivText"/>
        </w:rPr>
        <w:t>Protection of flora, fauna, etc.</w:t>
      </w:r>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08498972"/>
      <w:bookmarkStart w:id="243" w:name="_Toc423440500"/>
      <w:bookmarkStart w:id="244" w:name="_Toc421261579"/>
      <w:r>
        <w:rPr>
          <w:rStyle w:val="CharSectno"/>
        </w:rPr>
        <w:t>39</w:t>
      </w:r>
      <w:r>
        <w:rPr>
          <w:snapToGrid w:val="0"/>
        </w:rPr>
        <w:t>.</w:t>
      </w:r>
      <w:r>
        <w:rPr>
          <w:snapToGrid w:val="0"/>
        </w:rPr>
        <w:tab/>
        <w:t>Flora etc., protection of</w:t>
      </w:r>
      <w:bookmarkEnd w:id="242"/>
      <w:bookmarkEnd w:id="243"/>
      <w:bookmarkEnd w:id="24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245" w:name="_Toc408498973"/>
      <w:bookmarkStart w:id="246" w:name="_Toc423440501"/>
      <w:bookmarkStart w:id="247" w:name="_Toc421261580"/>
      <w:r>
        <w:rPr>
          <w:rStyle w:val="CharSectno"/>
        </w:rPr>
        <w:t>40</w:t>
      </w:r>
      <w:r>
        <w:rPr>
          <w:snapToGrid w:val="0"/>
        </w:rPr>
        <w:t>.</w:t>
      </w:r>
      <w:r>
        <w:rPr>
          <w:snapToGrid w:val="0"/>
        </w:rPr>
        <w:tab/>
        <w:t>Fauna, protection of</w:t>
      </w:r>
      <w:bookmarkEnd w:id="245"/>
      <w:bookmarkEnd w:id="246"/>
      <w:bookmarkEnd w:id="24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248" w:name="_Toc408498974"/>
      <w:bookmarkStart w:id="249" w:name="_Toc423440502"/>
      <w:bookmarkStart w:id="250" w:name="_Toc421261581"/>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251" w:name="_Toc408498975"/>
      <w:bookmarkStart w:id="252" w:name="_Toc423440503"/>
      <w:bookmarkStart w:id="253" w:name="_Toc421261582"/>
      <w:r>
        <w:rPr>
          <w:rStyle w:val="CharSectno"/>
        </w:rPr>
        <w:t>41A</w:t>
      </w:r>
      <w:r>
        <w:rPr>
          <w:snapToGrid w:val="0"/>
        </w:rPr>
        <w:t>.</w:t>
      </w:r>
      <w:r>
        <w:rPr>
          <w:snapToGrid w:val="0"/>
        </w:rPr>
        <w:tab/>
        <w:t>Fauna, feeding of</w:t>
      </w:r>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254" w:name="_Toc408498976"/>
      <w:bookmarkStart w:id="255" w:name="_Toc423440504"/>
      <w:bookmarkStart w:id="256" w:name="_Toc421261583"/>
      <w:r>
        <w:rPr>
          <w:rStyle w:val="CharSectno"/>
        </w:rPr>
        <w:t>41B</w:t>
      </w:r>
      <w:r>
        <w:t>.</w:t>
      </w:r>
      <w:r>
        <w:tab/>
        <w:t xml:space="preserve">No flora to be brought to </w:t>
      </w:r>
      <w:smartTag w:uri="urn:schemas-microsoft-com:office:smarttags" w:element="place">
        <w:r>
          <w:t>Island</w:t>
        </w:r>
      </w:smartTag>
      <w:bookmarkEnd w:id="254"/>
      <w:bookmarkEnd w:id="255"/>
      <w:bookmarkEnd w:id="256"/>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57" w:name="_Toc408498977"/>
      <w:bookmarkStart w:id="258" w:name="_Toc423440505"/>
      <w:bookmarkStart w:id="259" w:name="_Toc421261584"/>
      <w:r>
        <w:rPr>
          <w:rStyle w:val="CharSectno"/>
        </w:rPr>
        <w:t>42</w:t>
      </w:r>
      <w:r>
        <w:rPr>
          <w:snapToGrid w:val="0"/>
        </w:rPr>
        <w:t>.</w:t>
      </w:r>
      <w:r>
        <w:rPr>
          <w:snapToGrid w:val="0"/>
        </w:rPr>
        <w:tab/>
        <w:t>Rocks and soil, protection of</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60" w:name="_Toc408498978"/>
      <w:bookmarkStart w:id="261" w:name="_Toc416945372"/>
      <w:bookmarkStart w:id="262" w:name="_Toc416945512"/>
      <w:bookmarkStart w:id="263" w:name="_Toc417653391"/>
      <w:bookmarkStart w:id="264" w:name="_Toc421261585"/>
      <w:bookmarkStart w:id="265" w:name="_Toc423440506"/>
      <w:r>
        <w:rPr>
          <w:rStyle w:val="CharDivNo"/>
        </w:rPr>
        <w:t>Division 3</w:t>
      </w:r>
      <w:r>
        <w:rPr>
          <w:snapToGrid w:val="0"/>
        </w:rPr>
        <w:t> — </w:t>
      </w:r>
      <w:r>
        <w:rPr>
          <w:rStyle w:val="CharDivText"/>
        </w:rPr>
        <w:t>Vehicles</w:t>
      </w:r>
      <w:bookmarkEnd w:id="260"/>
      <w:bookmarkEnd w:id="261"/>
      <w:bookmarkEnd w:id="262"/>
      <w:bookmarkEnd w:id="263"/>
      <w:bookmarkEnd w:id="264"/>
      <w:bookmarkEnd w:id="265"/>
      <w:r>
        <w:rPr>
          <w:rStyle w:val="CharDivText"/>
        </w:rPr>
        <w:t xml:space="preserve"> </w:t>
      </w:r>
    </w:p>
    <w:p>
      <w:pPr>
        <w:pStyle w:val="Heading5"/>
        <w:spacing w:before="180"/>
        <w:rPr>
          <w:snapToGrid w:val="0"/>
        </w:rPr>
      </w:pPr>
      <w:bookmarkStart w:id="266" w:name="_Toc408498979"/>
      <w:bookmarkStart w:id="267" w:name="_Toc423440507"/>
      <w:bookmarkStart w:id="268" w:name="_Toc421261586"/>
      <w:r>
        <w:rPr>
          <w:rStyle w:val="CharSectno"/>
        </w:rPr>
        <w:t>43</w:t>
      </w:r>
      <w:r>
        <w:rPr>
          <w:snapToGrid w:val="0"/>
        </w:rPr>
        <w:t>.</w:t>
      </w:r>
      <w:r>
        <w:rPr>
          <w:snapToGrid w:val="0"/>
        </w:rPr>
        <w:tab/>
        <w:t>Application of road laws</w:t>
      </w:r>
      <w:bookmarkEnd w:id="266"/>
      <w:bookmarkEnd w:id="267"/>
      <w:bookmarkEnd w:id="268"/>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269" w:name="_Toc408498980"/>
      <w:r>
        <w:tab/>
        <w:t xml:space="preserve">[Regulation 43 amended in Gazette 8 Jan 2015 p. 150.] </w:t>
      </w:r>
    </w:p>
    <w:p>
      <w:pPr>
        <w:pStyle w:val="Heading5"/>
        <w:spacing w:before="180"/>
        <w:rPr>
          <w:snapToGrid w:val="0"/>
        </w:rPr>
      </w:pPr>
      <w:bookmarkStart w:id="270" w:name="_Toc423440508"/>
      <w:bookmarkStart w:id="271" w:name="_Toc421261587"/>
      <w:r>
        <w:rPr>
          <w:rStyle w:val="CharSectno"/>
        </w:rPr>
        <w:t>44</w:t>
      </w:r>
      <w:r>
        <w:rPr>
          <w:snapToGrid w:val="0"/>
        </w:rPr>
        <w:t>.</w:t>
      </w:r>
      <w:r>
        <w:rPr>
          <w:snapToGrid w:val="0"/>
        </w:rPr>
        <w:tab/>
        <w:t>Traffic signs and directions</w:t>
      </w:r>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272" w:name="_Toc408498981"/>
      <w:bookmarkStart w:id="273" w:name="_Toc423440509"/>
      <w:bookmarkStart w:id="274" w:name="_Toc421261588"/>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275" w:name="_Toc408498982"/>
      <w:bookmarkStart w:id="276" w:name="_Toc423440510"/>
      <w:bookmarkStart w:id="277" w:name="_Toc421261589"/>
      <w:r>
        <w:rPr>
          <w:rStyle w:val="CharSectno"/>
        </w:rPr>
        <w:t>46</w:t>
      </w:r>
      <w:r>
        <w:rPr>
          <w:snapToGrid w:val="0"/>
        </w:rPr>
        <w:t>.</w:t>
      </w:r>
      <w:r>
        <w:rPr>
          <w:snapToGrid w:val="0"/>
        </w:rPr>
        <w:tab/>
        <w:t>Use of vehicles</w:t>
      </w:r>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278" w:name="_Toc408498983"/>
      <w:bookmarkStart w:id="279" w:name="_Toc423440511"/>
      <w:bookmarkStart w:id="280" w:name="_Toc421261590"/>
      <w:r>
        <w:rPr>
          <w:rStyle w:val="CharSectno"/>
        </w:rPr>
        <w:t>47</w:t>
      </w:r>
      <w:r>
        <w:rPr>
          <w:snapToGrid w:val="0"/>
        </w:rPr>
        <w:t>.</w:t>
      </w:r>
      <w:r>
        <w:rPr>
          <w:snapToGrid w:val="0"/>
        </w:rPr>
        <w:tab/>
        <w:t>Speed restrictions for vehicles</w:t>
      </w:r>
      <w:bookmarkEnd w:id="278"/>
      <w:bookmarkEnd w:id="279"/>
      <w:bookmarkEnd w:id="280"/>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281" w:name="_Toc408498984"/>
      <w:bookmarkStart w:id="282" w:name="_Toc423440512"/>
      <w:bookmarkStart w:id="283" w:name="_Toc421261591"/>
      <w:r>
        <w:rPr>
          <w:rStyle w:val="CharSectno"/>
        </w:rPr>
        <w:t>48</w:t>
      </w:r>
      <w:r>
        <w:rPr>
          <w:snapToGrid w:val="0"/>
        </w:rPr>
        <w:t>.</w:t>
      </w:r>
      <w:r>
        <w:rPr>
          <w:snapToGrid w:val="0"/>
        </w:rPr>
        <w:tab/>
        <w:t>Motor vehicles to give way</w:t>
      </w:r>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284" w:name="_Toc408498985"/>
      <w:bookmarkStart w:id="285" w:name="_Toc423440513"/>
      <w:bookmarkStart w:id="286" w:name="_Toc421261592"/>
      <w:r>
        <w:rPr>
          <w:rStyle w:val="CharSectno"/>
        </w:rPr>
        <w:t>49</w:t>
      </w:r>
      <w:r>
        <w:rPr>
          <w:snapToGrid w:val="0"/>
        </w:rPr>
        <w:t>.</w:t>
      </w:r>
      <w:r>
        <w:rPr>
          <w:snapToGrid w:val="0"/>
        </w:rPr>
        <w:tab/>
        <w:t>Vehicles on beaches</w:t>
      </w:r>
      <w:bookmarkEnd w:id="284"/>
      <w:bookmarkEnd w:id="285"/>
      <w:bookmarkEnd w:id="286"/>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287" w:name="_Toc408498986"/>
      <w:bookmarkStart w:id="288" w:name="_Toc423440514"/>
      <w:bookmarkStart w:id="289" w:name="_Toc421261593"/>
      <w:r>
        <w:rPr>
          <w:rStyle w:val="CharSectno"/>
        </w:rPr>
        <w:t>50</w:t>
      </w:r>
      <w:r>
        <w:rPr>
          <w:snapToGrid w:val="0"/>
        </w:rPr>
        <w:t>.</w:t>
      </w:r>
      <w:r>
        <w:rPr>
          <w:snapToGrid w:val="0"/>
        </w:rPr>
        <w:tab/>
        <w:t>Emergency vehicles</w:t>
      </w:r>
      <w:bookmarkEnd w:id="287"/>
      <w:bookmarkEnd w:id="288"/>
      <w:bookmarkEnd w:id="289"/>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290" w:name="_Toc408498987"/>
      <w:bookmarkStart w:id="291" w:name="_Toc423440515"/>
      <w:bookmarkStart w:id="292" w:name="_Toc421261594"/>
      <w:r>
        <w:rPr>
          <w:rStyle w:val="CharSectno"/>
        </w:rPr>
        <w:t>51</w:t>
      </w:r>
      <w:r>
        <w:rPr>
          <w:snapToGrid w:val="0"/>
        </w:rPr>
        <w:t>.</w:t>
      </w:r>
      <w:r>
        <w:rPr>
          <w:snapToGrid w:val="0"/>
        </w:rPr>
        <w:tab/>
        <w:t>Possession of hired bicycles</w:t>
      </w:r>
      <w:bookmarkEnd w:id="290"/>
      <w:bookmarkEnd w:id="291"/>
      <w:bookmarkEnd w:id="292"/>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293" w:name="_Toc408498988"/>
      <w:bookmarkStart w:id="294" w:name="_Toc416945382"/>
      <w:bookmarkStart w:id="295" w:name="_Toc416945522"/>
      <w:bookmarkStart w:id="296" w:name="_Toc417653401"/>
      <w:bookmarkStart w:id="297" w:name="_Toc421261595"/>
      <w:bookmarkStart w:id="298" w:name="_Toc423440516"/>
      <w:r>
        <w:rPr>
          <w:rStyle w:val="CharDivNo"/>
        </w:rPr>
        <w:t>Division 4</w:t>
      </w:r>
      <w:r>
        <w:rPr>
          <w:snapToGrid w:val="0"/>
        </w:rPr>
        <w:t> — </w:t>
      </w:r>
      <w:r>
        <w:rPr>
          <w:rStyle w:val="CharDivText"/>
        </w:rPr>
        <w:t>Control of certain activities</w:t>
      </w:r>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08498989"/>
      <w:bookmarkStart w:id="300" w:name="_Toc423440517"/>
      <w:bookmarkStart w:id="301" w:name="_Toc421261596"/>
      <w:r>
        <w:rPr>
          <w:rStyle w:val="CharSectno"/>
        </w:rPr>
        <w:t>52</w:t>
      </w:r>
      <w:r>
        <w:rPr>
          <w:snapToGrid w:val="0"/>
        </w:rPr>
        <w:t>.</w:t>
      </w:r>
      <w:r>
        <w:rPr>
          <w:snapToGrid w:val="0"/>
        </w:rPr>
        <w:tab/>
        <w:t>Erection of structures and tents</w:t>
      </w:r>
      <w:bookmarkEnd w:id="299"/>
      <w:bookmarkEnd w:id="300"/>
      <w:bookmarkEnd w:id="301"/>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302" w:name="_Toc408498990"/>
      <w:bookmarkStart w:id="303" w:name="_Toc423440518"/>
      <w:bookmarkStart w:id="304" w:name="_Toc421261597"/>
      <w:r>
        <w:rPr>
          <w:rStyle w:val="CharSectno"/>
        </w:rPr>
        <w:t>53</w:t>
      </w:r>
      <w:r>
        <w:rPr>
          <w:snapToGrid w:val="0"/>
        </w:rPr>
        <w:t>.</w:t>
      </w:r>
      <w:r>
        <w:rPr>
          <w:snapToGrid w:val="0"/>
        </w:rPr>
        <w:tab/>
        <w:t>Organized events and meetings</w:t>
      </w:r>
      <w:bookmarkEnd w:id="302"/>
      <w:bookmarkEnd w:id="303"/>
      <w:bookmarkEnd w:id="304"/>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305" w:name="_Toc408498991"/>
      <w:bookmarkStart w:id="306" w:name="_Toc423440519"/>
      <w:bookmarkStart w:id="307" w:name="_Toc421261598"/>
      <w:r>
        <w:rPr>
          <w:rStyle w:val="CharSectno"/>
        </w:rPr>
        <w:t>54</w:t>
      </w:r>
      <w:r>
        <w:rPr>
          <w:snapToGrid w:val="0"/>
        </w:rPr>
        <w:t>.</w:t>
      </w:r>
      <w:r>
        <w:rPr>
          <w:snapToGrid w:val="0"/>
        </w:rPr>
        <w:tab/>
        <w:t>Photography for commercial purposes</w:t>
      </w:r>
      <w:bookmarkEnd w:id="305"/>
      <w:bookmarkEnd w:id="306"/>
      <w:bookmarkEnd w:id="307"/>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308" w:name="_Toc408498992"/>
      <w:bookmarkStart w:id="309" w:name="_Toc423440520"/>
      <w:bookmarkStart w:id="310" w:name="_Toc421261599"/>
      <w:r>
        <w:rPr>
          <w:rStyle w:val="CharSectno"/>
        </w:rPr>
        <w:t>55</w:t>
      </w:r>
      <w:r>
        <w:rPr>
          <w:snapToGrid w:val="0"/>
        </w:rPr>
        <w:t>.</w:t>
      </w:r>
      <w:r>
        <w:rPr>
          <w:snapToGrid w:val="0"/>
        </w:rPr>
        <w:tab/>
        <w:t>Bill sticking, advertising etc.</w:t>
      </w:r>
      <w:bookmarkEnd w:id="308"/>
      <w:bookmarkEnd w:id="309"/>
      <w:bookmarkEnd w:id="31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311" w:name="_Toc408498993"/>
      <w:bookmarkStart w:id="312" w:name="_Toc423440521"/>
      <w:bookmarkStart w:id="313" w:name="_Toc421261600"/>
      <w:r>
        <w:rPr>
          <w:rStyle w:val="CharSectno"/>
        </w:rPr>
        <w:t>56</w:t>
      </w:r>
      <w:r>
        <w:rPr>
          <w:snapToGrid w:val="0"/>
        </w:rPr>
        <w:t>.</w:t>
      </w:r>
      <w:r>
        <w:rPr>
          <w:snapToGrid w:val="0"/>
        </w:rPr>
        <w:tab/>
        <w:t>Distribution of printed matter</w:t>
      </w:r>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314" w:name="_Toc408498994"/>
      <w:bookmarkStart w:id="315" w:name="_Toc423440522"/>
      <w:bookmarkStart w:id="316" w:name="_Toc421261601"/>
      <w:r>
        <w:rPr>
          <w:rStyle w:val="CharSectno"/>
        </w:rPr>
        <w:t>57</w:t>
      </w:r>
      <w:r>
        <w:rPr>
          <w:snapToGrid w:val="0"/>
        </w:rPr>
        <w:t>.</w:t>
      </w:r>
      <w:r>
        <w:rPr>
          <w:snapToGrid w:val="0"/>
        </w:rPr>
        <w:tab/>
        <w:t>Unauthorised sale etc. of goods or services</w:t>
      </w:r>
      <w:bookmarkEnd w:id="314"/>
      <w:bookmarkEnd w:id="315"/>
      <w:bookmarkEnd w:id="316"/>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317" w:name="_Toc408498995"/>
      <w:bookmarkStart w:id="318" w:name="_Toc423440523"/>
      <w:bookmarkStart w:id="319" w:name="_Toc421261602"/>
      <w:r>
        <w:rPr>
          <w:rStyle w:val="CharSectno"/>
        </w:rPr>
        <w:t>58</w:t>
      </w:r>
      <w:r>
        <w:rPr>
          <w:snapToGrid w:val="0"/>
        </w:rPr>
        <w:t>.</w:t>
      </w:r>
      <w:r>
        <w:rPr>
          <w:snapToGrid w:val="0"/>
        </w:rPr>
        <w:tab/>
        <w:t>Exception to r. 55 and 56</w:t>
      </w:r>
      <w:bookmarkEnd w:id="317"/>
      <w:bookmarkEnd w:id="318"/>
      <w:bookmarkEnd w:id="31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320" w:name="_Toc408498996"/>
      <w:bookmarkStart w:id="321" w:name="_Toc423440524"/>
      <w:bookmarkStart w:id="322" w:name="_Toc421261603"/>
      <w:r>
        <w:rPr>
          <w:rStyle w:val="CharSectno"/>
        </w:rPr>
        <w:t>59</w:t>
      </w:r>
      <w:r>
        <w:rPr>
          <w:snapToGrid w:val="0"/>
        </w:rPr>
        <w:t>.</w:t>
      </w:r>
      <w:r>
        <w:rPr>
          <w:snapToGrid w:val="0"/>
        </w:rPr>
        <w:tab/>
        <w:t>Weapons etc.</w:t>
      </w:r>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323" w:name="endcomma"/>
      <w:bookmarkEnd w:id="323"/>
      <w:r>
        <w:t xml:space="preserve"> </w:t>
      </w:r>
      <w:bookmarkStart w:id="324" w:name="comma"/>
      <w:bookmarkEnd w:id="32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325" w:name="_Toc408498997"/>
      <w:bookmarkStart w:id="326" w:name="_Toc423440525"/>
      <w:bookmarkStart w:id="327" w:name="_Toc421261604"/>
      <w:r>
        <w:rPr>
          <w:rStyle w:val="CharSectno"/>
        </w:rPr>
        <w:t>60</w:t>
      </w:r>
      <w:r>
        <w:rPr>
          <w:snapToGrid w:val="0"/>
        </w:rPr>
        <w:t>.</w:t>
      </w:r>
      <w:r>
        <w:rPr>
          <w:snapToGrid w:val="0"/>
        </w:rPr>
        <w:tab/>
        <w:t>Fires</w:t>
      </w:r>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328" w:name="_Toc408498998"/>
      <w:bookmarkStart w:id="329" w:name="_Toc423440526"/>
      <w:bookmarkStart w:id="330" w:name="_Toc421261605"/>
      <w:r>
        <w:rPr>
          <w:rStyle w:val="CharSectno"/>
        </w:rPr>
        <w:t>60A</w:t>
      </w:r>
      <w:r>
        <w:rPr>
          <w:snapToGrid w:val="0"/>
        </w:rPr>
        <w:t>.</w:t>
      </w:r>
      <w:r>
        <w:rPr>
          <w:snapToGrid w:val="0"/>
        </w:rPr>
        <w:tab/>
        <w:t>Sandboarding</w:t>
      </w:r>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331" w:name="_Toc408498999"/>
      <w:bookmarkStart w:id="332" w:name="_Toc423440527"/>
      <w:bookmarkStart w:id="333" w:name="_Toc421261606"/>
      <w:r>
        <w:rPr>
          <w:rStyle w:val="CharSectno"/>
        </w:rPr>
        <w:t>60B</w:t>
      </w:r>
      <w:r>
        <w:rPr>
          <w:snapToGrid w:val="0"/>
        </w:rPr>
        <w:t>.</w:t>
      </w:r>
      <w:r>
        <w:rPr>
          <w:snapToGrid w:val="0"/>
        </w:rPr>
        <w:tab/>
        <w:t>Litter</w:t>
      </w:r>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334" w:name="_Toc408499000"/>
      <w:bookmarkStart w:id="335" w:name="_Toc416945394"/>
      <w:bookmarkStart w:id="336" w:name="_Toc416945534"/>
      <w:bookmarkStart w:id="337" w:name="_Toc417653413"/>
      <w:bookmarkStart w:id="338" w:name="_Toc421261607"/>
      <w:bookmarkStart w:id="339" w:name="_Toc423440528"/>
      <w:r>
        <w:rPr>
          <w:rStyle w:val="CharDivNo"/>
        </w:rPr>
        <w:t>Division 5</w:t>
      </w:r>
      <w:r>
        <w:rPr>
          <w:snapToGrid w:val="0"/>
        </w:rPr>
        <w:t> — </w:t>
      </w:r>
      <w:r>
        <w:rPr>
          <w:rStyle w:val="CharDivText"/>
        </w:rPr>
        <w:t>Protection of certain undertakings</w:t>
      </w:r>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08499001"/>
      <w:bookmarkStart w:id="341" w:name="_Toc423440529"/>
      <w:bookmarkStart w:id="342" w:name="_Toc421261608"/>
      <w:r>
        <w:rPr>
          <w:rStyle w:val="CharSectno"/>
        </w:rPr>
        <w:t>61</w:t>
      </w:r>
      <w:r>
        <w:rPr>
          <w:snapToGrid w:val="0"/>
        </w:rPr>
        <w:t>.</w:t>
      </w:r>
      <w:r>
        <w:rPr>
          <w:snapToGrid w:val="0"/>
        </w:rPr>
        <w:tab/>
        <w:t>Water supply facilities, protection of</w:t>
      </w:r>
      <w:bookmarkEnd w:id="340"/>
      <w:bookmarkEnd w:id="341"/>
      <w:bookmarkEnd w:id="34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343" w:name="_Toc408499002"/>
      <w:bookmarkStart w:id="344" w:name="_Toc423440530"/>
      <w:bookmarkStart w:id="345" w:name="_Toc421261609"/>
      <w:r>
        <w:rPr>
          <w:rStyle w:val="CharSectno"/>
        </w:rPr>
        <w:t>62</w:t>
      </w:r>
      <w:r>
        <w:rPr>
          <w:snapToGrid w:val="0"/>
        </w:rPr>
        <w:t>.</w:t>
      </w:r>
      <w:r>
        <w:rPr>
          <w:snapToGrid w:val="0"/>
        </w:rPr>
        <w:tab/>
        <w:t>Electricity and gas supply facilities, protection of</w:t>
      </w:r>
      <w:bookmarkEnd w:id="343"/>
      <w:bookmarkEnd w:id="344"/>
      <w:bookmarkEnd w:id="34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346" w:name="_Toc408499003"/>
      <w:bookmarkStart w:id="347" w:name="_Toc416945397"/>
      <w:bookmarkStart w:id="348" w:name="_Toc416945537"/>
      <w:bookmarkStart w:id="349" w:name="_Toc417653416"/>
      <w:bookmarkStart w:id="350" w:name="_Toc421261610"/>
      <w:bookmarkStart w:id="351" w:name="_Toc423440531"/>
      <w:r>
        <w:rPr>
          <w:rStyle w:val="CharPartNo"/>
        </w:rPr>
        <w:t>Part 6</w:t>
      </w:r>
      <w:r>
        <w:rPr>
          <w:rStyle w:val="CharDivNo"/>
        </w:rPr>
        <w:t> </w:t>
      </w:r>
      <w:r>
        <w:t>—</w:t>
      </w:r>
      <w:r>
        <w:rPr>
          <w:rStyle w:val="CharDivText"/>
        </w:rPr>
        <w:t> </w:t>
      </w:r>
      <w:r>
        <w:rPr>
          <w:rStyle w:val="CharPartText"/>
        </w:rPr>
        <w:t>Rottnest aerodrome</w:t>
      </w:r>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408499004"/>
      <w:bookmarkStart w:id="353" w:name="_Toc423440532"/>
      <w:bookmarkStart w:id="354" w:name="_Toc421261611"/>
      <w:r>
        <w:rPr>
          <w:rStyle w:val="CharSectno"/>
        </w:rPr>
        <w:t>63</w:t>
      </w:r>
      <w:r>
        <w:rPr>
          <w:snapToGrid w:val="0"/>
        </w:rPr>
        <w:t>.</w:t>
      </w:r>
      <w:r>
        <w:rPr>
          <w:snapToGrid w:val="0"/>
        </w:rPr>
        <w:tab/>
        <w:t>Terms used</w:t>
      </w:r>
      <w:bookmarkEnd w:id="352"/>
      <w:bookmarkEnd w:id="353"/>
      <w:bookmarkEnd w:id="35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355" w:name="_Toc408499005"/>
      <w:bookmarkStart w:id="356" w:name="_Toc423440533"/>
      <w:bookmarkStart w:id="357" w:name="_Toc421261612"/>
      <w:r>
        <w:rPr>
          <w:rStyle w:val="CharSectno"/>
        </w:rPr>
        <w:t>64</w:t>
      </w:r>
      <w:r>
        <w:rPr>
          <w:snapToGrid w:val="0"/>
        </w:rPr>
        <w:t>.</w:t>
      </w:r>
      <w:r>
        <w:rPr>
          <w:snapToGrid w:val="0"/>
        </w:rPr>
        <w:tab/>
        <w:t>Use and closure of aerodrome</w:t>
      </w:r>
      <w:bookmarkEnd w:id="355"/>
      <w:bookmarkEnd w:id="356"/>
      <w:bookmarkEnd w:id="35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358" w:name="_Toc408499006"/>
      <w:bookmarkStart w:id="359" w:name="_Toc423440534"/>
      <w:bookmarkStart w:id="360" w:name="_Toc421261613"/>
      <w:r>
        <w:rPr>
          <w:rStyle w:val="CharSectno"/>
        </w:rPr>
        <w:t>65</w:t>
      </w:r>
      <w:r>
        <w:rPr>
          <w:snapToGrid w:val="0"/>
        </w:rPr>
        <w:t>.</w:t>
      </w:r>
      <w:r>
        <w:rPr>
          <w:snapToGrid w:val="0"/>
        </w:rPr>
        <w:tab/>
        <w:t>Access to aerodrome</w:t>
      </w:r>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361" w:name="_Toc408499007"/>
      <w:bookmarkStart w:id="362" w:name="_Toc423440535"/>
      <w:bookmarkStart w:id="363" w:name="_Toc421261614"/>
      <w:r>
        <w:rPr>
          <w:rStyle w:val="CharSectno"/>
        </w:rPr>
        <w:t>66</w:t>
      </w:r>
      <w:r>
        <w:rPr>
          <w:snapToGrid w:val="0"/>
        </w:rPr>
        <w:t>.</w:t>
      </w:r>
      <w:r>
        <w:rPr>
          <w:snapToGrid w:val="0"/>
        </w:rPr>
        <w:tab/>
        <w:t>Aircraft landings etc. restricted to aerodrome</w:t>
      </w:r>
      <w:bookmarkEnd w:id="361"/>
      <w:bookmarkEnd w:id="362"/>
      <w:bookmarkEnd w:id="36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364" w:name="_Toc408499008"/>
      <w:bookmarkStart w:id="365" w:name="_Toc423440536"/>
      <w:bookmarkStart w:id="366" w:name="_Toc421261615"/>
      <w:r>
        <w:rPr>
          <w:rStyle w:val="CharSectno"/>
        </w:rPr>
        <w:t>67</w:t>
      </w:r>
      <w:r>
        <w:rPr>
          <w:snapToGrid w:val="0"/>
        </w:rPr>
        <w:t>.</w:t>
      </w:r>
      <w:r>
        <w:rPr>
          <w:snapToGrid w:val="0"/>
        </w:rPr>
        <w:tab/>
        <w:t>Parking of aircraft</w:t>
      </w:r>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367" w:name="_Toc408499009"/>
      <w:bookmarkStart w:id="368" w:name="_Toc423440537"/>
      <w:bookmarkStart w:id="369" w:name="_Toc421261616"/>
      <w:r>
        <w:rPr>
          <w:rStyle w:val="CharSectno"/>
        </w:rPr>
        <w:t>68</w:t>
      </w:r>
      <w:r>
        <w:rPr>
          <w:snapToGrid w:val="0"/>
        </w:rPr>
        <w:t>.</w:t>
      </w:r>
      <w:r>
        <w:rPr>
          <w:snapToGrid w:val="0"/>
        </w:rPr>
        <w:tab/>
        <w:t>Removing certain persons from aerodrome</w:t>
      </w:r>
      <w:bookmarkEnd w:id="367"/>
      <w:bookmarkEnd w:id="368"/>
      <w:bookmarkEnd w:id="36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370" w:name="_Toc408499010"/>
      <w:bookmarkStart w:id="371" w:name="_Toc416945404"/>
      <w:bookmarkStart w:id="372" w:name="_Toc416945544"/>
      <w:bookmarkStart w:id="373" w:name="_Toc417653423"/>
      <w:bookmarkStart w:id="374" w:name="_Toc421261617"/>
      <w:bookmarkStart w:id="375" w:name="_Toc423440538"/>
      <w:r>
        <w:rPr>
          <w:rStyle w:val="CharPartNo"/>
        </w:rPr>
        <w:t>Part 7</w:t>
      </w:r>
      <w:r>
        <w:rPr>
          <w:rStyle w:val="CharDivNo"/>
        </w:rPr>
        <w:t> </w:t>
      </w:r>
      <w:r>
        <w:t>—</w:t>
      </w:r>
      <w:r>
        <w:rPr>
          <w:rStyle w:val="CharDivText"/>
        </w:rPr>
        <w:t> </w:t>
      </w:r>
      <w:r>
        <w:rPr>
          <w:rStyle w:val="CharPartText"/>
        </w:rPr>
        <w:t>Offensive behaviour</w:t>
      </w:r>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08499011"/>
      <w:bookmarkStart w:id="377" w:name="_Toc423440539"/>
      <w:bookmarkStart w:id="378" w:name="_Toc421261618"/>
      <w:r>
        <w:rPr>
          <w:rStyle w:val="CharSectno"/>
        </w:rPr>
        <w:t>69</w:t>
      </w:r>
      <w:r>
        <w:rPr>
          <w:snapToGrid w:val="0"/>
        </w:rPr>
        <w:t>.</w:t>
      </w:r>
      <w:r>
        <w:rPr>
          <w:snapToGrid w:val="0"/>
        </w:rPr>
        <w:tab/>
        <w:t>Damage to property</w:t>
      </w:r>
      <w:bookmarkEnd w:id="376"/>
      <w:bookmarkEnd w:id="377"/>
      <w:bookmarkEnd w:id="378"/>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379" w:name="_Toc408499012"/>
      <w:bookmarkStart w:id="380" w:name="_Toc423440540"/>
      <w:bookmarkStart w:id="381" w:name="_Toc421261619"/>
      <w:r>
        <w:rPr>
          <w:rStyle w:val="CharSectno"/>
        </w:rPr>
        <w:t>70</w:t>
      </w:r>
      <w:r>
        <w:rPr>
          <w:snapToGrid w:val="0"/>
        </w:rPr>
        <w:t>.</w:t>
      </w:r>
      <w:r>
        <w:rPr>
          <w:snapToGrid w:val="0"/>
        </w:rPr>
        <w:tab/>
        <w:t>Assaults, indecent language, offensive behaviour etc.</w:t>
      </w:r>
      <w:bookmarkEnd w:id="379"/>
      <w:bookmarkEnd w:id="380"/>
      <w:bookmarkEnd w:id="381"/>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382" w:name="_Toc408499013"/>
      <w:bookmarkStart w:id="383" w:name="_Toc423440541"/>
      <w:bookmarkStart w:id="384" w:name="_Toc421261620"/>
      <w:r>
        <w:rPr>
          <w:rStyle w:val="CharSectno"/>
        </w:rPr>
        <w:t>71</w:t>
      </w:r>
      <w:r>
        <w:rPr>
          <w:snapToGrid w:val="0"/>
        </w:rPr>
        <w:t>.</w:t>
      </w:r>
      <w:r>
        <w:rPr>
          <w:snapToGrid w:val="0"/>
        </w:rPr>
        <w:tab/>
        <w:t>Unreasonable noise</w:t>
      </w:r>
      <w:bookmarkEnd w:id="382"/>
      <w:bookmarkEnd w:id="383"/>
      <w:bookmarkEnd w:id="38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385" w:name="_Toc408499014"/>
      <w:bookmarkStart w:id="386" w:name="_Toc423440542"/>
      <w:bookmarkStart w:id="387" w:name="_Toc421261621"/>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385"/>
      <w:bookmarkEnd w:id="386"/>
      <w:bookmarkEnd w:id="387"/>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388" w:name="_Toc408499015"/>
      <w:bookmarkStart w:id="389" w:name="_Toc423440543"/>
      <w:bookmarkStart w:id="390" w:name="_Toc421261622"/>
      <w:r>
        <w:rPr>
          <w:rStyle w:val="CharSectno"/>
        </w:rPr>
        <w:t>72AA</w:t>
      </w:r>
      <w:r>
        <w:t>.</w:t>
      </w:r>
      <w:r>
        <w:tab/>
        <w:t>Ranger may direct person to stop activity</w:t>
      </w:r>
      <w:bookmarkEnd w:id="388"/>
      <w:bookmarkEnd w:id="389"/>
      <w:bookmarkEnd w:id="390"/>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391" w:name="_Toc408499016"/>
      <w:bookmarkStart w:id="392" w:name="_Toc416945410"/>
      <w:bookmarkStart w:id="393" w:name="_Toc416945550"/>
      <w:bookmarkStart w:id="394" w:name="_Toc417653429"/>
      <w:bookmarkStart w:id="395" w:name="_Toc421261623"/>
      <w:bookmarkStart w:id="396" w:name="_Toc423440544"/>
      <w:r>
        <w:rPr>
          <w:rStyle w:val="CharPartNo"/>
        </w:rPr>
        <w:t>Part 8</w:t>
      </w:r>
      <w:r>
        <w:rPr>
          <w:rStyle w:val="CharDivNo"/>
        </w:rPr>
        <w:t> </w:t>
      </w:r>
      <w:r>
        <w:t>—</w:t>
      </w:r>
      <w:r>
        <w:rPr>
          <w:rStyle w:val="CharDivText"/>
        </w:rPr>
        <w:t> </w:t>
      </w:r>
      <w:r>
        <w:rPr>
          <w:rStyle w:val="CharPartText"/>
        </w:rPr>
        <w:t>Miscellaneous</w:t>
      </w:r>
      <w:bookmarkEnd w:id="391"/>
      <w:bookmarkEnd w:id="392"/>
      <w:bookmarkEnd w:id="393"/>
      <w:bookmarkEnd w:id="394"/>
      <w:bookmarkEnd w:id="395"/>
      <w:bookmarkEnd w:id="396"/>
      <w:r>
        <w:rPr>
          <w:rStyle w:val="CharPartText"/>
        </w:rPr>
        <w:t xml:space="preserve"> </w:t>
      </w:r>
    </w:p>
    <w:p>
      <w:pPr>
        <w:pStyle w:val="Heading5"/>
        <w:spacing w:before="260"/>
        <w:rPr>
          <w:snapToGrid w:val="0"/>
        </w:rPr>
      </w:pPr>
      <w:bookmarkStart w:id="397" w:name="_Toc408499017"/>
      <w:bookmarkStart w:id="398" w:name="_Toc423440545"/>
      <w:bookmarkStart w:id="399" w:name="_Toc421261624"/>
      <w:r>
        <w:rPr>
          <w:rStyle w:val="CharSectno"/>
        </w:rPr>
        <w:t>72A</w:t>
      </w:r>
      <w:r>
        <w:rPr>
          <w:snapToGrid w:val="0"/>
        </w:rPr>
        <w:t>.</w:t>
      </w:r>
      <w:r>
        <w:rPr>
          <w:snapToGrid w:val="0"/>
        </w:rPr>
        <w:tab/>
        <w:t>Adequate insurance cover, specification of</w:t>
      </w:r>
      <w:bookmarkEnd w:id="397"/>
      <w:bookmarkEnd w:id="398"/>
      <w:bookmarkEnd w:id="399"/>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400" w:name="_Toc408499018"/>
      <w:bookmarkStart w:id="401" w:name="_Toc423440546"/>
      <w:bookmarkStart w:id="402" w:name="_Toc421261625"/>
      <w:r>
        <w:rPr>
          <w:rStyle w:val="CharSectno"/>
        </w:rPr>
        <w:t>73</w:t>
      </w:r>
      <w:r>
        <w:rPr>
          <w:snapToGrid w:val="0"/>
        </w:rPr>
        <w:t>.</w:t>
      </w:r>
      <w:r>
        <w:rPr>
          <w:snapToGrid w:val="0"/>
        </w:rPr>
        <w:tab/>
        <w:t>Infringement notices</w:t>
      </w:r>
      <w:bookmarkEnd w:id="400"/>
      <w:bookmarkEnd w:id="401"/>
      <w:bookmarkEnd w:id="402"/>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403" w:name="_Toc408499019"/>
      <w:bookmarkStart w:id="404" w:name="_Toc423440547"/>
      <w:bookmarkStart w:id="405" w:name="_Toc421261626"/>
      <w:r>
        <w:rPr>
          <w:rStyle w:val="CharSectno"/>
        </w:rPr>
        <w:t>74</w:t>
      </w:r>
      <w:r>
        <w:rPr>
          <w:snapToGrid w:val="0"/>
        </w:rPr>
        <w:t>.</w:t>
      </w:r>
      <w:r>
        <w:rPr>
          <w:snapToGrid w:val="0"/>
        </w:rPr>
        <w:tab/>
        <w:t>Abandoned or dangerous property, removal of</w:t>
      </w:r>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406" w:name="_Toc408499020"/>
      <w:bookmarkStart w:id="407" w:name="_Toc423440548"/>
      <w:bookmarkStart w:id="408" w:name="_Toc421261627"/>
      <w:r>
        <w:rPr>
          <w:rStyle w:val="CharSectno"/>
        </w:rPr>
        <w:t>74A</w:t>
      </w:r>
      <w:r>
        <w:rPr>
          <w:snapToGrid w:val="0"/>
        </w:rPr>
        <w:t>.</w:t>
      </w:r>
      <w:r>
        <w:rPr>
          <w:snapToGrid w:val="0"/>
        </w:rPr>
        <w:tab/>
        <w:t>False information</w:t>
      </w:r>
      <w:bookmarkEnd w:id="406"/>
      <w:bookmarkEnd w:id="407"/>
      <w:bookmarkEnd w:id="408"/>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409" w:name="_Toc408499021"/>
      <w:bookmarkStart w:id="410" w:name="_Toc423440549"/>
      <w:bookmarkStart w:id="411" w:name="_Toc421261628"/>
      <w:r>
        <w:rPr>
          <w:rStyle w:val="CharSectno"/>
        </w:rPr>
        <w:t>74B</w:t>
      </w:r>
      <w:r>
        <w:t>.</w:t>
      </w:r>
      <w:r>
        <w:tab/>
        <w:t>Offences relating to stickers and documents issued by Authority</w:t>
      </w:r>
      <w:bookmarkEnd w:id="409"/>
      <w:bookmarkEnd w:id="410"/>
      <w:bookmarkEnd w:id="411"/>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412" w:name="_Toc408499022"/>
      <w:bookmarkStart w:id="413" w:name="_Toc423440550"/>
      <w:bookmarkStart w:id="414" w:name="_Toc421261629"/>
      <w:r>
        <w:rPr>
          <w:rStyle w:val="CharSectno"/>
        </w:rPr>
        <w:t>74C</w:t>
      </w:r>
      <w:r>
        <w:t>.</w:t>
      </w:r>
      <w:r>
        <w:tab/>
        <w:t>Offences relating to documents issued by mooring site licensee</w:t>
      </w:r>
      <w:bookmarkEnd w:id="412"/>
      <w:bookmarkEnd w:id="413"/>
      <w:bookmarkEnd w:id="414"/>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415" w:name="_Toc408499023"/>
      <w:bookmarkStart w:id="416" w:name="_Toc423440551"/>
      <w:bookmarkStart w:id="417" w:name="_Toc421261630"/>
      <w:r>
        <w:rPr>
          <w:rStyle w:val="CharSectno"/>
        </w:rPr>
        <w:t>75</w:t>
      </w:r>
      <w:r>
        <w:rPr>
          <w:snapToGrid w:val="0"/>
        </w:rPr>
        <w:t>.</w:t>
      </w:r>
      <w:r>
        <w:rPr>
          <w:snapToGrid w:val="0"/>
        </w:rPr>
        <w:tab/>
        <w:t>Repeal and transitional provisions</w:t>
      </w:r>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8" w:name="_Toc408499024"/>
      <w:bookmarkStart w:id="419" w:name="_Toc416945418"/>
      <w:bookmarkStart w:id="420" w:name="_Toc416945558"/>
      <w:bookmarkStart w:id="421" w:name="_Toc417653437"/>
      <w:bookmarkStart w:id="422" w:name="_Toc421261631"/>
      <w:bookmarkStart w:id="423" w:name="_Toc423440552"/>
      <w:r>
        <w:rPr>
          <w:rStyle w:val="CharSchNo"/>
        </w:rPr>
        <w:t>Schedule 1</w:t>
      </w:r>
      <w:r>
        <w:rPr>
          <w:rStyle w:val="CharSDivNo"/>
        </w:rPr>
        <w:t> </w:t>
      </w:r>
      <w:r>
        <w:t>—</w:t>
      </w:r>
      <w:r>
        <w:rPr>
          <w:rStyle w:val="CharSDivText"/>
        </w:rPr>
        <w:t> </w:t>
      </w:r>
      <w:r>
        <w:rPr>
          <w:rStyle w:val="CharSchText"/>
        </w:rPr>
        <w:t>Forms</w:t>
      </w:r>
      <w:bookmarkEnd w:id="418"/>
      <w:bookmarkEnd w:id="419"/>
      <w:bookmarkEnd w:id="420"/>
      <w:bookmarkEnd w:id="421"/>
      <w:bookmarkEnd w:id="422"/>
      <w:bookmarkEnd w:id="423"/>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424" w:name="_Toc408499025"/>
      <w:bookmarkStart w:id="425" w:name="_Toc416945419"/>
      <w:bookmarkStart w:id="426" w:name="_Toc416945559"/>
      <w:bookmarkStart w:id="427" w:name="_Toc417653438"/>
      <w:bookmarkStart w:id="428" w:name="_Toc421261632"/>
      <w:bookmarkStart w:id="429" w:name="_Toc423440553"/>
      <w:r>
        <w:rPr>
          <w:rStyle w:val="CharSClsNo"/>
          <w:bCs/>
          <w:sz w:val="24"/>
        </w:rPr>
        <w:t>Form 2</w:t>
      </w:r>
      <w:bookmarkEnd w:id="424"/>
      <w:bookmarkEnd w:id="425"/>
      <w:bookmarkEnd w:id="426"/>
      <w:bookmarkEnd w:id="427"/>
      <w:bookmarkEnd w:id="428"/>
      <w:bookmarkEnd w:id="429"/>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31" w:name="_Toc408499026"/>
      <w:bookmarkStart w:id="432" w:name="_Toc416945420"/>
      <w:bookmarkStart w:id="433" w:name="_Toc416945560"/>
      <w:bookmarkStart w:id="434" w:name="_Toc417653439"/>
      <w:bookmarkStart w:id="435" w:name="_Toc421261633"/>
      <w:bookmarkStart w:id="436" w:name="_Toc423440554"/>
      <w:r>
        <w:rPr>
          <w:rStyle w:val="CharSchNo"/>
        </w:rPr>
        <w:t>Schedule 2</w:t>
      </w:r>
      <w:bookmarkEnd w:id="431"/>
      <w:bookmarkEnd w:id="432"/>
      <w:bookmarkEnd w:id="433"/>
      <w:bookmarkEnd w:id="434"/>
      <w:bookmarkEnd w:id="435"/>
      <w:bookmarkEnd w:id="43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437" w:name="_Toc408499027"/>
      <w:bookmarkStart w:id="438" w:name="_Toc416945421"/>
      <w:bookmarkStart w:id="439" w:name="_Toc416945561"/>
      <w:bookmarkStart w:id="440" w:name="_Toc417653440"/>
      <w:bookmarkStart w:id="441" w:name="_Toc421261634"/>
      <w:bookmarkStart w:id="442" w:name="_Toc423440555"/>
      <w:r>
        <w:rPr>
          <w:rStyle w:val="CharSDivNo"/>
        </w:rPr>
        <w:t>Part A</w:t>
      </w:r>
      <w:r>
        <w:t> — </w:t>
      </w:r>
      <w:r>
        <w:rPr>
          <w:rStyle w:val="CharSDivText"/>
        </w:rPr>
        <w:t>Water catchment area</w:t>
      </w:r>
      <w:bookmarkEnd w:id="437"/>
      <w:bookmarkEnd w:id="438"/>
      <w:bookmarkEnd w:id="439"/>
      <w:bookmarkEnd w:id="440"/>
      <w:bookmarkEnd w:id="441"/>
      <w:bookmarkEnd w:id="44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443" w:name="_Toc408499028"/>
      <w:bookmarkStart w:id="444" w:name="_Toc416945422"/>
      <w:bookmarkStart w:id="445" w:name="_Toc416945562"/>
      <w:bookmarkStart w:id="446" w:name="_Toc417653441"/>
      <w:bookmarkStart w:id="447" w:name="_Toc421261635"/>
      <w:bookmarkStart w:id="448" w:name="_Toc423440556"/>
      <w:r>
        <w:rPr>
          <w:rStyle w:val="CharSDivNo"/>
        </w:rPr>
        <w:t>Part B</w:t>
      </w:r>
      <w:r>
        <w:t> — </w:t>
      </w:r>
      <w:r>
        <w:rPr>
          <w:rStyle w:val="CharSDivText"/>
        </w:rPr>
        <w:t>Waste</w:t>
      </w:r>
      <w:r>
        <w:rPr>
          <w:rStyle w:val="CharSDivText"/>
        </w:rPr>
        <w:noBreakHyphen/>
        <w:t>water treatment facility</w:t>
      </w:r>
      <w:bookmarkEnd w:id="443"/>
      <w:bookmarkEnd w:id="444"/>
      <w:bookmarkEnd w:id="445"/>
      <w:bookmarkEnd w:id="446"/>
      <w:bookmarkEnd w:id="447"/>
      <w:bookmarkEnd w:id="44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449" w:name="_Toc408499029"/>
      <w:bookmarkStart w:id="450" w:name="_Toc416945423"/>
      <w:bookmarkStart w:id="451" w:name="_Toc416945563"/>
      <w:bookmarkStart w:id="452" w:name="_Toc417653442"/>
      <w:bookmarkStart w:id="453" w:name="_Toc421261636"/>
      <w:bookmarkStart w:id="454" w:name="_Toc423440557"/>
      <w:r>
        <w:rPr>
          <w:rStyle w:val="CharSchNo"/>
        </w:rPr>
        <w:t>Schedule 3</w:t>
      </w:r>
      <w:bookmarkEnd w:id="449"/>
      <w:bookmarkEnd w:id="450"/>
      <w:bookmarkEnd w:id="451"/>
      <w:bookmarkEnd w:id="452"/>
      <w:bookmarkEnd w:id="453"/>
      <w:bookmarkEnd w:id="454"/>
      <w:r>
        <w:t xml:space="preserve"> </w:t>
      </w:r>
    </w:p>
    <w:p>
      <w:pPr>
        <w:pStyle w:val="yShoulderClause"/>
        <w:rPr>
          <w:snapToGrid w:val="0"/>
        </w:rPr>
      </w:pPr>
      <w:r>
        <w:rPr>
          <w:snapToGrid w:val="0"/>
        </w:rPr>
        <w:t>[reg. 63]</w:t>
      </w:r>
    </w:p>
    <w:p>
      <w:pPr>
        <w:pStyle w:val="yHeading2"/>
      </w:pPr>
      <w:bookmarkStart w:id="455" w:name="_Toc408499030"/>
      <w:bookmarkStart w:id="456" w:name="_Toc416945424"/>
      <w:bookmarkStart w:id="457" w:name="_Toc416945564"/>
      <w:bookmarkStart w:id="458" w:name="_Toc417653443"/>
      <w:bookmarkStart w:id="459" w:name="_Toc421261637"/>
      <w:bookmarkStart w:id="460" w:name="_Toc423440558"/>
      <w:r>
        <w:rPr>
          <w:rStyle w:val="CharSchText"/>
        </w:rPr>
        <w:t>Rottnest aerodrome</w:t>
      </w:r>
      <w:bookmarkEnd w:id="455"/>
      <w:bookmarkEnd w:id="456"/>
      <w:bookmarkEnd w:id="457"/>
      <w:bookmarkEnd w:id="458"/>
      <w:bookmarkEnd w:id="459"/>
      <w:bookmarkEnd w:id="460"/>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461" w:name="_Toc408499031"/>
      <w:bookmarkStart w:id="462" w:name="_Toc416945425"/>
      <w:bookmarkStart w:id="463" w:name="_Toc416945565"/>
      <w:bookmarkStart w:id="464" w:name="_Toc417653444"/>
      <w:bookmarkStart w:id="465" w:name="_Toc421261638"/>
      <w:bookmarkStart w:id="466" w:name="_Toc423440559"/>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461"/>
      <w:bookmarkEnd w:id="462"/>
      <w:bookmarkEnd w:id="463"/>
      <w:bookmarkEnd w:id="464"/>
      <w:bookmarkEnd w:id="465"/>
      <w:bookmarkEnd w:id="466"/>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467" w:name="_Toc408499032"/>
      <w:bookmarkStart w:id="468" w:name="_Toc416945426"/>
      <w:bookmarkStart w:id="469" w:name="_Toc416945566"/>
      <w:bookmarkStart w:id="470" w:name="_Toc417653445"/>
      <w:bookmarkStart w:id="471" w:name="_Toc421261639"/>
      <w:bookmarkStart w:id="472" w:name="_Toc423440560"/>
      <w:r>
        <w:rPr>
          <w:rStyle w:val="CharSchNo"/>
        </w:rPr>
        <w:t>Schedule 4</w:t>
      </w:r>
      <w:r>
        <w:rPr>
          <w:rStyle w:val="CharSDivNo"/>
        </w:rPr>
        <w:t> </w:t>
      </w:r>
      <w:r>
        <w:t>—</w:t>
      </w:r>
      <w:r>
        <w:rPr>
          <w:rStyle w:val="CharSDivText"/>
        </w:rPr>
        <w:t> </w:t>
      </w:r>
      <w:r>
        <w:rPr>
          <w:rStyle w:val="CharSchText"/>
        </w:rPr>
        <w:t>Offences to which modified penalties apply</w:t>
      </w:r>
      <w:bookmarkEnd w:id="467"/>
      <w:bookmarkEnd w:id="468"/>
      <w:bookmarkEnd w:id="469"/>
      <w:bookmarkEnd w:id="470"/>
      <w:bookmarkEnd w:id="471"/>
      <w:bookmarkEnd w:id="472"/>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473" w:name="_Toc408499033"/>
      <w:bookmarkStart w:id="474" w:name="_Toc416945427"/>
      <w:bookmarkStart w:id="475" w:name="_Toc416945567"/>
      <w:bookmarkStart w:id="476" w:name="_Toc417653446"/>
      <w:bookmarkStart w:id="477" w:name="_Toc421261640"/>
      <w:bookmarkStart w:id="478" w:name="_Toc423440561"/>
      <w:r>
        <w:rPr>
          <w:rStyle w:val="CharSchNo"/>
        </w:rPr>
        <w:t>Schedule 5</w:t>
      </w:r>
      <w:r>
        <w:rPr>
          <w:rStyle w:val="CharSDivNo"/>
        </w:rPr>
        <w:t> </w:t>
      </w:r>
      <w:r>
        <w:t>—</w:t>
      </w:r>
      <w:r>
        <w:rPr>
          <w:rStyle w:val="CharSDivText"/>
        </w:rPr>
        <w:t> </w:t>
      </w:r>
      <w:r>
        <w:rPr>
          <w:rStyle w:val="CharSchText"/>
        </w:rPr>
        <w:t>Annual payment by charter operator</w:t>
      </w:r>
      <w:bookmarkEnd w:id="473"/>
      <w:bookmarkEnd w:id="474"/>
      <w:bookmarkEnd w:id="475"/>
      <w:bookmarkEnd w:id="476"/>
      <w:bookmarkEnd w:id="477"/>
      <w:bookmarkEnd w:id="478"/>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w:t>
            </w:r>
            <w:del w:id="479" w:author="Master Repository Process" w:date="2021-09-12T14:11:00Z">
              <w:r>
                <w:rPr>
                  <w:szCs w:val="22"/>
                </w:rPr>
                <w:delText>42</w:delText>
              </w:r>
            </w:del>
            <w:ins w:id="480" w:author="Master Repository Process" w:date="2021-09-12T14:11:00Z">
              <w:r>
                <w:rPr>
                  <w:szCs w:val="22"/>
                </w:rPr>
                <w:t>44</w:t>
              </w:r>
            </w:ins>
            <w:r>
              <w:rPr>
                <w:szCs w:val="22"/>
              </w:rPr>
              <w:t xml:space="preserve">.00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w:t>
            </w:r>
            <w:del w:id="481" w:author="Master Repository Process" w:date="2021-09-12T14:11:00Z">
              <w:r>
                <w:rPr>
                  <w:szCs w:val="22"/>
                </w:rPr>
                <w:delText>84</w:delText>
              </w:r>
            </w:del>
            <w:ins w:id="482" w:author="Master Repository Process" w:date="2021-09-12T14:11:00Z">
              <w:r>
                <w:rPr>
                  <w:szCs w:val="22"/>
                </w:rPr>
                <w:t>88</w:t>
              </w:r>
            </w:ins>
            <w:r>
              <w:rPr>
                <w:szCs w:val="22"/>
              </w:rPr>
              <w:t xml:space="preserve">.50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w:t>
            </w:r>
            <w:del w:id="483" w:author="Master Repository Process" w:date="2021-09-12T14:11:00Z">
              <w:r>
                <w:rPr>
                  <w:szCs w:val="22"/>
                </w:rPr>
                <w:delText>126.00</w:delText>
              </w:r>
            </w:del>
            <w:ins w:id="484" w:author="Master Repository Process" w:date="2021-09-12T14:11:00Z">
              <w:r>
                <w:rPr>
                  <w:szCs w:val="22"/>
                </w:rPr>
                <w:t>132.50</w:t>
              </w:r>
            </w:ins>
            <w:r>
              <w:rPr>
                <w:szCs w:val="22"/>
              </w:rPr>
              <w:t xml:space="preserve">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w:t>
            </w:r>
            <w:del w:id="485" w:author="Master Repository Process" w:date="2021-09-12T14:11:00Z">
              <w:r>
                <w:rPr>
                  <w:szCs w:val="22"/>
                </w:rPr>
                <w:delText>169.00</w:delText>
              </w:r>
            </w:del>
            <w:ins w:id="486" w:author="Master Repository Process" w:date="2021-09-12T14:11:00Z">
              <w:r>
                <w:rPr>
                  <w:szCs w:val="22"/>
                </w:rPr>
                <w:t>177.50</w:t>
              </w:r>
            </w:ins>
            <w:r>
              <w:rPr>
                <w:szCs w:val="22"/>
              </w:rPr>
              <w:t xml:space="preserve">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12; 20 Jun 2003 p. 2252; 29 Jun 2004 p. 2546; 8 Aug 2006 p. 2907; 24 Jul 2007 p. 3666; 24 Jun 2008 p. 2911; 3 Jul 2009 p. 2701; 31 Aug 2010 p. 4190; 29 Jul 2011 p. 3145; 29 Jun 2012 p. 2961; 18 Jun 2013 p. 2307; 20 Jun 2014 p. 2042</w:t>
      </w:r>
      <w:ins w:id="487" w:author="Master Repository Process" w:date="2021-09-12T14:11:00Z">
        <w:r>
          <w:t>; 5 Jun 2015 p. 1974</w:t>
        </w:r>
      </w:ins>
      <w:r>
        <w:t xml:space="preserve">.] </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488" w:name="_Toc408499034"/>
      <w:bookmarkStart w:id="489" w:name="_Toc416945428"/>
      <w:bookmarkStart w:id="490" w:name="_Toc416945568"/>
      <w:bookmarkStart w:id="491" w:name="_Toc417653447"/>
      <w:bookmarkStart w:id="492" w:name="_Toc421261641"/>
      <w:bookmarkStart w:id="493" w:name="_Toc423440562"/>
      <w:r>
        <w:rPr>
          <w:rStyle w:val="CharSchNo"/>
        </w:rPr>
        <w:t>Schedule 6</w:t>
      </w:r>
      <w:r>
        <w:rPr>
          <w:rStyle w:val="CharSDivNo"/>
        </w:rPr>
        <w:t> </w:t>
      </w:r>
      <w:r>
        <w:t>—</w:t>
      </w:r>
      <w:r>
        <w:rPr>
          <w:rStyle w:val="CharSDivText"/>
        </w:rPr>
        <w:t> </w:t>
      </w:r>
      <w:r>
        <w:rPr>
          <w:rStyle w:val="CharSchText"/>
        </w:rPr>
        <w:t>Aerodrome usage fees</w:t>
      </w:r>
      <w:bookmarkEnd w:id="488"/>
      <w:bookmarkEnd w:id="489"/>
      <w:bookmarkEnd w:id="490"/>
      <w:bookmarkEnd w:id="491"/>
      <w:bookmarkEnd w:id="492"/>
      <w:bookmarkEnd w:id="493"/>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w:t>
            </w:r>
            <w:del w:id="494" w:author="Master Repository Process" w:date="2021-09-12T14:11:00Z">
              <w:r>
                <w:rPr>
                  <w:szCs w:val="22"/>
                </w:rPr>
                <w:delText>48.00</w:delText>
              </w:r>
            </w:del>
            <w:ins w:id="495" w:author="Master Repository Process" w:date="2021-09-12T14:11:00Z">
              <w:r>
                <w:rPr>
                  <w:szCs w:val="22"/>
                </w:rPr>
                <w:t>50.50</w:t>
              </w:r>
            </w:ins>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w:t>
            </w:r>
            <w:del w:id="496" w:author="Master Repository Process" w:date="2021-09-12T14:11:00Z">
              <w:r>
                <w:rPr>
                  <w:szCs w:val="22"/>
                </w:rPr>
                <w:delText>41</w:delText>
              </w:r>
            </w:del>
            <w:ins w:id="497" w:author="Master Repository Process" w:date="2021-09-12T14:11:00Z">
              <w:r>
                <w:rPr>
                  <w:szCs w:val="22"/>
                </w:rPr>
                <w:t>43</w:t>
              </w:r>
            </w:ins>
            <w:r>
              <w:rPr>
                <w:szCs w:val="22"/>
              </w:rPr>
              <w:t>.00</w:t>
            </w:r>
          </w:p>
        </w:tc>
      </w:tr>
    </w:tbl>
    <w:p>
      <w:pPr>
        <w:pStyle w:val="yFootnotesection"/>
      </w:pPr>
      <w:r>
        <w:tab/>
        <w:t>[Schedule 6 inserted in Gazette 29 Jul 2011 p. 3145; amended in Gazette 29 Jun 2012 p. 2961; 18 Jun 2013 p. 2307; 20 Jun 2014 p. 2042</w:t>
      </w:r>
      <w:ins w:id="498" w:author="Master Repository Process" w:date="2021-09-12T14:11:00Z">
        <w:r>
          <w:t>; 5 Jun 2015 p. 1975</w:t>
        </w:r>
      </w:ins>
      <w:r>
        <w:t>.]</w:t>
      </w:r>
    </w:p>
    <w:p>
      <w:pPr>
        <w:pStyle w:val="yScheduleHeading"/>
      </w:pPr>
      <w:bookmarkStart w:id="499" w:name="_Toc408499035"/>
      <w:bookmarkStart w:id="500" w:name="_Toc416945429"/>
      <w:bookmarkStart w:id="501" w:name="_Toc416945569"/>
      <w:bookmarkStart w:id="502" w:name="_Toc417653448"/>
      <w:bookmarkStart w:id="503" w:name="_Toc421261642"/>
      <w:bookmarkStart w:id="504" w:name="_Toc423440563"/>
      <w:r>
        <w:rPr>
          <w:rStyle w:val="CharSchNo"/>
        </w:rPr>
        <w:t>Schedule 7</w:t>
      </w:r>
      <w:r>
        <w:t> — </w:t>
      </w:r>
      <w:r>
        <w:rPr>
          <w:rStyle w:val="CharSchText"/>
        </w:rPr>
        <w:t>Miscellaneous fees</w:t>
      </w:r>
      <w:bookmarkEnd w:id="499"/>
      <w:bookmarkEnd w:id="500"/>
      <w:bookmarkEnd w:id="501"/>
      <w:bookmarkEnd w:id="502"/>
      <w:bookmarkEnd w:id="503"/>
      <w:bookmarkEnd w:id="504"/>
    </w:p>
    <w:p>
      <w:pPr>
        <w:pStyle w:val="yFootnoteheading"/>
        <w:spacing w:after="60"/>
      </w:pPr>
      <w:r>
        <w:tab/>
        <w:t>[Heading inserted in Gazette 3 Jul 2009 p. 2701.]</w:t>
      </w:r>
    </w:p>
    <w:p>
      <w:pPr>
        <w:pStyle w:val="yHeading3"/>
      </w:pPr>
      <w:bookmarkStart w:id="505" w:name="_Toc408499036"/>
      <w:bookmarkStart w:id="506" w:name="_Toc416945430"/>
      <w:bookmarkStart w:id="507" w:name="_Toc416945570"/>
      <w:bookmarkStart w:id="508" w:name="_Toc417653449"/>
      <w:bookmarkStart w:id="509" w:name="_Toc421261643"/>
      <w:bookmarkStart w:id="510" w:name="_Toc423440564"/>
      <w:r>
        <w:rPr>
          <w:rStyle w:val="CharSDivNo"/>
        </w:rPr>
        <w:t>Part 1</w:t>
      </w:r>
      <w:r>
        <w:t> — </w:t>
      </w:r>
      <w:r>
        <w:rPr>
          <w:rStyle w:val="CharSDivText"/>
        </w:rPr>
        <w:t>Admission fees and payments</w:t>
      </w:r>
      <w:bookmarkEnd w:id="505"/>
      <w:bookmarkEnd w:id="506"/>
      <w:bookmarkEnd w:id="507"/>
      <w:bookmarkEnd w:id="508"/>
      <w:bookmarkEnd w:id="509"/>
      <w:bookmarkEnd w:id="510"/>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w:t>
            </w:r>
            <w:del w:id="511" w:author="Master Repository Process" w:date="2021-09-12T14:11:00Z">
              <w:r>
                <w:rPr>
                  <w:szCs w:val="22"/>
                </w:rPr>
                <w:delText>00</w:delText>
              </w:r>
            </w:del>
            <w:ins w:id="512" w:author="Master Repository Process" w:date="2021-09-12T14:11:00Z">
              <w:r>
                <w:rPr>
                  <w:szCs w:val="22"/>
                </w:rPr>
                <w:t>50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513" w:author="Master Repository Process" w:date="2021-09-12T14:11:00Z">
              <w:r>
                <w:rPr>
                  <w:szCs w:val="22"/>
                </w:rPr>
                <w:delText>17</w:delText>
              </w:r>
            </w:del>
            <w:ins w:id="514" w:author="Master Repository Process" w:date="2021-09-12T14:11:00Z">
              <w:r>
                <w:rPr>
                  <w:szCs w:val="22"/>
                </w:rPr>
                <w:t>18</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515" w:author="Master Repository Process" w:date="2021-09-12T14:11:00Z">
              <w:r>
                <w:rPr>
                  <w:szCs w:val="22"/>
                </w:rPr>
                <w:delText>39</w:delText>
              </w:r>
            </w:del>
            <w:ins w:id="516" w:author="Master Repository Process" w:date="2021-09-12T14:11:00Z">
              <w:r>
                <w:rPr>
                  <w:szCs w:val="22"/>
                </w:rPr>
                <w:t>41</w:t>
              </w:r>
            </w:ins>
            <w:r>
              <w:rPr>
                <w:szCs w:val="22"/>
              </w:rPr>
              <w:t>.50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w:t>
            </w:r>
            <w:del w:id="517" w:author="Master Repository Process" w:date="2021-09-12T14:11:00Z">
              <w:r>
                <w:rPr>
                  <w:szCs w:val="22"/>
                </w:rPr>
                <w:delText>7.50</w:delText>
              </w:r>
            </w:del>
            <w:ins w:id="518" w:author="Master Repository Process" w:date="2021-09-12T14:11:00Z">
              <w:r>
                <w:rPr>
                  <w:szCs w:val="22"/>
                </w:rPr>
                <w:t>8.00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519" w:author="Master Repository Process" w:date="2021-09-12T14:11:00Z">
              <w:r>
                <w:rPr>
                  <w:szCs w:val="22"/>
                </w:rPr>
                <w:delText>22</w:delText>
              </w:r>
            </w:del>
            <w:ins w:id="520" w:author="Master Repository Process" w:date="2021-09-12T14:11:00Z">
              <w:r>
                <w:rPr>
                  <w:szCs w:val="22"/>
                </w:rPr>
                <w:t>23</w:t>
              </w:r>
            </w:ins>
            <w:r>
              <w:rPr>
                <w:szCs w:val="22"/>
              </w:rPr>
              <w:t>.00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521" w:author="Master Repository Process" w:date="2021-09-12T14:11:00Z">
              <w:r>
                <w:rPr>
                  <w:szCs w:val="22"/>
                </w:rPr>
                <w:delText>49.50</w:delText>
              </w:r>
            </w:del>
            <w:ins w:id="522" w:author="Master Repository Process" w:date="2021-09-12T14:11:00Z">
              <w:r>
                <w:rPr>
                  <w:szCs w:val="22"/>
                </w:rPr>
                <w:t>52.00</w:t>
              </w:r>
            </w:ins>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523" w:author="Master Repository Process" w:date="2021-09-12T14:11:00Z">
              <w:r>
                <w:rPr>
                  <w:szCs w:val="22"/>
                </w:rPr>
                <w:delText>220</w:delText>
              </w:r>
            </w:del>
            <w:ins w:id="524" w:author="Master Repository Process" w:date="2021-09-12T14:11:00Z">
              <w:r>
                <w:rPr>
                  <w:szCs w:val="22"/>
                </w:rPr>
                <w:t>231</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525" w:author="Master Repository Process" w:date="2021-09-12T14:11:00Z">
              <w:r>
                <w:rPr>
                  <w:szCs w:val="22"/>
                </w:rPr>
                <w:delText>250.00</w:delText>
              </w:r>
            </w:del>
            <w:ins w:id="526" w:author="Master Repository Process" w:date="2021-09-12T14:11:00Z">
              <w:r>
                <w:rPr>
                  <w:szCs w:val="22"/>
                </w:rPr>
                <w:t>262.50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527" w:author="Master Repository Process" w:date="2021-09-12T14:11:00Z">
              <w:r>
                <w:rPr>
                  <w:szCs w:val="22"/>
                </w:rPr>
                <w:delText>300</w:delText>
              </w:r>
            </w:del>
            <w:ins w:id="528" w:author="Master Repository Process" w:date="2021-09-12T14:11:00Z">
              <w:r>
                <w:rPr>
                  <w:szCs w:val="22"/>
                </w:rPr>
                <w:t>315</w:t>
              </w:r>
            </w:ins>
            <w:r>
              <w:rPr>
                <w:szCs w:val="22"/>
              </w:rPr>
              <w:t>.00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529" w:author="Master Repository Process" w:date="2021-09-12T14:11:00Z">
              <w:r>
                <w:rPr>
                  <w:szCs w:val="22"/>
                </w:rPr>
                <w:delText>500</w:delText>
              </w:r>
            </w:del>
            <w:ins w:id="530" w:author="Master Repository Process" w:date="2021-09-12T14:11:00Z">
              <w:r>
                <w:rPr>
                  <w:szCs w:val="22"/>
                </w:rPr>
                <w:t>525</w:t>
              </w:r>
            </w:ins>
            <w:r>
              <w:rPr>
                <w:szCs w:val="22"/>
              </w:rPr>
              <w:t>.00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w:t>
            </w:r>
            <w:del w:id="531" w:author="Master Repository Process" w:date="2021-09-12T14:11:00Z">
              <w:r>
                <w:rPr>
                  <w:szCs w:val="22"/>
                </w:rPr>
                <w:delText>220</w:delText>
              </w:r>
            </w:del>
            <w:ins w:id="532" w:author="Master Repository Process" w:date="2021-09-12T14:11:00Z">
              <w:r>
                <w:rPr>
                  <w:szCs w:val="22"/>
                </w:rPr>
                <w:t>231</w:t>
              </w:r>
            </w:ins>
            <w:r>
              <w:rPr>
                <w:szCs w:val="22"/>
              </w:rPr>
              <w:t>.50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w:t>
      </w:r>
      <w:ins w:id="533" w:author="Master Repository Process" w:date="2021-09-12T14:11:00Z">
        <w:r>
          <w:t>; 5 Jun 2015 p. 1975</w:t>
        </w:r>
      </w:ins>
      <w:r>
        <w:t>.]</w:t>
      </w:r>
    </w:p>
    <w:p>
      <w:pPr>
        <w:pStyle w:val="yHeading3"/>
      </w:pPr>
      <w:bookmarkStart w:id="534" w:name="_Toc408499037"/>
      <w:bookmarkStart w:id="535" w:name="_Toc416945431"/>
      <w:bookmarkStart w:id="536" w:name="_Toc416945571"/>
      <w:bookmarkStart w:id="537" w:name="_Toc417653450"/>
      <w:bookmarkStart w:id="538" w:name="_Toc421261644"/>
      <w:bookmarkStart w:id="539" w:name="_Toc423440565"/>
      <w:r>
        <w:rPr>
          <w:rStyle w:val="CharSDivNo"/>
        </w:rPr>
        <w:t>Part 2</w:t>
      </w:r>
      <w:r>
        <w:t> — </w:t>
      </w:r>
      <w:r>
        <w:rPr>
          <w:rStyle w:val="CharSDivText"/>
        </w:rPr>
        <w:t>Mooring licences</w:t>
      </w:r>
      <w:bookmarkEnd w:id="534"/>
      <w:bookmarkEnd w:id="535"/>
      <w:bookmarkEnd w:id="536"/>
      <w:bookmarkEnd w:id="537"/>
      <w:bookmarkEnd w:id="538"/>
      <w:bookmarkEnd w:id="539"/>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540" w:author="Master Repository Process" w:date="2021-09-12T14:11:00Z">
              <w:r>
                <w:rPr>
                  <w:szCs w:val="22"/>
                </w:rPr>
                <w:delText>48.00</w:delText>
              </w:r>
            </w:del>
            <w:ins w:id="541" w:author="Master Repository Process" w:date="2021-09-12T14:11:00Z">
              <w:r>
                <w:rPr>
                  <w:szCs w:val="22"/>
                </w:rPr>
                <w:t>50.50</w:t>
              </w:r>
            </w:ins>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w:t>
            </w:r>
            <w:del w:id="542" w:author="Master Repository Process" w:date="2021-09-12T14:11:00Z">
              <w:r>
                <w:rPr>
                  <w:szCs w:val="22"/>
                </w:rPr>
                <w:delText>894.50</w:delText>
              </w:r>
            </w:del>
            <w:ins w:id="543" w:author="Master Repository Process" w:date="2021-09-12T14:11:00Z">
              <w:r>
                <w:rPr>
                  <w:szCs w:val="22"/>
                </w:rPr>
                <w:t>939.00</w:t>
              </w:r>
            </w:ins>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544" w:author="Master Repository Process" w:date="2021-09-12T14:11:00Z">
              <w:r>
                <w:rPr>
                  <w:szCs w:val="22"/>
                </w:rPr>
                <w:delText>90.00</w:delText>
              </w:r>
            </w:del>
            <w:ins w:id="545" w:author="Master Repository Process" w:date="2021-09-12T14:11:00Z">
              <w:r>
                <w:rPr>
                  <w:szCs w:val="22"/>
                </w:rPr>
                <w:t>94.50</w:t>
              </w:r>
            </w:ins>
            <w:r>
              <w:rPr>
                <w:szCs w:val="22"/>
              </w:rPr>
              <w:t xml:space="preserve">/m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w:t>
      </w:r>
      <w:ins w:id="546" w:author="Master Repository Process" w:date="2021-09-12T14:11:00Z">
        <w:r>
          <w:t>; 5 Jun 2015 p. 1975</w:t>
        </w:r>
      </w:ins>
      <w:r>
        <w:t>.]</w:t>
      </w:r>
    </w:p>
    <w:p>
      <w:pPr>
        <w:pStyle w:val="yHeading3"/>
      </w:pPr>
      <w:bookmarkStart w:id="547" w:name="_Toc408499038"/>
      <w:bookmarkStart w:id="548" w:name="_Toc416945432"/>
      <w:bookmarkStart w:id="549" w:name="_Toc416945572"/>
      <w:bookmarkStart w:id="550" w:name="_Toc417653451"/>
      <w:bookmarkStart w:id="551" w:name="_Toc421261645"/>
      <w:bookmarkStart w:id="552" w:name="_Toc423440566"/>
      <w:r>
        <w:rPr>
          <w:rStyle w:val="CharSDivNo"/>
        </w:rPr>
        <w:t>Part 3</w:t>
      </w:r>
      <w:r>
        <w:t> — </w:t>
      </w:r>
      <w:r>
        <w:rPr>
          <w:rStyle w:val="CharSDivText"/>
        </w:rPr>
        <w:t>Authorised user payment</w:t>
      </w:r>
      <w:bookmarkEnd w:id="547"/>
      <w:bookmarkEnd w:id="548"/>
      <w:bookmarkEnd w:id="549"/>
      <w:bookmarkEnd w:id="550"/>
      <w:bookmarkEnd w:id="551"/>
      <w:bookmarkEnd w:id="552"/>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553" w:author="Master Repository Process" w:date="2021-09-12T14:11:00Z">
              <w:r>
                <w:rPr>
                  <w:szCs w:val="22"/>
                </w:rPr>
                <w:delText>45.50</w:delText>
              </w:r>
            </w:del>
            <w:ins w:id="554" w:author="Master Repository Process" w:date="2021-09-12T14:11:00Z">
              <w:r>
                <w:rPr>
                  <w:szCs w:val="22"/>
                </w:rPr>
                <w:t>48.00</w:t>
              </w:r>
            </w:ins>
            <w:r>
              <w:rPr>
                <w:szCs w:val="22"/>
              </w:rPr>
              <w:t xml:space="preserve">/m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w:t>
      </w:r>
      <w:ins w:id="555" w:author="Master Repository Process" w:date="2021-09-12T14:11:00Z">
        <w:r>
          <w:t>; 5 Jun 2015 p. 1975</w:t>
        </w:r>
      </w:ins>
      <w:r>
        <w:t>.]</w:t>
      </w:r>
    </w:p>
    <w:p>
      <w:pPr>
        <w:pStyle w:val="yScheduleHeading"/>
      </w:pPr>
      <w:bookmarkStart w:id="556" w:name="_Toc408499039"/>
      <w:bookmarkStart w:id="557" w:name="_Toc416945433"/>
      <w:bookmarkStart w:id="558" w:name="_Toc416945573"/>
      <w:bookmarkStart w:id="559" w:name="_Toc417653452"/>
      <w:bookmarkStart w:id="560" w:name="_Toc421261646"/>
      <w:bookmarkStart w:id="561" w:name="_Toc423440567"/>
      <w:r>
        <w:rPr>
          <w:rStyle w:val="CharSchNo"/>
        </w:rPr>
        <w:t>Schedule 8</w:t>
      </w:r>
      <w:r>
        <w:rPr>
          <w:rStyle w:val="CharSDivNo"/>
        </w:rPr>
        <w:t> </w:t>
      </w:r>
      <w:r>
        <w:t>—</w:t>
      </w:r>
      <w:r>
        <w:rPr>
          <w:rStyle w:val="CharSDivText"/>
        </w:rPr>
        <w:t> </w:t>
      </w:r>
      <w:r>
        <w:rPr>
          <w:rStyle w:val="CharSchText"/>
        </w:rPr>
        <w:t>Berthing fee for Main Ferry Jetty</w:t>
      </w:r>
      <w:bookmarkEnd w:id="556"/>
      <w:bookmarkEnd w:id="557"/>
      <w:bookmarkEnd w:id="558"/>
      <w:bookmarkEnd w:id="559"/>
      <w:bookmarkEnd w:id="560"/>
      <w:bookmarkEnd w:id="561"/>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562" w:author="Master Repository Process" w:date="2021-09-12T14:11:00Z">
              <w:r>
                <w:rPr>
                  <w:szCs w:val="22"/>
                </w:rPr>
                <w:delText>54.50</w:delText>
              </w:r>
            </w:del>
            <w:ins w:id="563" w:author="Master Repository Process" w:date="2021-09-12T14:11:00Z">
              <w:r>
                <w:rPr>
                  <w:szCs w:val="22"/>
                </w:rPr>
                <w:t>56.00</w:t>
              </w:r>
            </w:ins>
            <w:r>
              <w:rPr>
                <w:szCs w:val="22"/>
              </w:rPr>
              <w:t xml:space="preserve">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564" w:author="Master Repository Process" w:date="2021-09-12T14:11:00Z">
              <w:r>
                <w:rPr>
                  <w:szCs w:val="22"/>
                </w:rPr>
                <w:delText>389.00</w:delText>
              </w:r>
            </w:del>
            <w:ins w:id="565" w:author="Master Repository Process" w:date="2021-09-12T14:11:00Z">
              <w:r>
                <w:rPr>
                  <w:szCs w:val="22"/>
                </w:rPr>
                <w:t>398.50</w:t>
              </w:r>
            </w:ins>
            <w:r>
              <w:rPr>
                <w:szCs w:val="22"/>
              </w:rPr>
              <w:t xml:space="preserve">/m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566" w:author="Master Repository Process" w:date="2021-09-12T14:11:00Z">
              <w:r>
                <w:rPr>
                  <w:szCs w:val="22"/>
                </w:rPr>
                <w:delText>620.00</w:delText>
              </w:r>
            </w:del>
            <w:ins w:id="567" w:author="Master Repository Process" w:date="2021-09-12T14:11:00Z">
              <w:r>
                <w:rPr>
                  <w:szCs w:val="22"/>
                </w:rPr>
                <w:t>635.50</w:t>
              </w:r>
            </w:ins>
            <w:r>
              <w:rPr>
                <w:szCs w:val="22"/>
              </w:rPr>
              <w:t xml:space="preserve">/m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w:t>
      </w:r>
      <w:ins w:id="568" w:author="Master Repository Process" w:date="2021-09-12T14:11:00Z">
        <w:r>
          <w:t>; 5 Jun 2015 p. 1975</w:t>
        </w:r>
        <w:r>
          <w:noBreakHyphen/>
          <w:t>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569" w:author="Master Repository Process" w:date="2021-09-12T14:11:00Z"/>
        </w:rPr>
      </w:pP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70" w:name="_Toc408499040"/>
      <w:bookmarkStart w:id="571" w:name="_Toc416945434"/>
      <w:bookmarkStart w:id="572" w:name="_Toc416945574"/>
      <w:bookmarkStart w:id="573" w:name="_Toc417653453"/>
      <w:bookmarkStart w:id="574" w:name="_Toc421261647"/>
      <w:bookmarkStart w:id="575" w:name="_Toc423440568"/>
      <w:r>
        <w:t>Notes</w:t>
      </w:r>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w:t>
      </w:r>
      <w:del w:id="576" w:author="Master Repository Process" w:date="2021-09-12T14:1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77" w:name="_Toc408499041"/>
      <w:bookmarkStart w:id="578" w:name="_Toc423440569"/>
      <w:bookmarkStart w:id="579" w:name="_Toc421261648"/>
      <w:r>
        <w:rPr>
          <w:snapToGrid w:val="0"/>
        </w:rPr>
        <w:t>Compilation table</w:t>
      </w:r>
      <w:bookmarkEnd w:id="577"/>
      <w:bookmarkEnd w:id="578"/>
      <w:bookmarkEnd w:id="57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280"/>
        <w:ind w:left="482" w:hanging="482"/>
        <w:rPr>
          <w:del w:id="580" w:author="Master Repository Process" w:date="2021-09-12T14:11:00Z"/>
        </w:rPr>
      </w:pPr>
      <w:del w:id="581" w:author="Master Repository Process" w:date="2021-09-12T14:1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582" w:author="Master Repository Process" w:date="2021-09-12T14:11:00Z"/>
        </w:rPr>
      </w:pPr>
      <w:bookmarkStart w:id="583" w:name="_Toc404007775"/>
      <w:bookmarkStart w:id="584" w:name="_Toc413142799"/>
      <w:bookmarkStart w:id="585" w:name="_Toc421261649"/>
      <w:del w:id="586" w:author="Master Repository Process" w:date="2021-09-12T14:11:00Z">
        <w:r>
          <w:delText>Provisions that have not come into operation</w:delText>
        </w:r>
        <w:bookmarkEnd w:id="583"/>
        <w:bookmarkEnd w:id="584"/>
        <w:bookmarkEnd w:id="585"/>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87" w:author="Master Repository Process" w:date="2021-09-12T14:11:00Z"/>
        </w:trPr>
        <w:tc>
          <w:tcPr>
            <w:tcW w:w="3118" w:type="dxa"/>
            <w:tcBorders>
              <w:top w:val="single" w:sz="8" w:space="0" w:color="auto"/>
              <w:bottom w:val="single" w:sz="8" w:space="0" w:color="auto"/>
            </w:tcBorders>
            <w:shd w:val="clear" w:color="auto" w:fill="auto"/>
          </w:tcPr>
          <w:p>
            <w:pPr>
              <w:pStyle w:val="nTable"/>
              <w:spacing w:after="40"/>
              <w:rPr>
                <w:del w:id="588" w:author="Master Repository Process" w:date="2021-09-12T14:11:00Z"/>
                <w:b/>
              </w:rPr>
            </w:pPr>
            <w:del w:id="589" w:author="Master Repository Process" w:date="2021-09-12T14:11: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590" w:author="Master Repository Process" w:date="2021-09-12T14:11:00Z"/>
                <w:b/>
              </w:rPr>
            </w:pPr>
            <w:del w:id="591" w:author="Master Repository Process" w:date="2021-09-12T14:11: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592" w:author="Master Repository Process" w:date="2021-09-12T14:11:00Z"/>
                <w:b/>
              </w:rPr>
            </w:pPr>
            <w:del w:id="593" w:author="Master Repository Process" w:date="2021-09-12T14:11:00Z">
              <w:r>
                <w:rPr>
                  <w:b/>
                </w:rPr>
                <w:delText>Commencement</w:delText>
              </w:r>
            </w:del>
          </w:p>
        </w:tc>
      </w:tr>
      <w:tr>
        <w:trPr>
          <w:cantSplit/>
        </w:trPr>
        <w:tc>
          <w:tcPr>
            <w:tcW w:w="3118" w:type="dxa"/>
            <w:tcBorders>
              <w:bottom w:val="single" w:sz="4" w:space="0" w:color="auto"/>
            </w:tcBorders>
          </w:tcPr>
          <w:p>
            <w:pPr>
              <w:pStyle w:val="nTable"/>
              <w:spacing w:after="40"/>
              <w:rPr>
                <w:i/>
              </w:rPr>
            </w:pPr>
            <w:r>
              <w:rPr>
                <w:i/>
              </w:rPr>
              <w:t>Rottnest Island Amendment Regulations 2015</w:t>
            </w:r>
            <w:del w:id="594" w:author="Master Repository Process" w:date="2021-09-12T14:11:00Z">
              <w:r>
                <w:delText xml:space="preserve"> r. 3-7 </w:delText>
              </w:r>
              <w:r>
                <w:rPr>
                  <w:vertAlign w:val="superscript"/>
                </w:rPr>
                <w:delText>7</w:delText>
              </w:r>
            </w:del>
          </w:p>
        </w:tc>
        <w:tc>
          <w:tcPr>
            <w:tcW w:w="1276" w:type="dxa"/>
            <w:tcBorders>
              <w:bottom w:val="single" w:sz="4" w:space="0" w:color="auto"/>
            </w:tcBorders>
          </w:tcPr>
          <w:p>
            <w:pPr>
              <w:pStyle w:val="nTable"/>
              <w:spacing w:after="40"/>
            </w:pPr>
            <w:r>
              <w:t>5</w:t>
            </w:r>
            <w:del w:id="595" w:author="Master Repository Process" w:date="2021-09-12T14:11:00Z">
              <w:r>
                <w:delText xml:space="preserve"> </w:delText>
              </w:r>
            </w:del>
            <w:ins w:id="596" w:author="Master Repository Process" w:date="2021-09-12T14:11:00Z">
              <w:r>
                <w:t> </w:t>
              </w:r>
            </w:ins>
            <w:r>
              <w:t>Jun</w:t>
            </w:r>
            <w:del w:id="597" w:author="Master Repository Process" w:date="2021-09-12T14:11:00Z">
              <w:r>
                <w:delText xml:space="preserve"> </w:delText>
              </w:r>
            </w:del>
            <w:ins w:id="598" w:author="Master Repository Process" w:date="2021-09-12T14:11:00Z">
              <w:r>
                <w:t> </w:t>
              </w:r>
            </w:ins>
            <w:r>
              <w:t>2015 p. 1974</w:t>
            </w:r>
            <w:del w:id="599" w:author="Master Repository Process" w:date="2021-09-12T14:11:00Z">
              <w:r>
                <w:delText>-</w:delText>
              </w:r>
            </w:del>
            <w:ins w:id="600" w:author="Master Repository Process" w:date="2021-09-12T14:11:00Z">
              <w:r>
                <w:noBreakHyphen/>
              </w:r>
            </w:ins>
            <w:r>
              <w:t>6</w:t>
            </w:r>
          </w:p>
        </w:tc>
        <w:tc>
          <w:tcPr>
            <w:tcW w:w="2693" w:type="dxa"/>
            <w:tcBorders>
              <w:bottom w:val="single" w:sz="4" w:space="0" w:color="auto"/>
            </w:tcBorders>
          </w:tcPr>
          <w:p>
            <w:pPr>
              <w:pStyle w:val="nTable"/>
              <w:spacing w:after="40"/>
              <w:rPr>
                <w:rFonts w:ascii="Times" w:hAnsi="Times"/>
                <w:bCs/>
                <w:snapToGrid w:val="0"/>
                <w:spacing w:val="-2"/>
              </w:rPr>
            </w:pPr>
            <w:ins w:id="601" w:author="Master Repository Process" w:date="2021-09-12T14:11:00Z">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t>1 Jul 2015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keepNext/>
        <w:rPr>
          <w:del w:id="602" w:author="Master Repository Process" w:date="2021-09-12T14:11:00Z"/>
        </w:rPr>
      </w:pPr>
      <w:del w:id="603" w:author="Master Repository Process" w:date="2021-09-12T14:11:00Z">
        <w:r>
          <w:rPr>
            <w:vertAlign w:val="superscript"/>
          </w:rPr>
          <w:delText>7</w:delText>
        </w:r>
        <w:r>
          <w:tab/>
          <w:delText xml:space="preserve">On the date as at which this compilation was prepared, the </w:delText>
        </w:r>
        <w:r>
          <w:rPr>
            <w:i/>
          </w:rPr>
          <w:delText>Rottnest Island Amendment Regulations 2015</w:delText>
        </w:r>
        <w:r>
          <w:delText xml:space="preserve"> r. 3-7 had not come into operation.  They read as follows:</w:delText>
        </w:r>
      </w:del>
    </w:p>
    <w:p>
      <w:pPr>
        <w:pStyle w:val="BlankOpen"/>
        <w:rPr>
          <w:del w:id="604" w:author="Master Repository Process" w:date="2021-09-12T14:11:00Z"/>
        </w:rPr>
      </w:pPr>
    </w:p>
    <w:p>
      <w:pPr>
        <w:pStyle w:val="nzHeading5"/>
        <w:rPr>
          <w:del w:id="605" w:author="Master Repository Process" w:date="2021-09-12T14:11:00Z"/>
          <w:snapToGrid w:val="0"/>
        </w:rPr>
      </w:pPr>
      <w:del w:id="606" w:author="Master Repository Process" w:date="2021-09-12T14:11:00Z">
        <w:r>
          <w:rPr>
            <w:rStyle w:val="CharSectno"/>
          </w:rPr>
          <w:delText>3</w:delText>
        </w:r>
        <w:r>
          <w:rPr>
            <w:snapToGrid w:val="0"/>
          </w:rPr>
          <w:delText>.</w:delText>
        </w:r>
        <w:r>
          <w:rPr>
            <w:snapToGrid w:val="0"/>
          </w:rPr>
          <w:tab/>
          <w:delText>Regulations amended</w:delText>
        </w:r>
      </w:del>
    </w:p>
    <w:p>
      <w:pPr>
        <w:pStyle w:val="nzSubsection"/>
        <w:rPr>
          <w:del w:id="607" w:author="Master Repository Process" w:date="2021-09-12T14:11:00Z"/>
        </w:rPr>
      </w:pPr>
      <w:del w:id="608" w:author="Master Repository Process" w:date="2021-09-12T14:11:00Z">
        <w:r>
          <w:tab/>
        </w:r>
        <w:r>
          <w:tab/>
        </w:r>
        <w:r>
          <w:rPr>
            <w:spacing w:val="-2"/>
          </w:rPr>
          <w:delText>These</w:delText>
        </w:r>
        <w:r>
          <w:delText xml:space="preserve"> regulations amend the </w:delText>
        </w:r>
        <w:r>
          <w:rPr>
            <w:i/>
          </w:rPr>
          <w:delText>Rottnest Island Regulations 1988</w:delText>
        </w:r>
        <w:r>
          <w:delText>.</w:delText>
        </w:r>
      </w:del>
    </w:p>
    <w:p>
      <w:pPr>
        <w:pStyle w:val="nzHeading5"/>
        <w:rPr>
          <w:del w:id="609" w:author="Master Repository Process" w:date="2021-09-12T14:11:00Z"/>
        </w:rPr>
      </w:pPr>
      <w:del w:id="610" w:author="Master Repository Process" w:date="2021-09-12T14:11:00Z">
        <w:r>
          <w:rPr>
            <w:rStyle w:val="CharSectno"/>
          </w:rPr>
          <w:delText>4</w:delText>
        </w:r>
        <w:r>
          <w:delText>.</w:delText>
        </w:r>
        <w:r>
          <w:tab/>
          <w:delText>Schedule 5 amended</w:delText>
        </w:r>
      </w:del>
    </w:p>
    <w:p>
      <w:pPr>
        <w:pStyle w:val="nzSubsection"/>
        <w:rPr>
          <w:del w:id="611" w:author="Master Repository Process" w:date="2021-09-12T14:11:00Z"/>
        </w:rPr>
      </w:pPr>
      <w:del w:id="612" w:author="Master Repository Process" w:date="2021-09-12T14:11:00Z">
        <w:r>
          <w:tab/>
        </w:r>
        <w:r>
          <w:tab/>
          <w:delText>Amend Schedule 5 as set out in the Table.</w:delText>
        </w:r>
      </w:del>
    </w:p>
    <w:p>
      <w:pPr>
        <w:pStyle w:val="THeading"/>
        <w:rPr>
          <w:del w:id="613" w:author="Master Repository Process" w:date="2021-09-12T14:11:00Z"/>
        </w:rPr>
      </w:pPr>
      <w:del w:id="614" w:author="Master Repository Process" w:date="2021-09-12T14: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3"/>
        <w:gridCol w:w="2914"/>
      </w:tblGrid>
      <w:tr>
        <w:trPr>
          <w:cantSplit/>
          <w:tblHeader/>
          <w:jc w:val="center"/>
          <w:del w:id="615" w:author="Master Repository Process" w:date="2021-09-12T14:11:00Z"/>
        </w:trPr>
        <w:tc>
          <w:tcPr>
            <w:tcW w:w="2903" w:type="dxa"/>
          </w:tcPr>
          <w:p>
            <w:pPr>
              <w:pStyle w:val="TableAm"/>
              <w:keepNext/>
              <w:jc w:val="center"/>
              <w:rPr>
                <w:del w:id="616" w:author="Master Repository Process" w:date="2021-09-12T14:11:00Z"/>
                <w:b/>
                <w:sz w:val="20"/>
              </w:rPr>
            </w:pPr>
            <w:del w:id="617" w:author="Master Repository Process" w:date="2021-09-12T14:11:00Z">
              <w:r>
                <w:rPr>
                  <w:b/>
                  <w:sz w:val="20"/>
                </w:rPr>
                <w:delText>Delete</w:delText>
              </w:r>
            </w:del>
          </w:p>
        </w:tc>
        <w:tc>
          <w:tcPr>
            <w:tcW w:w="2914" w:type="dxa"/>
          </w:tcPr>
          <w:p>
            <w:pPr>
              <w:pStyle w:val="TableAm"/>
              <w:keepNext/>
              <w:jc w:val="center"/>
              <w:rPr>
                <w:del w:id="618" w:author="Master Repository Process" w:date="2021-09-12T14:11:00Z"/>
                <w:b/>
                <w:sz w:val="20"/>
              </w:rPr>
            </w:pPr>
            <w:del w:id="619" w:author="Master Repository Process" w:date="2021-09-12T14:11:00Z">
              <w:r>
                <w:rPr>
                  <w:b/>
                  <w:sz w:val="20"/>
                </w:rPr>
                <w:delText>Insert</w:delText>
              </w:r>
            </w:del>
          </w:p>
        </w:tc>
      </w:tr>
      <w:tr>
        <w:trPr>
          <w:cantSplit/>
          <w:jc w:val="center"/>
          <w:del w:id="620" w:author="Master Repository Process" w:date="2021-09-12T14:11:00Z"/>
        </w:trPr>
        <w:tc>
          <w:tcPr>
            <w:tcW w:w="2903" w:type="dxa"/>
          </w:tcPr>
          <w:p>
            <w:pPr>
              <w:pStyle w:val="TableAm"/>
              <w:rPr>
                <w:del w:id="621" w:author="Master Repository Process" w:date="2021-09-12T14:11:00Z"/>
                <w:sz w:val="20"/>
              </w:rPr>
            </w:pPr>
            <w:del w:id="622" w:author="Master Repository Process" w:date="2021-09-12T14:11:00Z">
              <w:r>
                <w:rPr>
                  <w:sz w:val="20"/>
                </w:rPr>
                <w:delText>$42.00</w:delText>
              </w:r>
            </w:del>
          </w:p>
        </w:tc>
        <w:tc>
          <w:tcPr>
            <w:tcW w:w="2914" w:type="dxa"/>
          </w:tcPr>
          <w:p>
            <w:pPr>
              <w:pStyle w:val="TableAm"/>
              <w:rPr>
                <w:del w:id="623" w:author="Master Repository Process" w:date="2021-09-12T14:11:00Z"/>
                <w:sz w:val="20"/>
              </w:rPr>
            </w:pPr>
            <w:del w:id="624" w:author="Master Repository Process" w:date="2021-09-12T14:11:00Z">
              <w:r>
                <w:rPr>
                  <w:sz w:val="20"/>
                </w:rPr>
                <w:delText>$44.00</w:delText>
              </w:r>
            </w:del>
          </w:p>
        </w:tc>
      </w:tr>
      <w:tr>
        <w:trPr>
          <w:cantSplit/>
          <w:jc w:val="center"/>
          <w:del w:id="625" w:author="Master Repository Process" w:date="2021-09-12T14:11:00Z"/>
        </w:trPr>
        <w:tc>
          <w:tcPr>
            <w:tcW w:w="2903" w:type="dxa"/>
          </w:tcPr>
          <w:p>
            <w:pPr>
              <w:pStyle w:val="TableAm"/>
              <w:rPr>
                <w:del w:id="626" w:author="Master Repository Process" w:date="2021-09-12T14:11:00Z"/>
                <w:sz w:val="20"/>
              </w:rPr>
            </w:pPr>
            <w:del w:id="627" w:author="Master Repository Process" w:date="2021-09-12T14:11:00Z">
              <w:r>
                <w:rPr>
                  <w:sz w:val="20"/>
                </w:rPr>
                <w:delText>$84.50</w:delText>
              </w:r>
            </w:del>
          </w:p>
        </w:tc>
        <w:tc>
          <w:tcPr>
            <w:tcW w:w="2914" w:type="dxa"/>
          </w:tcPr>
          <w:p>
            <w:pPr>
              <w:pStyle w:val="TableAm"/>
              <w:rPr>
                <w:del w:id="628" w:author="Master Repository Process" w:date="2021-09-12T14:11:00Z"/>
                <w:sz w:val="20"/>
              </w:rPr>
            </w:pPr>
            <w:del w:id="629" w:author="Master Repository Process" w:date="2021-09-12T14:11:00Z">
              <w:r>
                <w:rPr>
                  <w:sz w:val="20"/>
                </w:rPr>
                <w:delText>$88.50</w:delText>
              </w:r>
            </w:del>
          </w:p>
        </w:tc>
      </w:tr>
      <w:tr>
        <w:trPr>
          <w:cantSplit/>
          <w:jc w:val="center"/>
          <w:del w:id="630" w:author="Master Repository Process" w:date="2021-09-12T14:11:00Z"/>
        </w:trPr>
        <w:tc>
          <w:tcPr>
            <w:tcW w:w="2903" w:type="dxa"/>
          </w:tcPr>
          <w:p>
            <w:pPr>
              <w:pStyle w:val="TableAm"/>
              <w:rPr>
                <w:del w:id="631" w:author="Master Repository Process" w:date="2021-09-12T14:11:00Z"/>
                <w:sz w:val="20"/>
              </w:rPr>
            </w:pPr>
            <w:del w:id="632" w:author="Master Repository Process" w:date="2021-09-12T14:11:00Z">
              <w:r>
                <w:rPr>
                  <w:sz w:val="20"/>
                </w:rPr>
                <w:delText>$126.00</w:delText>
              </w:r>
            </w:del>
          </w:p>
        </w:tc>
        <w:tc>
          <w:tcPr>
            <w:tcW w:w="2914" w:type="dxa"/>
          </w:tcPr>
          <w:p>
            <w:pPr>
              <w:pStyle w:val="TableAm"/>
              <w:rPr>
                <w:del w:id="633" w:author="Master Repository Process" w:date="2021-09-12T14:11:00Z"/>
                <w:sz w:val="20"/>
              </w:rPr>
            </w:pPr>
            <w:del w:id="634" w:author="Master Repository Process" w:date="2021-09-12T14:11:00Z">
              <w:r>
                <w:rPr>
                  <w:sz w:val="20"/>
                </w:rPr>
                <w:delText>$132.50</w:delText>
              </w:r>
            </w:del>
          </w:p>
        </w:tc>
      </w:tr>
      <w:tr>
        <w:trPr>
          <w:cantSplit/>
          <w:jc w:val="center"/>
          <w:del w:id="635" w:author="Master Repository Process" w:date="2021-09-12T14:11:00Z"/>
        </w:trPr>
        <w:tc>
          <w:tcPr>
            <w:tcW w:w="2903" w:type="dxa"/>
          </w:tcPr>
          <w:p>
            <w:pPr>
              <w:pStyle w:val="TableAm"/>
              <w:rPr>
                <w:del w:id="636" w:author="Master Repository Process" w:date="2021-09-12T14:11:00Z"/>
                <w:sz w:val="20"/>
              </w:rPr>
            </w:pPr>
            <w:del w:id="637" w:author="Master Repository Process" w:date="2021-09-12T14:11:00Z">
              <w:r>
                <w:rPr>
                  <w:sz w:val="20"/>
                </w:rPr>
                <w:delText>$169.00</w:delText>
              </w:r>
            </w:del>
          </w:p>
        </w:tc>
        <w:tc>
          <w:tcPr>
            <w:tcW w:w="2914" w:type="dxa"/>
          </w:tcPr>
          <w:p>
            <w:pPr>
              <w:pStyle w:val="TableAm"/>
              <w:rPr>
                <w:del w:id="638" w:author="Master Repository Process" w:date="2021-09-12T14:11:00Z"/>
                <w:sz w:val="20"/>
              </w:rPr>
            </w:pPr>
            <w:del w:id="639" w:author="Master Repository Process" w:date="2021-09-12T14:11:00Z">
              <w:r>
                <w:rPr>
                  <w:sz w:val="20"/>
                </w:rPr>
                <w:delText>$177.50</w:delText>
              </w:r>
            </w:del>
          </w:p>
        </w:tc>
      </w:tr>
    </w:tbl>
    <w:p>
      <w:pPr>
        <w:pStyle w:val="nzHeading5"/>
        <w:rPr>
          <w:del w:id="640" w:author="Master Repository Process" w:date="2021-09-12T14:11:00Z"/>
        </w:rPr>
      </w:pPr>
      <w:del w:id="641" w:author="Master Repository Process" w:date="2021-09-12T14:11:00Z">
        <w:r>
          <w:rPr>
            <w:rStyle w:val="CharSectno"/>
          </w:rPr>
          <w:delText>5</w:delText>
        </w:r>
        <w:r>
          <w:delText>.</w:delText>
        </w:r>
        <w:r>
          <w:tab/>
          <w:delText>Schedule 6 amended</w:delText>
        </w:r>
      </w:del>
    </w:p>
    <w:p>
      <w:pPr>
        <w:pStyle w:val="nzSubsection"/>
        <w:rPr>
          <w:del w:id="642" w:author="Master Repository Process" w:date="2021-09-12T14:11:00Z"/>
        </w:rPr>
      </w:pPr>
      <w:del w:id="643" w:author="Master Repository Process" w:date="2021-09-12T14:11:00Z">
        <w:r>
          <w:tab/>
          <w:delText>(1)</w:delText>
        </w:r>
        <w:r>
          <w:tab/>
          <w:delText>In Schedule 6 item 1 delete “</w:delText>
        </w:r>
        <w:r>
          <w:rPr>
            <w:sz w:val="22"/>
            <w:szCs w:val="22"/>
          </w:rPr>
          <w:delText>$48.00</w:delText>
        </w:r>
        <w:r>
          <w:delText>” and insert:</w:delText>
        </w:r>
      </w:del>
    </w:p>
    <w:p>
      <w:pPr>
        <w:pStyle w:val="BlankOpen"/>
        <w:rPr>
          <w:del w:id="644" w:author="Master Repository Process" w:date="2021-09-12T14:11:00Z"/>
        </w:rPr>
      </w:pPr>
    </w:p>
    <w:p>
      <w:pPr>
        <w:pStyle w:val="nzSubsection"/>
        <w:rPr>
          <w:del w:id="645" w:author="Master Repository Process" w:date="2021-09-12T14:11:00Z"/>
        </w:rPr>
      </w:pPr>
      <w:del w:id="646" w:author="Master Repository Process" w:date="2021-09-12T14:11:00Z">
        <w:r>
          <w:tab/>
        </w:r>
        <w:r>
          <w:tab/>
        </w:r>
        <w:r>
          <w:rPr>
            <w:sz w:val="22"/>
            <w:szCs w:val="22"/>
          </w:rPr>
          <w:delText>$50.50</w:delText>
        </w:r>
      </w:del>
    </w:p>
    <w:p>
      <w:pPr>
        <w:pStyle w:val="BlankClose"/>
        <w:rPr>
          <w:del w:id="647" w:author="Master Repository Process" w:date="2021-09-12T14:11:00Z"/>
        </w:rPr>
      </w:pPr>
    </w:p>
    <w:p>
      <w:pPr>
        <w:pStyle w:val="nzSubsection"/>
        <w:rPr>
          <w:del w:id="648" w:author="Master Repository Process" w:date="2021-09-12T14:11:00Z"/>
        </w:rPr>
      </w:pPr>
      <w:del w:id="649" w:author="Master Repository Process" w:date="2021-09-12T14:11:00Z">
        <w:r>
          <w:tab/>
          <w:delText>(2)</w:delText>
        </w:r>
        <w:r>
          <w:tab/>
          <w:delText>In Schedule 6 item 2 delete “</w:delText>
        </w:r>
        <w:r>
          <w:rPr>
            <w:sz w:val="22"/>
            <w:szCs w:val="22"/>
          </w:rPr>
          <w:delText>$41.00</w:delText>
        </w:r>
        <w:r>
          <w:delText>” and insert:</w:delText>
        </w:r>
      </w:del>
    </w:p>
    <w:p>
      <w:pPr>
        <w:pStyle w:val="BlankOpen"/>
        <w:rPr>
          <w:del w:id="650" w:author="Master Repository Process" w:date="2021-09-12T14:11:00Z"/>
        </w:rPr>
      </w:pPr>
    </w:p>
    <w:p>
      <w:pPr>
        <w:pStyle w:val="nzSubsection"/>
        <w:rPr>
          <w:del w:id="651" w:author="Master Repository Process" w:date="2021-09-12T14:11:00Z"/>
        </w:rPr>
      </w:pPr>
      <w:del w:id="652" w:author="Master Repository Process" w:date="2021-09-12T14:11:00Z">
        <w:r>
          <w:tab/>
        </w:r>
        <w:r>
          <w:tab/>
        </w:r>
        <w:r>
          <w:rPr>
            <w:sz w:val="22"/>
            <w:szCs w:val="22"/>
          </w:rPr>
          <w:delText>$43.00</w:delText>
        </w:r>
      </w:del>
    </w:p>
    <w:p>
      <w:pPr>
        <w:pStyle w:val="BlankClose"/>
        <w:rPr>
          <w:del w:id="653" w:author="Master Repository Process" w:date="2021-09-12T14:11:00Z"/>
        </w:rPr>
      </w:pPr>
    </w:p>
    <w:p>
      <w:pPr>
        <w:pStyle w:val="nzHeading5"/>
        <w:rPr>
          <w:del w:id="654" w:author="Master Repository Process" w:date="2021-09-12T14:11:00Z"/>
        </w:rPr>
      </w:pPr>
      <w:del w:id="655" w:author="Master Repository Process" w:date="2021-09-12T14:11:00Z">
        <w:r>
          <w:rPr>
            <w:rStyle w:val="CharSectno"/>
          </w:rPr>
          <w:delText>6</w:delText>
        </w:r>
        <w:r>
          <w:delText>.</w:delText>
        </w:r>
        <w:r>
          <w:tab/>
          <w:delText>Schedule 7 amended</w:delText>
        </w:r>
      </w:del>
    </w:p>
    <w:p>
      <w:pPr>
        <w:pStyle w:val="nzSubsection"/>
        <w:rPr>
          <w:del w:id="656" w:author="Master Repository Process" w:date="2021-09-12T14:11:00Z"/>
        </w:rPr>
      </w:pPr>
      <w:del w:id="657" w:author="Master Repository Process" w:date="2021-09-12T14:11:00Z">
        <w:r>
          <w:tab/>
        </w:r>
        <w:r>
          <w:tab/>
          <w:delText>Amend Schedule 7 as set out in the Table.</w:delText>
        </w:r>
      </w:del>
    </w:p>
    <w:p>
      <w:pPr>
        <w:pStyle w:val="THeading"/>
        <w:rPr>
          <w:del w:id="658" w:author="Master Repository Process" w:date="2021-09-12T14:11:00Z"/>
        </w:rPr>
      </w:pPr>
      <w:del w:id="659" w:author="Master Repository Process" w:date="2021-09-12T14: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1984"/>
        <w:gridCol w:w="1780"/>
      </w:tblGrid>
      <w:tr>
        <w:trPr>
          <w:cantSplit/>
          <w:tblHeader/>
          <w:jc w:val="center"/>
          <w:del w:id="660" w:author="Master Repository Process" w:date="2021-09-12T14:11:00Z"/>
        </w:trPr>
        <w:tc>
          <w:tcPr>
            <w:tcW w:w="2053" w:type="dxa"/>
          </w:tcPr>
          <w:p>
            <w:pPr>
              <w:pStyle w:val="TableAm"/>
              <w:keepNext/>
              <w:jc w:val="center"/>
              <w:rPr>
                <w:del w:id="661" w:author="Master Repository Process" w:date="2021-09-12T14:11:00Z"/>
                <w:b/>
                <w:bCs/>
                <w:sz w:val="20"/>
              </w:rPr>
            </w:pPr>
            <w:del w:id="662" w:author="Master Repository Process" w:date="2021-09-12T14:11:00Z">
              <w:r>
                <w:rPr>
                  <w:b/>
                  <w:bCs/>
                  <w:sz w:val="20"/>
                </w:rPr>
                <w:delText>Provision</w:delText>
              </w:r>
            </w:del>
          </w:p>
        </w:tc>
        <w:tc>
          <w:tcPr>
            <w:tcW w:w="1984" w:type="dxa"/>
          </w:tcPr>
          <w:p>
            <w:pPr>
              <w:pStyle w:val="TableAm"/>
              <w:keepNext/>
              <w:jc w:val="center"/>
              <w:rPr>
                <w:del w:id="663" w:author="Master Repository Process" w:date="2021-09-12T14:11:00Z"/>
                <w:b/>
                <w:bCs/>
                <w:sz w:val="20"/>
              </w:rPr>
            </w:pPr>
            <w:del w:id="664" w:author="Master Repository Process" w:date="2021-09-12T14:11:00Z">
              <w:r>
                <w:rPr>
                  <w:b/>
                  <w:bCs/>
                  <w:sz w:val="20"/>
                </w:rPr>
                <w:delText>Delete</w:delText>
              </w:r>
            </w:del>
          </w:p>
        </w:tc>
        <w:tc>
          <w:tcPr>
            <w:tcW w:w="1780" w:type="dxa"/>
          </w:tcPr>
          <w:p>
            <w:pPr>
              <w:pStyle w:val="TableAm"/>
              <w:keepNext/>
              <w:jc w:val="center"/>
              <w:rPr>
                <w:del w:id="665" w:author="Master Repository Process" w:date="2021-09-12T14:11:00Z"/>
                <w:b/>
                <w:bCs/>
                <w:sz w:val="20"/>
              </w:rPr>
            </w:pPr>
            <w:del w:id="666" w:author="Master Repository Process" w:date="2021-09-12T14:11:00Z">
              <w:r>
                <w:rPr>
                  <w:b/>
                  <w:bCs/>
                  <w:sz w:val="20"/>
                </w:rPr>
                <w:delText>Insert</w:delText>
              </w:r>
            </w:del>
          </w:p>
        </w:tc>
      </w:tr>
      <w:tr>
        <w:trPr>
          <w:cantSplit/>
          <w:jc w:val="center"/>
          <w:del w:id="667" w:author="Master Repository Process" w:date="2021-09-12T14:11:00Z"/>
        </w:trPr>
        <w:tc>
          <w:tcPr>
            <w:tcW w:w="2053" w:type="dxa"/>
          </w:tcPr>
          <w:p>
            <w:pPr>
              <w:pStyle w:val="TableAm"/>
              <w:rPr>
                <w:del w:id="668" w:author="Master Repository Process" w:date="2021-09-12T14:11:00Z"/>
                <w:sz w:val="20"/>
              </w:rPr>
            </w:pPr>
            <w:del w:id="669" w:author="Master Repository Process" w:date="2021-09-12T14:11:00Z">
              <w:r>
                <w:rPr>
                  <w:sz w:val="20"/>
                </w:rPr>
                <w:delText>Sch. 7 Pt. 1 it. 1</w:delText>
              </w:r>
            </w:del>
          </w:p>
        </w:tc>
        <w:tc>
          <w:tcPr>
            <w:tcW w:w="1984" w:type="dxa"/>
          </w:tcPr>
          <w:p>
            <w:pPr>
              <w:pStyle w:val="TableAm"/>
              <w:rPr>
                <w:del w:id="670" w:author="Master Repository Process" w:date="2021-09-12T14:11:00Z"/>
                <w:sz w:val="20"/>
              </w:rPr>
            </w:pPr>
            <w:del w:id="671" w:author="Master Repository Process" w:date="2021-09-12T14:11:00Z">
              <w:r>
                <w:rPr>
                  <w:sz w:val="20"/>
                </w:rPr>
                <w:delText>$6.00</w:delText>
              </w:r>
            </w:del>
          </w:p>
          <w:p>
            <w:pPr>
              <w:pStyle w:val="TableAm"/>
              <w:rPr>
                <w:del w:id="672" w:author="Master Repository Process" w:date="2021-09-12T14:11:00Z"/>
                <w:sz w:val="20"/>
              </w:rPr>
            </w:pPr>
            <w:del w:id="673" w:author="Master Repository Process" w:date="2021-09-12T14:11:00Z">
              <w:r>
                <w:rPr>
                  <w:sz w:val="20"/>
                </w:rPr>
                <w:delText>$17.00</w:delText>
              </w:r>
            </w:del>
          </w:p>
          <w:p>
            <w:pPr>
              <w:pStyle w:val="TableAm"/>
              <w:rPr>
                <w:del w:id="674" w:author="Master Repository Process" w:date="2021-09-12T14:11:00Z"/>
                <w:sz w:val="20"/>
              </w:rPr>
            </w:pPr>
            <w:del w:id="675" w:author="Master Repository Process" w:date="2021-09-12T14:11:00Z">
              <w:r>
                <w:rPr>
                  <w:sz w:val="20"/>
                </w:rPr>
                <w:delText>$39.50</w:delText>
              </w:r>
            </w:del>
          </w:p>
        </w:tc>
        <w:tc>
          <w:tcPr>
            <w:tcW w:w="1780" w:type="dxa"/>
          </w:tcPr>
          <w:p>
            <w:pPr>
              <w:pStyle w:val="TableAm"/>
              <w:rPr>
                <w:del w:id="676" w:author="Master Repository Process" w:date="2021-09-12T14:11:00Z"/>
                <w:sz w:val="20"/>
              </w:rPr>
            </w:pPr>
            <w:del w:id="677" w:author="Master Repository Process" w:date="2021-09-12T14:11:00Z">
              <w:r>
                <w:rPr>
                  <w:sz w:val="20"/>
                </w:rPr>
                <w:delText>$6.50</w:delText>
              </w:r>
            </w:del>
          </w:p>
          <w:p>
            <w:pPr>
              <w:pStyle w:val="TableAm"/>
              <w:rPr>
                <w:del w:id="678" w:author="Master Repository Process" w:date="2021-09-12T14:11:00Z"/>
                <w:sz w:val="20"/>
              </w:rPr>
            </w:pPr>
            <w:del w:id="679" w:author="Master Repository Process" w:date="2021-09-12T14:11:00Z">
              <w:r>
                <w:rPr>
                  <w:sz w:val="20"/>
                </w:rPr>
                <w:delText>$18.00</w:delText>
              </w:r>
            </w:del>
          </w:p>
          <w:p>
            <w:pPr>
              <w:pStyle w:val="TableAm"/>
              <w:rPr>
                <w:del w:id="680" w:author="Master Repository Process" w:date="2021-09-12T14:11:00Z"/>
                <w:sz w:val="20"/>
              </w:rPr>
            </w:pPr>
            <w:del w:id="681" w:author="Master Repository Process" w:date="2021-09-12T14:11:00Z">
              <w:r>
                <w:rPr>
                  <w:sz w:val="20"/>
                </w:rPr>
                <w:delText>$41.50</w:delText>
              </w:r>
            </w:del>
          </w:p>
        </w:tc>
      </w:tr>
      <w:tr>
        <w:trPr>
          <w:cantSplit/>
          <w:jc w:val="center"/>
          <w:del w:id="682" w:author="Master Repository Process" w:date="2021-09-12T14:11:00Z"/>
        </w:trPr>
        <w:tc>
          <w:tcPr>
            <w:tcW w:w="2053" w:type="dxa"/>
          </w:tcPr>
          <w:p>
            <w:pPr>
              <w:pStyle w:val="TableAm"/>
              <w:rPr>
                <w:del w:id="683" w:author="Master Repository Process" w:date="2021-09-12T14:11:00Z"/>
                <w:sz w:val="20"/>
              </w:rPr>
            </w:pPr>
            <w:del w:id="684" w:author="Master Repository Process" w:date="2021-09-12T14:11:00Z">
              <w:r>
                <w:rPr>
                  <w:sz w:val="20"/>
                </w:rPr>
                <w:delText>Sch. 7 Pt. 1 it. 2</w:delText>
              </w:r>
            </w:del>
          </w:p>
        </w:tc>
        <w:tc>
          <w:tcPr>
            <w:tcW w:w="1984" w:type="dxa"/>
          </w:tcPr>
          <w:p>
            <w:pPr>
              <w:pStyle w:val="TableAm"/>
              <w:rPr>
                <w:del w:id="685" w:author="Master Repository Process" w:date="2021-09-12T14:11:00Z"/>
                <w:sz w:val="20"/>
              </w:rPr>
            </w:pPr>
            <w:del w:id="686" w:author="Master Repository Process" w:date="2021-09-12T14:11:00Z">
              <w:r>
                <w:rPr>
                  <w:sz w:val="20"/>
                </w:rPr>
                <w:delText>$7.50</w:delText>
              </w:r>
            </w:del>
          </w:p>
          <w:p>
            <w:pPr>
              <w:pStyle w:val="TableAm"/>
              <w:rPr>
                <w:del w:id="687" w:author="Master Repository Process" w:date="2021-09-12T14:11:00Z"/>
                <w:sz w:val="20"/>
              </w:rPr>
            </w:pPr>
            <w:del w:id="688" w:author="Master Repository Process" w:date="2021-09-12T14:11:00Z">
              <w:r>
                <w:rPr>
                  <w:sz w:val="20"/>
                </w:rPr>
                <w:delText>$22.00</w:delText>
              </w:r>
            </w:del>
          </w:p>
          <w:p>
            <w:pPr>
              <w:pStyle w:val="TableAm"/>
              <w:rPr>
                <w:del w:id="689" w:author="Master Repository Process" w:date="2021-09-12T14:11:00Z"/>
                <w:sz w:val="20"/>
              </w:rPr>
            </w:pPr>
            <w:del w:id="690" w:author="Master Repository Process" w:date="2021-09-12T14:11:00Z">
              <w:r>
                <w:rPr>
                  <w:sz w:val="20"/>
                </w:rPr>
                <w:delText>$49.50</w:delText>
              </w:r>
            </w:del>
          </w:p>
        </w:tc>
        <w:tc>
          <w:tcPr>
            <w:tcW w:w="1780" w:type="dxa"/>
          </w:tcPr>
          <w:p>
            <w:pPr>
              <w:pStyle w:val="TableAm"/>
              <w:rPr>
                <w:del w:id="691" w:author="Master Repository Process" w:date="2021-09-12T14:11:00Z"/>
                <w:sz w:val="20"/>
              </w:rPr>
            </w:pPr>
            <w:del w:id="692" w:author="Master Repository Process" w:date="2021-09-12T14:11:00Z">
              <w:r>
                <w:rPr>
                  <w:sz w:val="20"/>
                </w:rPr>
                <w:delText>$8.00</w:delText>
              </w:r>
            </w:del>
          </w:p>
          <w:p>
            <w:pPr>
              <w:pStyle w:val="TableAm"/>
              <w:rPr>
                <w:del w:id="693" w:author="Master Repository Process" w:date="2021-09-12T14:11:00Z"/>
                <w:sz w:val="20"/>
              </w:rPr>
            </w:pPr>
            <w:del w:id="694" w:author="Master Repository Process" w:date="2021-09-12T14:11:00Z">
              <w:r>
                <w:rPr>
                  <w:sz w:val="20"/>
                </w:rPr>
                <w:delText>$23.00</w:delText>
              </w:r>
            </w:del>
          </w:p>
          <w:p>
            <w:pPr>
              <w:pStyle w:val="TableAm"/>
              <w:rPr>
                <w:del w:id="695" w:author="Master Repository Process" w:date="2021-09-12T14:11:00Z"/>
                <w:sz w:val="20"/>
              </w:rPr>
            </w:pPr>
            <w:del w:id="696" w:author="Master Repository Process" w:date="2021-09-12T14:11:00Z">
              <w:r>
                <w:rPr>
                  <w:sz w:val="20"/>
                </w:rPr>
                <w:delText>$52.00</w:delText>
              </w:r>
            </w:del>
          </w:p>
        </w:tc>
      </w:tr>
      <w:tr>
        <w:trPr>
          <w:cantSplit/>
          <w:jc w:val="center"/>
          <w:del w:id="697" w:author="Master Repository Process" w:date="2021-09-12T14:11:00Z"/>
        </w:trPr>
        <w:tc>
          <w:tcPr>
            <w:tcW w:w="2053" w:type="dxa"/>
          </w:tcPr>
          <w:p>
            <w:pPr>
              <w:pStyle w:val="TableAm"/>
              <w:rPr>
                <w:del w:id="698" w:author="Master Repository Process" w:date="2021-09-12T14:11:00Z"/>
                <w:sz w:val="20"/>
              </w:rPr>
            </w:pPr>
            <w:del w:id="699" w:author="Master Repository Process" w:date="2021-09-12T14:11:00Z">
              <w:r>
                <w:rPr>
                  <w:sz w:val="20"/>
                </w:rPr>
                <w:delText>Sch. 7 Pt. 1 it. 3</w:delText>
              </w:r>
            </w:del>
          </w:p>
        </w:tc>
        <w:tc>
          <w:tcPr>
            <w:tcW w:w="1984" w:type="dxa"/>
          </w:tcPr>
          <w:p>
            <w:pPr>
              <w:pStyle w:val="TableAm"/>
              <w:rPr>
                <w:del w:id="700" w:author="Master Repository Process" w:date="2021-09-12T14:11:00Z"/>
                <w:sz w:val="20"/>
              </w:rPr>
            </w:pPr>
            <w:del w:id="701" w:author="Master Repository Process" w:date="2021-09-12T14:11:00Z">
              <w:r>
                <w:rPr>
                  <w:sz w:val="20"/>
                </w:rPr>
                <w:delText>$220.00</w:delText>
              </w:r>
            </w:del>
          </w:p>
          <w:p>
            <w:pPr>
              <w:pStyle w:val="TableAm"/>
              <w:rPr>
                <w:del w:id="702" w:author="Master Repository Process" w:date="2021-09-12T14:11:00Z"/>
                <w:sz w:val="20"/>
              </w:rPr>
            </w:pPr>
            <w:del w:id="703" w:author="Master Repository Process" w:date="2021-09-12T14:11:00Z">
              <w:r>
                <w:rPr>
                  <w:sz w:val="20"/>
                </w:rPr>
                <w:delText>$250.00</w:delText>
              </w:r>
            </w:del>
          </w:p>
          <w:p>
            <w:pPr>
              <w:pStyle w:val="TableAm"/>
              <w:rPr>
                <w:del w:id="704" w:author="Master Repository Process" w:date="2021-09-12T14:11:00Z"/>
                <w:sz w:val="20"/>
              </w:rPr>
            </w:pPr>
            <w:del w:id="705" w:author="Master Repository Process" w:date="2021-09-12T14:11:00Z">
              <w:r>
                <w:rPr>
                  <w:sz w:val="20"/>
                </w:rPr>
                <w:delText>$300.00</w:delText>
              </w:r>
            </w:del>
          </w:p>
          <w:p>
            <w:pPr>
              <w:pStyle w:val="TableAm"/>
              <w:rPr>
                <w:del w:id="706" w:author="Master Repository Process" w:date="2021-09-12T14:11:00Z"/>
                <w:sz w:val="20"/>
              </w:rPr>
            </w:pPr>
            <w:del w:id="707" w:author="Master Repository Process" w:date="2021-09-12T14:11:00Z">
              <w:r>
                <w:rPr>
                  <w:sz w:val="20"/>
                </w:rPr>
                <w:delText>$500.00</w:delText>
              </w:r>
            </w:del>
          </w:p>
        </w:tc>
        <w:tc>
          <w:tcPr>
            <w:tcW w:w="1780" w:type="dxa"/>
          </w:tcPr>
          <w:p>
            <w:pPr>
              <w:pStyle w:val="TableAm"/>
              <w:rPr>
                <w:del w:id="708" w:author="Master Repository Process" w:date="2021-09-12T14:11:00Z"/>
                <w:sz w:val="20"/>
              </w:rPr>
            </w:pPr>
            <w:del w:id="709" w:author="Master Repository Process" w:date="2021-09-12T14:11:00Z">
              <w:r>
                <w:rPr>
                  <w:sz w:val="20"/>
                </w:rPr>
                <w:delText>$231.00</w:delText>
              </w:r>
            </w:del>
          </w:p>
          <w:p>
            <w:pPr>
              <w:pStyle w:val="TableAm"/>
              <w:rPr>
                <w:del w:id="710" w:author="Master Repository Process" w:date="2021-09-12T14:11:00Z"/>
                <w:sz w:val="20"/>
              </w:rPr>
            </w:pPr>
            <w:del w:id="711" w:author="Master Repository Process" w:date="2021-09-12T14:11:00Z">
              <w:r>
                <w:rPr>
                  <w:sz w:val="20"/>
                </w:rPr>
                <w:delText>$262.50</w:delText>
              </w:r>
            </w:del>
          </w:p>
          <w:p>
            <w:pPr>
              <w:pStyle w:val="TableAm"/>
              <w:rPr>
                <w:del w:id="712" w:author="Master Repository Process" w:date="2021-09-12T14:11:00Z"/>
                <w:sz w:val="20"/>
              </w:rPr>
            </w:pPr>
            <w:del w:id="713" w:author="Master Repository Process" w:date="2021-09-12T14:11:00Z">
              <w:r>
                <w:rPr>
                  <w:sz w:val="20"/>
                </w:rPr>
                <w:delText>$315.00</w:delText>
              </w:r>
            </w:del>
          </w:p>
          <w:p>
            <w:pPr>
              <w:pStyle w:val="TableAm"/>
              <w:rPr>
                <w:del w:id="714" w:author="Master Repository Process" w:date="2021-09-12T14:11:00Z"/>
                <w:sz w:val="20"/>
              </w:rPr>
            </w:pPr>
            <w:del w:id="715" w:author="Master Repository Process" w:date="2021-09-12T14:11:00Z">
              <w:r>
                <w:rPr>
                  <w:sz w:val="20"/>
                </w:rPr>
                <w:delText>$525.00</w:delText>
              </w:r>
            </w:del>
          </w:p>
        </w:tc>
      </w:tr>
      <w:tr>
        <w:trPr>
          <w:cantSplit/>
          <w:jc w:val="center"/>
          <w:del w:id="716" w:author="Master Repository Process" w:date="2021-09-12T14:11:00Z"/>
        </w:trPr>
        <w:tc>
          <w:tcPr>
            <w:tcW w:w="2053" w:type="dxa"/>
          </w:tcPr>
          <w:p>
            <w:pPr>
              <w:pStyle w:val="TableAm"/>
              <w:rPr>
                <w:del w:id="717" w:author="Master Repository Process" w:date="2021-09-12T14:11:00Z"/>
                <w:sz w:val="20"/>
              </w:rPr>
            </w:pPr>
            <w:del w:id="718" w:author="Master Repository Process" w:date="2021-09-12T14:11:00Z">
              <w:r>
                <w:rPr>
                  <w:sz w:val="20"/>
                </w:rPr>
                <w:delText>Sch. 7 Pt. 1 it. 4</w:delText>
              </w:r>
            </w:del>
          </w:p>
        </w:tc>
        <w:tc>
          <w:tcPr>
            <w:tcW w:w="1984" w:type="dxa"/>
          </w:tcPr>
          <w:p>
            <w:pPr>
              <w:pStyle w:val="TableAm"/>
              <w:rPr>
                <w:del w:id="719" w:author="Master Repository Process" w:date="2021-09-12T14:11:00Z"/>
                <w:sz w:val="20"/>
              </w:rPr>
            </w:pPr>
            <w:del w:id="720" w:author="Master Repository Process" w:date="2021-09-12T14:11:00Z">
              <w:r>
                <w:rPr>
                  <w:sz w:val="20"/>
                </w:rPr>
                <w:delText>$220.50</w:delText>
              </w:r>
            </w:del>
          </w:p>
        </w:tc>
        <w:tc>
          <w:tcPr>
            <w:tcW w:w="1780" w:type="dxa"/>
          </w:tcPr>
          <w:p>
            <w:pPr>
              <w:pStyle w:val="TableAm"/>
              <w:rPr>
                <w:del w:id="721" w:author="Master Repository Process" w:date="2021-09-12T14:11:00Z"/>
                <w:sz w:val="20"/>
              </w:rPr>
            </w:pPr>
            <w:del w:id="722" w:author="Master Repository Process" w:date="2021-09-12T14:11:00Z">
              <w:r>
                <w:rPr>
                  <w:sz w:val="20"/>
                </w:rPr>
                <w:delText>$231.50</w:delText>
              </w:r>
            </w:del>
          </w:p>
        </w:tc>
      </w:tr>
      <w:tr>
        <w:trPr>
          <w:cantSplit/>
          <w:jc w:val="center"/>
          <w:del w:id="723" w:author="Master Repository Process" w:date="2021-09-12T14:11:00Z"/>
        </w:trPr>
        <w:tc>
          <w:tcPr>
            <w:tcW w:w="2053" w:type="dxa"/>
          </w:tcPr>
          <w:p>
            <w:pPr>
              <w:pStyle w:val="TableAm"/>
              <w:rPr>
                <w:del w:id="724" w:author="Master Repository Process" w:date="2021-09-12T14:11:00Z"/>
                <w:sz w:val="20"/>
              </w:rPr>
            </w:pPr>
            <w:del w:id="725" w:author="Master Repository Process" w:date="2021-09-12T14:11:00Z">
              <w:r>
                <w:rPr>
                  <w:sz w:val="20"/>
                </w:rPr>
                <w:delText>Sch. 7 Pt. 2 it. 5</w:delText>
              </w:r>
            </w:del>
          </w:p>
        </w:tc>
        <w:tc>
          <w:tcPr>
            <w:tcW w:w="1984" w:type="dxa"/>
          </w:tcPr>
          <w:p>
            <w:pPr>
              <w:pStyle w:val="TableAm"/>
              <w:rPr>
                <w:del w:id="726" w:author="Master Repository Process" w:date="2021-09-12T14:11:00Z"/>
                <w:sz w:val="20"/>
              </w:rPr>
            </w:pPr>
            <w:del w:id="727" w:author="Master Repository Process" w:date="2021-09-12T14:11:00Z">
              <w:r>
                <w:rPr>
                  <w:sz w:val="20"/>
                </w:rPr>
                <w:delText>$48.00</w:delText>
              </w:r>
            </w:del>
          </w:p>
        </w:tc>
        <w:tc>
          <w:tcPr>
            <w:tcW w:w="1780" w:type="dxa"/>
          </w:tcPr>
          <w:p>
            <w:pPr>
              <w:pStyle w:val="TableAm"/>
              <w:rPr>
                <w:del w:id="728" w:author="Master Repository Process" w:date="2021-09-12T14:11:00Z"/>
                <w:sz w:val="20"/>
              </w:rPr>
            </w:pPr>
            <w:del w:id="729" w:author="Master Repository Process" w:date="2021-09-12T14:11:00Z">
              <w:r>
                <w:rPr>
                  <w:sz w:val="20"/>
                </w:rPr>
                <w:delText>$50.50</w:delText>
              </w:r>
            </w:del>
          </w:p>
        </w:tc>
      </w:tr>
      <w:tr>
        <w:trPr>
          <w:cantSplit/>
          <w:jc w:val="center"/>
          <w:del w:id="730" w:author="Master Repository Process" w:date="2021-09-12T14:11:00Z"/>
        </w:trPr>
        <w:tc>
          <w:tcPr>
            <w:tcW w:w="2053" w:type="dxa"/>
          </w:tcPr>
          <w:p>
            <w:pPr>
              <w:pStyle w:val="TableAm"/>
              <w:rPr>
                <w:del w:id="731" w:author="Master Repository Process" w:date="2021-09-12T14:11:00Z"/>
                <w:sz w:val="20"/>
              </w:rPr>
            </w:pPr>
            <w:del w:id="732" w:author="Master Repository Process" w:date="2021-09-12T14:11:00Z">
              <w:r>
                <w:rPr>
                  <w:sz w:val="20"/>
                </w:rPr>
                <w:delText>Sch. 7 Pt. 2 it. 6</w:delText>
              </w:r>
            </w:del>
          </w:p>
        </w:tc>
        <w:tc>
          <w:tcPr>
            <w:tcW w:w="1984" w:type="dxa"/>
          </w:tcPr>
          <w:p>
            <w:pPr>
              <w:pStyle w:val="TableAm"/>
              <w:rPr>
                <w:del w:id="733" w:author="Master Repository Process" w:date="2021-09-12T14:11:00Z"/>
                <w:sz w:val="20"/>
              </w:rPr>
            </w:pPr>
            <w:del w:id="734" w:author="Master Repository Process" w:date="2021-09-12T14:11:00Z">
              <w:r>
                <w:rPr>
                  <w:sz w:val="20"/>
                </w:rPr>
                <w:delText>$894.50</w:delText>
              </w:r>
            </w:del>
          </w:p>
          <w:p>
            <w:pPr>
              <w:pStyle w:val="TableAm"/>
              <w:rPr>
                <w:del w:id="735" w:author="Master Repository Process" w:date="2021-09-12T14:11:00Z"/>
                <w:sz w:val="20"/>
              </w:rPr>
            </w:pPr>
            <w:del w:id="736" w:author="Master Repository Process" w:date="2021-09-12T14:11:00Z">
              <w:r>
                <w:rPr>
                  <w:sz w:val="20"/>
                </w:rPr>
                <w:delText>$90.00/m</w:delText>
              </w:r>
            </w:del>
          </w:p>
        </w:tc>
        <w:tc>
          <w:tcPr>
            <w:tcW w:w="1780" w:type="dxa"/>
          </w:tcPr>
          <w:p>
            <w:pPr>
              <w:pStyle w:val="TableAm"/>
              <w:rPr>
                <w:del w:id="737" w:author="Master Repository Process" w:date="2021-09-12T14:11:00Z"/>
                <w:sz w:val="20"/>
              </w:rPr>
            </w:pPr>
            <w:del w:id="738" w:author="Master Repository Process" w:date="2021-09-12T14:11:00Z">
              <w:r>
                <w:rPr>
                  <w:sz w:val="20"/>
                </w:rPr>
                <w:delText>$939.00</w:delText>
              </w:r>
            </w:del>
          </w:p>
          <w:p>
            <w:pPr>
              <w:pStyle w:val="TableAm"/>
              <w:rPr>
                <w:del w:id="739" w:author="Master Repository Process" w:date="2021-09-12T14:11:00Z"/>
                <w:sz w:val="20"/>
              </w:rPr>
            </w:pPr>
            <w:del w:id="740" w:author="Master Repository Process" w:date="2021-09-12T14:11:00Z">
              <w:r>
                <w:rPr>
                  <w:sz w:val="20"/>
                </w:rPr>
                <w:delText>$94.50/m</w:delText>
              </w:r>
            </w:del>
          </w:p>
        </w:tc>
      </w:tr>
      <w:tr>
        <w:trPr>
          <w:cantSplit/>
          <w:jc w:val="center"/>
          <w:del w:id="741" w:author="Master Repository Process" w:date="2021-09-12T14:11:00Z"/>
        </w:trPr>
        <w:tc>
          <w:tcPr>
            <w:tcW w:w="2053" w:type="dxa"/>
          </w:tcPr>
          <w:p>
            <w:pPr>
              <w:pStyle w:val="TableAm"/>
              <w:rPr>
                <w:del w:id="742" w:author="Master Repository Process" w:date="2021-09-12T14:11:00Z"/>
                <w:sz w:val="20"/>
              </w:rPr>
            </w:pPr>
            <w:del w:id="743" w:author="Master Repository Process" w:date="2021-09-12T14:11:00Z">
              <w:r>
                <w:rPr>
                  <w:sz w:val="20"/>
                </w:rPr>
                <w:delText>Sch. 7 Pt. 3 it. 7</w:delText>
              </w:r>
            </w:del>
          </w:p>
        </w:tc>
        <w:tc>
          <w:tcPr>
            <w:tcW w:w="1984" w:type="dxa"/>
          </w:tcPr>
          <w:p>
            <w:pPr>
              <w:pStyle w:val="TableAm"/>
              <w:rPr>
                <w:del w:id="744" w:author="Master Repository Process" w:date="2021-09-12T14:11:00Z"/>
                <w:sz w:val="20"/>
              </w:rPr>
            </w:pPr>
            <w:del w:id="745" w:author="Master Repository Process" w:date="2021-09-12T14:11:00Z">
              <w:r>
                <w:rPr>
                  <w:sz w:val="20"/>
                </w:rPr>
                <w:delText>$45.50/m</w:delText>
              </w:r>
            </w:del>
          </w:p>
        </w:tc>
        <w:tc>
          <w:tcPr>
            <w:tcW w:w="1780" w:type="dxa"/>
          </w:tcPr>
          <w:p>
            <w:pPr>
              <w:pStyle w:val="TableAm"/>
              <w:rPr>
                <w:del w:id="746" w:author="Master Repository Process" w:date="2021-09-12T14:11:00Z"/>
                <w:sz w:val="20"/>
              </w:rPr>
            </w:pPr>
            <w:del w:id="747" w:author="Master Repository Process" w:date="2021-09-12T14:11:00Z">
              <w:r>
                <w:rPr>
                  <w:sz w:val="20"/>
                </w:rPr>
                <w:delText>$48.00/m</w:delText>
              </w:r>
            </w:del>
          </w:p>
        </w:tc>
      </w:tr>
    </w:tbl>
    <w:p>
      <w:pPr>
        <w:pStyle w:val="nzHeading5"/>
        <w:rPr>
          <w:del w:id="748" w:author="Master Repository Process" w:date="2021-09-12T14:11:00Z"/>
        </w:rPr>
      </w:pPr>
      <w:del w:id="749" w:author="Master Repository Process" w:date="2021-09-12T14:11:00Z">
        <w:r>
          <w:rPr>
            <w:rStyle w:val="CharSectno"/>
          </w:rPr>
          <w:delText>7</w:delText>
        </w:r>
        <w:r>
          <w:delText>.</w:delText>
        </w:r>
        <w:r>
          <w:tab/>
          <w:delText>Schedule 8 amended</w:delText>
        </w:r>
      </w:del>
    </w:p>
    <w:p>
      <w:pPr>
        <w:pStyle w:val="nzSubsection"/>
        <w:rPr>
          <w:del w:id="750" w:author="Master Repository Process" w:date="2021-09-12T14:11:00Z"/>
        </w:rPr>
      </w:pPr>
      <w:del w:id="751" w:author="Master Repository Process" w:date="2021-09-12T14:11:00Z">
        <w:r>
          <w:tab/>
        </w:r>
        <w:r>
          <w:tab/>
          <w:delText>Amend Schedule 8 as set out in the Table.</w:delText>
        </w:r>
      </w:del>
    </w:p>
    <w:p>
      <w:pPr>
        <w:pStyle w:val="THeading"/>
        <w:rPr>
          <w:del w:id="752" w:author="Master Repository Process" w:date="2021-09-12T14:11:00Z"/>
        </w:rPr>
      </w:pPr>
      <w:del w:id="753" w:author="Master Repository Process" w:date="2021-09-12T14: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1"/>
        <w:gridCol w:w="2772"/>
      </w:tblGrid>
      <w:tr>
        <w:trPr>
          <w:cantSplit/>
          <w:tblHeader/>
          <w:jc w:val="center"/>
          <w:del w:id="754" w:author="Master Repository Process" w:date="2021-09-12T14:11:00Z"/>
        </w:trPr>
        <w:tc>
          <w:tcPr>
            <w:tcW w:w="2761" w:type="dxa"/>
          </w:tcPr>
          <w:p>
            <w:pPr>
              <w:pStyle w:val="TableAm"/>
              <w:jc w:val="center"/>
              <w:rPr>
                <w:del w:id="755" w:author="Master Repository Process" w:date="2021-09-12T14:11:00Z"/>
                <w:b/>
                <w:sz w:val="20"/>
              </w:rPr>
            </w:pPr>
            <w:del w:id="756" w:author="Master Repository Process" w:date="2021-09-12T14:11:00Z">
              <w:r>
                <w:rPr>
                  <w:b/>
                  <w:sz w:val="20"/>
                </w:rPr>
                <w:delText>Delete</w:delText>
              </w:r>
            </w:del>
          </w:p>
        </w:tc>
        <w:tc>
          <w:tcPr>
            <w:tcW w:w="2772" w:type="dxa"/>
          </w:tcPr>
          <w:p>
            <w:pPr>
              <w:pStyle w:val="TableAm"/>
              <w:jc w:val="center"/>
              <w:rPr>
                <w:del w:id="757" w:author="Master Repository Process" w:date="2021-09-12T14:11:00Z"/>
                <w:b/>
                <w:sz w:val="20"/>
              </w:rPr>
            </w:pPr>
            <w:del w:id="758" w:author="Master Repository Process" w:date="2021-09-12T14:11:00Z">
              <w:r>
                <w:rPr>
                  <w:b/>
                  <w:sz w:val="20"/>
                </w:rPr>
                <w:delText>Insert</w:delText>
              </w:r>
            </w:del>
          </w:p>
        </w:tc>
      </w:tr>
      <w:tr>
        <w:trPr>
          <w:cantSplit/>
          <w:jc w:val="center"/>
          <w:del w:id="759" w:author="Master Repository Process" w:date="2021-09-12T14:11:00Z"/>
        </w:trPr>
        <w:tc>
          <w:tcPr>
            <w:tcW w:w="2761" w:type="dxa"/>
          </w:tcPr>
          <w:p>
            <w:pPr>
              <w:pStyle w:val="TableAm"/>
              <w:rPr>
                <w:del w:id="760" w:author="Master Repository Process" w:date="2021-09-12T14:11:00Z"/>
                <w:sz w:val="20"/>
              </w:rPr>
            </w:pPr>
            <w:del w:id="761" w:author="Master Repository Process" w:date="2021-09-12T14:11:00Z">
              <w:r>
                <w:rPr>
                  <w:sz w:val="20"/>
                </w:rPr>
                <w:delText>$54.50</w:delText>
              </w:r>
            </w:del>
          </w:p>
        </w:tc>
        <w:tc>
          <w:tcPr>
            <w:tcW w:w="2772" w:type="dxa"/>
          </w:tcPr>
          <w:p>
            <w:pPr>
              <w:pStyle w:val="TableAm"/>
              <w:rPr>
                <w:del w:id="762" w:author="Master Repository Process" w:date="2021-09-12T14:11:00Z"/>
                <w:sz w:val="20"/>
              </w:rPr>
            </w:pPr>
            <w:del w:id="763" w:author="Master Repository Process" w:date="2021-09-12T14:11:00Z">
              <w:r>
                <w:rPr>
                  <w:sz w:val="20"/>
                </w:rPr>
                <w:delText>$56.00</w:delText>
              </w:r>
            </w:del>
          </w:p>
        </w:tc>
      </w:tr>
      <w:tr>
        <w:trPr>
          <w:cantSplit/>
          <w:jc w:val="center"/>
          <w:del w:id="764" w:author="Master Repository Process" w:date="2021-09-12T14:11:00Z"/>
        </w:trPr>
        <w:tc>
          <w:tcPr>
            <w:tcW w:w="2761" w:type="dxa"/>
          </w:tcPr>
          <w:p>
            <w:pPr>
              <w:pStyle w:val="TableAm"/>
              <w:rPr>
                <w:del w:id="765" w:author="Master Repository Process" w:date="2021-09-12T14:11:00Z"/>
                <w:sz w:val="20"/>
              </w:rPr>
            </w:pPr>
            <w:del w:id="766" w:author="Master Repository Process" w:date="2021-09-12T14:11:00Z">
              <w:r>
                <w:rPr>
                  <w:sz w:val="20"/>
                </w:rPr>
                <w:delText>$389.00/m</w:delText>
              </w:r>
            </w:del>
          </w:p>
        </w:tc>
        <w:tc>
          <w:tcPr>
            <w:tcW w:w="2772" w:type="dxa"/>
          </w:tcPr>
          <w:p>
            <w:pPr>
              <w:pStyle w:val="TableAm"/>
              <w:rPr>
                <w:del w:id="767" w:author="Master Repository Process" w:date="2021-09-12T14:11:00Z"/>
                <w:sz w:val="20"/>
              </w:rPr>
            </w:pPr>
            <w:del w:id="768" w:author="Master Repository Process" w:date="2021-09-12T14:11:00Z">
              <w:r>
                <w:rPr>
                  <w:sz w:val="20"/>
                </w:rPr>
                <w:delText>$398.50/m</w:delText>
              </w:r>
            </w:del>
          </w:p>
        </w:tc>
      </w:tr>
      <w:tr>
        <w:trPr>
          <w:cantSplit/>
          <w:jc w:val="center"/>
          <w:del w:id="769" w:author="Master Repository Process" w:date="2021-09-12T14:11:00Z"/>
        </w:trPr>
        <w:tc>
          <w:tcPr>
            <w:tcW w:w="2761" w:type="dxa"/>
          </w:tcPr>
          <w:p>
            <w:pPr>
              <w:pStyle w:val="TableAm"/>
              <w:rPr>
                <w:del w:id="770" w:author="Master Repository Process" w:date="2021-09-12T14:11:00Z"/>
                <w:sz w:val="20"/>
              </w:rPr>
            </w:pPr>
            <w:del w:id="771" w:author="Master Repository Process" w:date="2021-09-12T14:11:00Z">
              <w:r>
                <w:rPr>
                  <w:sz w:val="20"/>
                </w:rPr>
                <w:delText>$620.00/m</w:delText>
              </w:r>
            </w:del>
          </w:p>
        </w:tc>
        <w:tc>
          <w:tcPr>
            <w:tcW w:w="2772" w:type="dxa"/>
          </w:tcPr>
          <w:p>
            <w:pPr>
              <w:pStyle w:val="TableAm"/>
              <w:rPr>
                <w:del w:id="772" w:author="Master Repository Process" w:date="2021-09-12T14:11:00Z"/>
                <w:sz w:val="20"/>
              </w:rPr>
            </w:pPr>
            <w:del w:id="773" w:author="Master Repository Process" w:date="2021-09-12T14:11:00Z">
              <w:r>
                <w:rPr>
                  <w:sz w:val="20"/>
                </w:rPr>
                <w:delText>$635.50/m</w:delText>
              </w:r>
            </w:del>
          </w:p>
        </w:tc>
      </w:tr>
    </w:tbl>
    <w:p>
      <w:pPr>
        <w:pStyle w:val="BlankClose"/>
        <w:rPr>
          <w:del w:id="774" w:author="Master Repository Process" w:date="2021-09-12T14:11:00Z"/>
        </w:rPr>
      </w:pPr>
    </w:p>
    <w:p>
      <w:pPr>
        <w:pStyle w:val="BlankClose"/>
        <w:rPr>
          <w:del w:id="775" w:author="Master Repository Process" w:date="2021-09-12T14:11:00Z"/>
        </w:rPr>
      </w:pPr>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Annual payment by charter operator</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payment by charter operator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776" w:name="Compilation"/>
    <w:bookmarkEnd w:id="77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7" w:name="Coversheet"/>
    <w:bookmarkEnd w:id="7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30" w:name="Schedule"/>
    <w:bookmarkEnd w:id="4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210"/>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39C527-BA6A-4E21-A1AE-BBA24FAF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A5B2-59E0-4B90-9314-9D751B5C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21124</Words>
  <Characters>100133</Characters>
  <Application>Microsoft Office Word</Application>
  <DocSecurity>0</DocSecurity>
  <Lines>3230</Lines>
  <Paragraphs>1987</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05-e0-00 - 05-f0-00</dc:title>
  <dc:subject/>
  <dc:creator/>
  <cp:keywords/>
  <dc:description/>
  <cp:lastModifiedBy>Master Repository Process</cp:lastModifiedBy>
  <cp:revision>2</cp:revision>
  <cp:lastPrinted>2014-03-14T07:17:00Z</cp:lastPrinted>
  <dcterms:created xsi:type="dcterms:W3CDTF">2021-09-12T06:11:00Z</dcterms:created>
  <dcterms:modified xsi:type="dcterms:W3CDTF">2021-09-12T06:11:00Z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20150701</vt:lpwstr>
  </property>
  <property fmtid="{D5CDD505-2E9C-101B-9397-08002B2CF9AE}" pid="8" name="FromSuffix">
    <vt:lpwstr>05-e0-00</vt:lpwstr>
  </property>
  <property fmtid="{D5CDD505-2E9C-101B-9397-08002B2CF9AE}" pid="9" name="FromAsAtDate">
    <vt:lpwstr>05 Jun 2015</vt:lpwstr>
  </property>
  <property fmtid="{D5CDD505-2E9C-101B-9397-08002B2CF9AE}" pid="10" name="ToSuffix">
    <vt:lpwstr>05-f0-00</vt:lpwstr>
  </property>
  <property fmtid="{D5CDD505-2E9C-101B-9397-08002B2CF9AE}" pid="11" name="ToAsAtDate">
    <vt:lpwstr>01 Jul 2015</vt:lpwstr>
  </property>
</Properties>
</file>