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Jun 2015</w:t>
      </w:r>
      <w:r>
        <w:fldChar w:fldCharType="end"/>
      </w:r>
      <w:r>
        <w:t xml:space="preserve">, </w:t>
      </w:r>
      <w:r>
        <w:fldChar w:fldCharType="begin"/>
      </w:r>
      <w:r>
        <w:instrText xml:space="preserve"> DocProperty FromSuffix </w:instrText>
      </w:r>
      <w:r>
        <w:fldChar w:fldCharType="separate"/>
      </w:r>
      <w:r>
        <w:t>05-g0-00</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05-h0-01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1" w:name="_Toc390074108"/>
      <w:bookmarkStart w:id="2" w:name="_Toc408236817"/>
      <w:bookmarkStart w:id="3" w:name="_Toc422403069"/>
      <w:bookmarkStart w:id="4" w:name="_Toc422403559"/>
      <w:bookmarkStart w:id="5" w:name="_Toc422404050"/>
      <w:bookmarkStart w:id="6" w:name="_Toc423447874"/>
      <w:r>
        <w:rPr>
          <w:rStyle w:val="CharPartNo"/>
        </w:rPr>
        <w:t>P</w:t>
      </w:r>
      <w:bookmarkStart w:id="7" w:name="_GoBack"/>
      <w:bookmarkEnd w:id="7"/>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p>
    <w:p>
      <w:pPr>
        <w:pStyle w:val="Heading5"/>
      </w:pPr>
      <w:bookmarkStart w:id="8" w:name="_Toc408236818"/>
      <w:bookmarkStart w:id="9" w:name="_Toc423447875"/>
      <w:bookmarkStart w:id="10" w:name="_Toc422404051"/>
      <w:r>
        <w:rPr>
          <w:rStyle w:val="CharSectno"/>
        </w:rPr>
        <w:t>1</w:t>
      </w:r>
      <w:r>
        <w:t>.</w:t>
      </w:r>
      <w:r>
        <w:tab/>
        <w:t>Citation</w:t>
      </w:r>
      <w:bookmarkEnd w:id="8"/>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11" w:name="_Toc408236819"/>
      <w:bookmarkStart w:id="12" w:name="_Toc423447876"/>
      <w:bookmarkStart w:id="13" w:name="_Toc422404052"/>
      <w:r>
        <w:rPr>
          <w:rStyle w:val="CharSectno"/>
        </w:rPr>
        <w:t>2</w:t>
      </w:r>
      <w:r>
        <w:rPr>
          <w:spacing w:val="-2"/>
        </w:rPr>
        <w:t>.</w:t>
      </w:r>
      <w:r>
        <w:rPr>
          <w:spacing w:val="-2"/>
        </w:rPr>
        <w:tab/>
        <w:t>Commencement</w:t>
      </w:r>
      <w:bookmarkEnd w:id="11"/>
      <w:bookmarkEnd w:id="12"/>
      <w:bookmarkEnd w:id="13"/>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14" w:name="_Toc408236820"/>
      <w:bookmarkStart w:id="15" w:name="_Toc423447877"/>
      <w:bookmarkStart w:id="16" w:name="_Toc422404053"/>
      <w:r>
        <w:rPr>
          <w:rStyle w:val="CharSectno"/>
        </w:rPr>
        <w:t>3</w:t>
      </w:r>
      <w:r>
        <w:t>.</w:t>
      </w:r>
      <w:r>
        <w:tab/>
        <w:t>Terms used</w:t>
      </w:r>
      <w:bookmarkEnd w:id="14"/>
      <w:bookmarkEnd w:id="15"/>
      <w:bookmarkEnd w:id="16"/>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tab/>
      </w:r>
      <w:r>
        <w:rPr>
          <w:rStyle w:val="CharDefText"/>
        </w:rPr>
        <w:t>Commonwealth Unclaimed Money Act</w:t>
      </w:r>
      <w:r>
        <w:t xml:space="preserve"> means the </w:t>
      </w:r>
      <w:r>
        <w:rPr>
          <w:i/>
        </w:rPr>
        <w:t>Superannuation (Unclaimed Money and Lost Members) Act 1999</w:t>
      </w:r>
      <w:r>
        <w:t xml:space="preserve"> (Commonwealth);</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4;</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rStyle w:val="CharDefText"/>
        </w:rPr>
        <w:t>CPI rate</w:t>
      </w:r>
      <w:r>
        <w:t xml:space="preserve"> means, for a financial year, the greater of zero and the rate equal to CPI in the formula — </w:t>
      </w:r>
    </w:p>
    <w:p>
      <w:pPr>
        <w:pStyle w:val="Equation"/>
        <w:jc w:val="center"/>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v:imagedata r:id="rId14" o:title=""/>
          </v:shape>
        </w:pi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pPr>
      <w:r>
        <w:tab/>
      </w:r>
      <w:r>
        <w:rPr>
          <w:rStyle w:val="CharDefText"/>
        </w:rPr>
        <w:t>eligible termination payment</w:t>
      </w:r>
      <w:r>
        <w:t xml:space="preserve"> has the same meaning as it has in section 27A(1) of the </w:t>
      </w:r>
      <w:r>
        <w:rPr>
          <w:i/>
        </w:rPr>
        <w:t xml:space="preserve">Income Tax Assessment Act 1936 </w:t>
      </w:r>
      <w:r>
        <w:t>of the Commonwealth;</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 xml:space="preserve">a subscriber or contributor to the Provident Account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S&amp;FB Act;</w:t>
      </w:r>
    </w:p>
    <w:p>
      <w:pPr>
        <w:pStyle w:val="Defstart"/>
      </w:pPr>
      <w:r>
        <w:tab/>
      </w:r>
      <w:r>
        <w:rPr>
          <w:rStyle w:val="CharDefText"/>
        </w:rPr>
        <w:t>former temporary resident</w:t>
      </w:r>
      <w:r>
        <w:rPr>
          <w:b/>
          <w:i/>
        </w:rPr>
        <w:t xml:space="preserve"> </w:t>
      </w:r>
      <w:r>
        <w:t>means a member who has been identified in a notice given under the Commonwealth Unclaimed Money Act section 20C as a former temporary resident within the meaning of section 20AA of that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lost member</w:t>
      </w:r>
      <w:r>
        <w:t xml:space="preserve"> has the meaning given in the SIS Regulations regulation 1.03A;</w:t>
      </w:r>
    </w:p>
    <w:p>
      <w:pPr>
        <w:pStyle w:val="Defstart"/>
      </w:pPr>
      <w:r>
        <w:tab/>
      </w:r>
      <w:r>
        <w:rPr>
          <w:rStyle w:val="CharDefText"/>
        </w:rPr>
        <w:t>lost member account</w:t>
      </w:r>
      <w:r>
        <w:t xml:space="preserve"> has the meaning given in the Commonwealth Unclaimed Money Act section 24B;</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keepNex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prescribed scheme</w:t>
      </w:r>
      <w:r>
        <w:t xml:space="preserve"> means a scheme that is prescribed for the purposes of the Commonwealth Unclaimed Money Act sections 18AA, 20JA and 24HA;</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or wages</w:t>
      </w:r>
      <w:r>
        <w:rPr>
          <w:b/>
          <w:i/>
        </w:rPr>
        <w:t xml:space="preserve"> </w:t>
      </w:r>
      <w:r>
        <w:t>has the meaning given in the SGA Act section 11;</w:t>
      </w:r>
    </w:p>
    <w:p>
      <w:pPr>
        <w:pStyle w:val="Defstart"/>
      </w:pPr>
      <w:r>
        <w:rPr>
          <w:b/>
          <w:i/>
        </w:rPr>
        <w:tab/>
      </w:r>
      <w:r>
        <w:rPr>
          <w:rStyle w:val="CharDefText"/>
        </w:rPr>
        <w:t>salary sacrifice agreement</w:t>
      </w:r>
      <w:r>
        <w:t xml:space="preserve"> means an agreement under which a worker agrees to forego an amount of salary or wages in consideration of another payment, benefit or allowance;</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pPr>
      <w:r>
        <w:tab/>
      </w:r>
      <w:r>
        <w:rPr>
          <w:rStyle w:val="CharDefText"/>
        </w:rPr>
        <w:t>unclaimed money</w:t>
      </w:r>
      <w:r>
        <w:t xml:space="preserve"> has the meaning given in the Commonwealth Unclaimed Money Act sections 12 and 14;</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compensation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pPr>
      <w:r>
        <w:tab/>
        <w:t>(3)</w:t>
      </w:r>
      <w:r>
        <w:tab/>
        <w:t>In these regulations a person is taken to 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 23 Jul 2013 p. 3295-6; 6 Jan 2015 p. 25.]</w:t>
      </w:r>
    </w:p>
    <w:p>
      <w:pPr>
        <w:pStyle w:val="Heading5"/>
      </w:pPr>
      <w:bookmarkStart w:id="17" w:name="_Toc408236821"/>
      <w:bookmarkStart w:id="18" w:name="_Toc423447878"/>
      <w:bookmarkStart w:id="19" w:name="_Toc422404054"/>
      <w:r>
        <w:rPr>
          <w:rStyle w:val="CharSectno"/>
        </w:rPr>
        <w:t>3A</w:t>
      </w:r>
      <w:r>
        <w:t>.</w:t>
      </w:r>
      <w:r>
        <w:tab/>
        <w:t>Trading name prescribed (Act s. 6(3))</w:t>
      </w:r>
      <w:bookmarkEnd w:id="17"/>
      <w:bookmarkEnd w:id="18"/>
      <w:bookmarkEnd w:id="19"/>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20" w:name="_Toc408236822"/>
      <w:bookmarkStart w:id="21" w:name="_Toc423447879"/>
      <w:bookmarkStart w:id="22" w:name="_Toc422404055"/>
      <w:r>
        <w:rPr>
          <w:rStyle w:val="CharSectno"/>
        </w:rPr>
        <w:t>4</w:t>
      </w:r>
      <w:r>
        <w:rPr>
          <w:snapToGrid w:val="0"/>
        </w:rPr>
        <w:t>.</w:t>
      </w:r>
      <w:r>
        <w:rPr>
          <w:snapToGrid w:val="0"/>
        </w:rPr>
        <w:tab/>
        <w:t>Contribution period</w:t>
      </w:r>
      <w:r>
        <w:t xml:space="preserve"> for Employer, selecting</w:t>
      </w:r>
      <w:bookmarkEnd w:id="20"/>
      <w:bookmarkEnd w:id="21"/>
      <w:bookmarkEnd w:id="22"/>
    </w:p>
    <w:p>
      <w:pPr>
        <w:pStyle w:val="Subsection"/>
        <w:rPr>
          <w:snapToGrid w:val="0"/>
        </w:rPr>
      </w:pPr>
      <w:r>
        <w:tab/>
        <w:t>(1)</w:t>
      </w:r>
      <w:r>
        <w:tab/>
        <w:t>T</w:t>
      </w:r>
      <w:r>
        <w:rPr>
          <w:snapToGrid w:val="0"/>
        </w:rPr>
        <w:t xml:space="preserve">he </w:t>
      </w:r>
      <w:r>
        <w:t>Treasurer</w:t>
      </w:r>
      <w:r>
        <w:rPr>
          <w:snapToGrid w:val="0"/>
        </w:rPr>
        <w:t xml:space="preserve"> is to select a period to be the contribution period for each Employer and its workers.</w:t>
      </w:r>
    </w:p>
    <w:p>
      <w:pPr>
        <w:pStyle w:val="Subsection"/>
      </w:pPr>
      <w:r>
        <w:tab/>
        <w:t>(2)</w:t>
      </w:r>
      <w:r>
        <w:tab/>
        <w:t xml:space="preserve">The Treasurer may select different contribution periods for different classes of workers of an Employer. </w:t>
      </w:r>
    </w:p>
    <w:p>
      <w:pPr>
        <w:pStyle w:val="Subsection"/>
      </w:pPr>
      <w:r>
        <w:tab/>
        <w:t>(3)</w:t>
      </w:r>
      <w:r>
        <w:tab/>
        <w:t>The Treasurer may change the contribution period or periods for an Employer provided the change is not detrimental to any worker.</w:t>
      </w:r>
    </w:p>
    <w:p>
      <w:pPr>
        <w:pStyle w:val="Subsection"/>
      </w:pPr>
      <w:r>
        <w:tab/>
        <w:t>(4)</w:t>
      </w:r>
      <w:r>
        <w:tab/>
        <w:t>The Treasurer is to notify the Employer of the period or periods selected under this regulation and any change in the selection.</w:t>
      </w:r>
    </w:p>
    <w:p>
      <w:pPr>
        <w:pStyle w:val="Subsection"/>
      </w:pPr>
      <w:r>
        <w:tab/>
        <w:t>(5)</w:t>
      </w:r>
      <w:r>
        <w:tab/>
        <w:t>Until the Treasurer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in respect of workers who are not Gold State Super Members and who are paid periodically at intervals of less than 3 months — the workers’ pay periods; and</w:t>
      </w:r>
    </w:p>
    <w:p>
      <w:pPr>
        <w:pStyle w:val="Indenta"/>
      </w:pPr>
      <w:r>
        <w:tab/>
        <w:t>(c)</w:t>
      </w:r>
      <w:r>
        <w:tab/>
        <w:t>in respect of workers who are not mentioned in paragraph (a) or (b) — each quarter.</w:t>
      </w:r>
    </w:p>
    <w:p>
      <w:pPr>
        <w:pStyle w:val="Footnotesection"/>
      </w:pPr>
      <w:r>
        <w:tab/>
        <w:t>[Regulation 4 amended in Gazette 13 Apr 2007 p. 1620-1; 23 Jul 2013 p. 3296-7.]</w:t>
      </w:r>
    </w:p>
    <w:p>
      <w:pPr>
        <w:pStyle w:val="Ednotesection"/>
      </w:pPr>
      <w:r>
        <w:t>[</w:t>
      </w:r>
      <w:r>
        <w:rPr>
          <w:b/>
        </w:rPr>
        <w:t>5-6A.</w:t>
      </w:r>
      <w:r>
        <w:tab/>
        <w:t>Deleted in Gazette 23 Jul 2013 p. 3297.]</w:t>
      </w:r>
    </w:p>
    <w:p>
      <w:pPr>
        <w:pStyle w:val="Heading5"/>
      </w:pPr>
      <w:bookmarkStart w:id="23" w:name="_Toc408236823"/>
      <w:bookmarkStart w:id="24" w:name="_Toc423447880"/>
      <w:bookmarkStart w:id="25" w:name="_Toc422404056"/>
      <w:r>
        <w:rPr>
          <w:rStyle w:val="CharSectno"/>
        </w:rPr>
        <w:t>7</w:t>
      </w:r>
      <w:r>
        <w:t>.</w:t>
      </w:r>
      <w:r>
        <w:tab/>
        <w:t xml:space="preserve">People prescribed to be Employers (Act s. 3 </w:t>
      </w:r>
      <w:r>
        <w:rPr>
          <w:i/>
        </w:rPr>
        <w:t>Employer</w:t>
      </w:r>
      <w:r>
        <w:t>)</w:t>
      </w:r>
      <w:bookmarkEnd w:id="23"/>
      <w:bookmarkEnd w:id="24"/>
      <w:bookmarkEnd w:id="25"/>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26" w:name="_Toc408236824"/>
      <w:bookmarkStart w:id="27" w:name="_Toc423447881"/>
      <w:bookmarkStart w:id="28" w:name="_Toc422404057"/>
      <w:r>
        <w:rPr>
          <w:rStyle w:val="CharSectno"/>
        </w:rPr>
        <w:t>8</w:t>
      </w:r>
      <w:r>
        <w:t>.</w:t>
      </w:r>
      <w:r>
        <w:tab/>
        <w:t>Who a worker works for</w:t>
      </w:r>
      <w:bookmarkEnd w:id="26"/>
      <w:bookmarkEnd w:id="27"/>
      <w:bookmarkEnd w:id="28"/>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compensation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in Gazette 29 Jun 2001 p. 3081-2; 23 Jul 2013 p. 3297.]</w:t>
      </w:r>
    </w:p>
    <w:p>
      <w:pPr>
        <w:pStyle w:val="Heading5"/>
      </w:pPr>
      <w:bookmarkStart w:id="29" w:name="_Toc408236825"/>
      <w:bookmarkStart w:id="30" w:name="_Toc423447882"/>
      <w:bookmarkStart w:id="31" w:name="_Toc422404058"/>
      <w:r>
        <w:rPr>
          <w:rStyle w:val="CharSectno"/>
        </w:rPr>
        <w:t>9</w:t>
      </w:r>
      <w:r>
        <w:t>.</w:t>
      </w:r>
      <w:r>
        <w:tab/>
        <w:t>Who is to discharge obligations of Employers that are governmental bodies</w:t>
      </w:r>
      <w:bookmarkEnd w:id="29"/>
      <w:bookmarkEnd w:id="30"/>
      <w:bookmarkEnd w:id="31"/>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32" w:name="_Toc408236826"/>
      <w:bookmarkStart w:id="33" w:name="_Toc423447883"/>
      <w:bookmarkStart w:id="34" w:name="_Toc422404059"/>
      <w:r>
        <w:rPr>
          <w:rStyle w:val="CharSectno"/>
        </w:rPr>
        <w:t>10</w:t>
      </w:r>
      <w:r>
        <w:rPr>
          <w:snapToGrid w:val="0"/>
        </w:rPr>
        <w:t>.</w:t>
      </w:r>
      <w:r>
        <w:rPr>
          <w:snapToGrid w:val="0"/>
        </w:rPr>
        <w:tab/>
        <w:t>When a person ceases to be a worker</w:t>
      </w:r>
      <w:bookmarkEnd w:id="32"/>
      <w:bookmarkEnd w:id="33"/>
      <w:bookmarkEnd w:id="34"/>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35" w:name="_Toc408236827"/>
      <w:bookmarkStart w:id="36" w:name="_Toc423447884"/>
      <w:bookmarkStart w:id="37" w:name="_Toc422404060"/>
      <w:r>
        <w:rPr>
          <w:rStyle w:val="CharSectno"/>
        </w:rPr>
        <w:t>11</w:t>
      </w:r>
      <w:r>
        <w:rPr>
          <w:snapToGrid w:val="0"/>
        </w:rPr>
        <w:t>.</w:t>
      </w:r>
      <w:r>
        <w:rPr>
          <w:snapToGrid w:val="0"/>
        </w:rPr>
        <w:tab/>
        <w:t>P</w:t>
      </w:r>
      <w:r>
        <w:t>ersons</w:t>
      </w:r>
      <w:r>
        <w:rPr>
          <w:snapToGrid w:val="0"/>
        </w:rPr>
        <w:t xml:space="preserve"> in more than one job, application of regulations to</w:t>
      </w:r>
      <w:bookmarkEnd w:id="35"/>
      <w:bookmarkEnd w:id="36"/>
      <w:bookmarkEnd w:id="37"/>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in Gazette 8 Jul 2008 p. 3214.]</w:t>
      </w:r>
    </w:p>
    <w:p>
      <w:pPr>
        <w:pStyle w:val="Heading2"/>
      </w:pPr>
      <w:bookmarkStart w:id="38" w:name="_Toc390074119"/>
      <w:bookmarkStart w:id="39" w:name="_Toc408236828"/>
      <w:bookmarkStart w:id="40" w:name="_Toc422403080"/>
      <w:bookmarkStart w:id="41" w:name="_Toc422403570"/>
      <w:bookmarkStart w:id="42" w:name="_Toc422404061"/>
      <w:bookmarkStart w:id="43" w:name="_Toc423447885"/>
      <w:r>
        <w:rPr>
          <w:rStyle w:val="CharPartNo"/>
        </w:rPr>
        <w:t>Part 2A</w:t>
      </w:r>
      <w:r>
        <w:rPr>
          <w:rStyle w:val="CharDivNo"/>
        </w:rPr>
        <w:t> </w:t>
      </w:r>
      <w:r>
        <w:t>—</w:t>
      </w:r>
      <w:r>
        <w:rPr>
          <w:rStyle w:val="CharDivText"/>
        </w:rPr>
        <w:t> </w:t>
      </w:r>
      <w:r>
        <w:rPr>
          <w:rStyle w:val="CharPartText"/>
        </w:rPr>
        <w:t>Employer contributions obligations</w:t>
      </w:r>
      <w:bookmarkEnd w:id="38"/>
      <w:bookmarkEnd w:id="39"/>
      <w:bookmarkEnd w:id="40"/>
      <w:bookmarkEnd w:id="41"/>
      <w:bookmarkEnd w:id="42"/>
      <w:bookmarkEnd w:id="43"/>
    </w:p>
    <w:p>
      <w:pPr>
        <w:pStyle w:val="Footnoteheading"/>
      </w:pPr>
      <w:r>
        <w:tab/>
        <w:t>[Heading inserted in Gazette 23 Jul 2013 p. 3297.]</w:t>
      </w:r>
    </w:p>
    <w:p>
      <w:pPr>
        <w:pStyle w:val="Heading5"/>
      </w:pPr>
      <w:bookmarkStart w:id="44" w:name="_Toc408236829"/>
      <w:bookmarkStart w:id="45" w:name="_Toc423447886"/>
      <w:bookmarkStart w:id="46" w:name="_Toc422404062"/>
      <w:r>
        <w:rPr>
          <w:rStyle w:val="CharSectno"/>
        </w:rPr>
        <w:t>12A</w:t>
      </w:r>
      <w:r>
        <w:t>.</w:t>
      </w:r>
      <w:r>
        <w:tab/>
        <w:t>Terms used</w:t>
      </w:r>
      <w:bookmarkEnd w:id="44"/>
      <w:bookmarkEnd w:id="45"/>
      <w:bookmarkEnd w:id="46"/>
    </w:p>
    <w:p>
      <w:pPr>
        <w:pStyle w:val="Subsection"/>
      </w:pPr>
      <w:r>
        <w:tab/>
      </w:r>
      <w:r>
        <w:tab/>
        <w:t xml:space="preserve">In this Part — </w:t>
      </w:r>
    </w:p>
    <w:p>
      <w:pPr>
        <w:pStyle w:val="Defstart"/>
      </w:pPr>
      <w:r>
        <w:rPr>
          <w:b/>
        </w:rPr>
        <w:tab/>
      </w:r>
      <w:r>
        <w:rPr>
          <w:rStyle w:val="CharDefText"/>
        </w:rPr>
        <w:t>employee</w:t>
      </w:r>
      <w:r>
        <w:t xml:space="preserve"> has the meaning given in the SGA Act section 12;</w:t>
      </w:r>
    </w:p>
    <w:p>
      <w:pPr>
        <w:pStyle w:val="Defstart"/>
      </w:pPr>
      <w:r>
        <w:tab/>
      </w:r>
      <w:r>
        <w:rPr>
          <w:rStyle w:val="CharDefText"/>
        </w:rPr>
        <w:t>ordinary time earnings</w:t>
      </w:r>
      <w:r>
        <w:t xml:space="preserve"> has the meaning given in the SGA Act section 6(1);</w:t>
      </w:r>
    </w:p>
    <w:p>
      <w:pPr>
        <w:pStyle w:val="Defstart"/>
      </w:pPr>
      <w:r>
        <w:rPr>
          <w:b/>
        </w:rPr>
        <w:tab/>
      </w:r>
      <w:r>
        <w:rPr>
          <w:rStyle w:val="CharDefText"/>
        </w:rPr>
        <w:t>section 4B contribution</w:t>
      </w:r>
      <w:r>
        <w:t xml:space="preserve"> means a superannuation contribution that an Employer is required to make by section 4B of the Act;</w:t>
      </w:r>
    </w:p>
    <w:p>
      <w:pPr>
        <w:pStyle w:val="Defstart"/>
      </w:pPr>
      <w:r>
        <w:tab/>
      </w:r>
      <w:r>
        <w:rPr>
          <w:rStyle w:val="CharDefText"/>
        </w:rPr>
        <w:t>section 4C contribution</w:t>
      </w:r>
      <w:r>
        <w:t xml:space="preserve"> means a superannuation contribution that an Employer is required to make by regulation 12D.</w:t>
      </w:r>
    </w:p>
    <w:p>
      <w:pPr>
        <w:pStyle w:val="Footnotesection"/>
      </w:pPr>
      <w:r>
        <w:tab/>
        <w:t>[Regulation 12A inserted in Gazette 23 Jul 2013 p. 3297-8.]</w:t>
      </w:r>
    </w:p>
    <w:p>
      <w:pPr>
        <w:pStyle w:val="Heading5"/>
      </w:pPr>
      <w:bookmarkStart w:id="47" w:name="_Toc408236830"/>
      <w:bookmarkStart w:id="48" w:name="_Toc423447887"/>
      <w:bookmarkStart w:id="49" w:name="_Toc422404063"/>
      <w:r>
        <w:rPr>
          <w:rStyle w:val="CharSectno"/>
        </w:rPr>
        <w:t>12B</w:t>
      </w:r>
      <w:r>
        <w:t>.</w:t>
      </w:r>
      <w:r>
        <w:tab/>
        <w:t>Default funds</w:t>
      </w:r>
      <w:bookmarkEnd w:id="47"/>
      <w:bookmarkEnd w:id="48"/>
      <w:bookmarkEnd w:id="49"/>
    </w:p>
    <w:p>
      <w:pPr>
        <w:pStyle w:val="Subsection"/>
      </w:pPr>
      <w:r>
        <w:tab/>
      </w:r>
      <w:r>
        <w:tab/>
        <w:t xml:space="preserve">For the purposes of paragraph (a) of the definition of </w:t>
      </w:r>
      <w:r>
        <w:rPr>
          <w:b/>
          <w:i/>
        </w:rPr>
        <w:t>default fund</w:t>
      </w:r>
      <w:r>
        <w:t xml:space="preserve"> in section 4A(1) of the Act, the default fund for an employee is — </w:t>
      </w:r>
    </w:p>
    <w:p>
      <w:pPr>
        <w:pStyle w:val="Indenta"/>
      </w:pPr>
      <w:r>
        <w:tab/>
        <w:t>(a)</w:t>
      </w:r>
      <w:r>
        <w:tab/>
        <w:t>if the employee is a West State Super Member — the West State Super Scheme;</w:t>
      </w:r>
    </w:p>
    <w:p>
      <w:pPr>
        <w:pStyle w:val="Indenta"/>
      </w:pPr>
      <w:r>
        <w:tab/>
        <w:t>(b)</w:t>
      </w:r>
      <w:r>
        <w:tab/>
        <w:t>in any other case — the GESB Super Scheme.</w:t>
      </w:r>
    </w:p>
    <w:p>
      <w:pPr>
        <w:pStyle w:val="Footnotesection"/>
      </w:pPr>
      <w:r>
        <w:tab/>
        <w:t>[Regulation 12B inserted in Gazette 23 Jul 2013 p. 3298.]</w:t>
      </w:r>
    </w:p>
    <w:p>
      <w:pPr>
        <w:pStyle w:val="Heading5"/>
      </w:pPr>
      <w:bookmarkStart w:id="50" w:name="_Toc408236831"/>
      <w:bookmarkStart w:id="51" w:name="_Toc423447888"/>
      <w:bookmarkStart w:id="52" w:name="_Toc422404064"/>
      <w:r>
        <w:rPr>
          <w:rStyle w:val="CharSectno"/>
        </w:rPr>
        <w:t>12C</w:t>
      </w:r>
      <w:r>
        <w:t>.</w:t>
      </w:r>
      <w:r>
        <w:tab/>
        <w:t>Calculation and payment of section 4B contributions</w:t>
      </w:r>
      <w:bookmarkEnd w:id="50"/>
      <w:bookmarkEnd w:id="51"/>
      <w:bookmarkEnd w:id="52"/>
    </w:p>
    <w:p>
      <w:pPr>
        <w:pStyle w:val="Subsection"/>
      </w:pPr>
      <w:r>
        <w:tab/>
        <w:t>(1)</w:t>
      </w:r>
      <w:r>
        <w:tab/>
        <w:t>An Employer required to make section 4B contributions for an employee must calculate and pay the section 4B contributions for each contribution period of the employee.</w:t>
      </w:r>
    </w:p>
    <w:p>
      <w:pPr>
        <w:pStyle w:val="Subsection"/>
      </w:pPr>
      <w:r>
        <w:tab/>
        <w:t>(2)</w:t>
      </w:r>
      <w:r>
        <w:tab/>
        <w:t xml:space="preserve">The amount of the section 4B contributions to be paid for an employee for a contribution period is the amount that would be required under section 4B of the Act in respect of the employee if — </w:t>
      </w:r>
    </w:p>
    <w:p>
      <w:pPr>
        <w:pStyle w:val="Indenta"/>
      </w:pPr>
      <w:r>
        <w:tab/>
        <w:t>(a)</w:t>
      </w:r>
      <w:r>
        <w:tab/>
        <w:t>that contribution period were the only period during which the employee was an employee of the Employer; and</w:t>
      </w:r>
    </w:p>
    <w:p>
      <w:pPr>
        <w:pStyle w:val="Indenta"/>
      </w:pPr>
      <w:r>
        <w:tab/>
        <w:t>(b)</w:t>
      </w:r>
      <w:r>
        <w:tab/>
        <w:t>the Employer had not previously made any contributions for the employee.</w:t>
      </w:r>
    </w:p>
    <w:p>
      <w:pPr>
        <w:pStyle w:val="Subsection"/>
      </w:pPr>
      <w:r>
        <w:tab/>
        <w:t>(3)</w:t>
      </w:r>
      <w:r>
        <w:tab/>
        <w:t xml:space="preserve">An Employer must pay the section 4B contribution for a contribution period — </w:t>
      </w:r>
    </w:p>
    <w:p>
      <w:pPr>
        <w:pStyle w:val="Indenta"/>
      </w:pPr>
      <w:r>
        <w:tab/>
        <w:t>(a)</w:t>
      </w:r>
      <w:r>
        <w:tab/>
        <w:t>if the contribution period is the employee’s pay period — within 14 days after the end of that period; or</w:t>
      </w:r>
    </w:p>
    <w:p>
      <w:pPr>
        <w:pStyle w:val="Indenta"/>
      </w:pPr>
      <w:r>
        <w:tab/>
        <w:t>(b)</w:t>
      </w:r>
      <w:r>
        <w:tab/>
        <w:t>otherwise — within 28 days after the end of the contribution period.</w:t>
      </w:r>
    </w:p>
    <w:p>
      <w:pPr>
        <w:pStyle w:val="Footnotesection"/>
      </w:pPr>
      <w:r>
        <w:tab/>
        <w:t>[Regulation 12C inserted in Gazette 23 Jul 2013 p. 3298-9.]</w:t>
      </w:r>
    </w:p>
    <w:p>
      <w:pPr>
        <w:pStyle w:val="Heading5"/>
      </w:pPr>
      <w:bookmarkStart w:id="53" w:name="_Toc408236832"/>
      <w:bookmarkStart w:id="54" w:name="_Toc423447889"/>
      <w:bookmarkStart w:id="55" w:name="_Toc422404065"/>
      <w:r>
        <w:rPr>
          <w:rStyle w:val="CharSectno"/>
        </w:rPr>
        <w:t>12D</w:t>
      </w:r>
      <w:r>
        <w:t>.</w:t>
      </w:r>
      <w:r>
        <w:tab/>
        <w:t>Section 4C contributions</w:t>
      </w:r>
      <w:bookmarkEnd w:id="53"/>
      <w:bookmarkEnd w:id="54"/>
      <w:bookmarkEnd w:id="55"/>
    </w:p>
    <w:p>
      <w:pPr>
        <w:pStyle w:val="Subsection"/>
      </w:pPr>
      <w:r>
        <w:tab/>
        <w:t>(1)</w:t>
      </w:r>
      <w:r>
        <w:tab/>
        <w:t>For each contribution period of a worker for which the Employer would be required to make section 4B contributions for the worker, but for the worker not being an employee, the Employer must make superannuation contributions for the worker as if the worker were an employee.</w:t>
      </w:r>
    </w:p>
    <w:p>
      <w:pPr>
        <w:pStyle w:val="Subsection"/>
      </w:pPr>
      <w:r>
        <w:tab/>
        <w:t>(2)</w:t>
      </w:r>
      <w:r>
        <w:tab/>
        <w:t>For each contribution period of a worker in which the worker receives an item listed in the Table from an Employer which is not taken into account in calculating the contributions required by section 4B, the Employer must make a superannuation contribution for the worker of an amount equal to the monetary value of that item, determined by the Employer, multiplied by the charge percentage applicable, at the time of making the contribution, under the SGA Act section 19.</w:t>
      </w:r>
    </w:p>
    <w:p>
      <w:pPr>
        <w:pStyle w:val="Subsection"/>
      </w:pPr>
      <w:r>
        <w:tab/>
        <w:t>(3)</w:t>
      </w:r>
      <w:r>
        <w:tab/>
        <w:t>A determination by an Employer as to the value of an item listed in the Table that would reduce the value of the item for a person who is a worker at the time the determination is made does not apply to that person unless the person gives notice to the Employer consenting to its application.</w:t>
      </w:r>
    </w:p>
    <w:p>
      <w:pPr>
        <w:pStyle w:val="THeading"/>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103"/>
      </w:tblGrid>
      <w:tr>
        <w:trPr>
          <w:cantSplit/>
        </w:trPr>
        <w:tc>
          <w:tcPr>
            <w:tcW w:w="567" w:type="dxa"/>
            <w:shd w:val="clear" w:color="auto" w:fill="FFFFFF" w:themeFill="background1"/>
          </w:tcPr>
          <w:p>
            <w:pPr>
              <w:pStyle w:val="TableNAm"/>
            </w:pPr>
            <w:r>
              <w:t>1.</w:t>
            </w:r>
          </w:p>
        </w:tc>
        <w:tc>
          <w:tcPr>
            <w:tcW w:w="5103" w:type="dxa"/>
            <w:shd w:val="clear" w:color="auto" w:fill="FFFFFF" w:themeFill="background1"/>
            <w:vAlign w:val="center"/>
          </w:tcPr>
          <w:p>
            <w:pPr>
              <w:pStyle w:val="TableNAm"/>
            </w:pPr>
            <w:r>
              <w:t>An amount of salary or wages which is not ordinary time earnings because it represents the excess of salary or wages over the maximum contribution base for the purposes of the SGA Act.</w:t>
            </w:r>
          </w:p>
        </w:tc>
      </w:tr>
      <w:tr>
        <w:trPr>
          <w:cantSplit/>
        </w:trPr>
        <w:tc>
          <w:tcPr>
            <w:tcW w:w="567" w:type="dxa"/>
            <w:shd w:val="clear" w:color="auto" w:fill="FFFFFF" w:themeFill="background1"/>
          </w:tcPr>
          <w:p>
            <w:pPr>
              <w:pStyle w:val="TableNAm"/>
            </w:pPr>
            <w:r>
              <w:t>2.</w:t>
            </w:r>
          </w:p>
        </w:tc>
        <w:tc>
          <w:tcPr>
            <w:tcW w:w="5103" w:type="dxa"/>
            <w:shd w:val="clear" w:color="auto" w:fill="FFFFFF" w:themeFill="background1"/>
            <w:vAlign w:val="center"/>
          </w:tcPr>
          <w:p>
            <w:pPr>
              <w:pStyle w:val="TableNAm"/>
            </w:pPr>
            <w:r>
              <w:t xml:space="preserve">The amount of a weekly payment of compensation under the </w:t>
            </w:r>
            <w:r>
              <w:rPr>
                <w:i/>
              </w:rPr>
              <w:t>Workers’ Compensation and Injury Management Act 1981</w:t>
            </w:r>
            <w:r>
              <w:t>.</w:t>
            </w:r>
          </w:p>
        </w:tc>
      </w:tr>
      <w:tr>
        <w:trPr>
          <w:cantSplit/>
        </w:trPr>
        <w:tc>
          <w:tcPr>
            <w:tcW w:w="567" w:type="dxa"/>
            <w:shd w:val="clear" w:color="auto" w:fill="FFFFFF" w:themeFill="background1"/>
          </w:tcPr>
          <w:p>
            <w:pPr>
              <w:pStyle w:val="TableNAm"/>
            </w:pPr>
            <w:r>
              <w:t>3.</w:t>
            </w:r>
          </w:p>
        </w:tc>
        <w:tc>
          <w:tcPr>
            <w:tcW w:w="5103" w:type="dxa"/>
            <w:shd w:val="clear" w:color="auto" w:fill="FFFFFF" w:themeFill="background1"/>
            <w:vAlign w:val="center"/>
          </w:tcPr>
          <w:p>
            <w:pPr>
              <w:pStyle w:val="TableNAm"/>
            </w:pPr>
            <w:r>
              <w:t>An amount of salary or wages paid by way of annual leave loading.</w:t>
            </w:r>
          </w:p>
        </w:tc>
      </w:tr>
      <w:tr>
        <w:trPr>
          <w:cantSplit/>
        </w:trPr>
        <w:tc>
          <w:tcPr>
            <w:tcW w:w="567" w:type="dxa"/>
            <w:shd w:val="clear" w:color="auto" w:fill="FFFFFF" w:themeFill="background1"/>
          </w:tcPr>
          <w:p>
            <w:pPr>
              <w:pStyle w:val="TableNAm"/>
            </w:pPr>
            <w:r>
              <w:t>4.</w:t>
            </w:r>
          </w:p>
        </w:tc>
        <w:tc>
          <w:tcPr>
            <w:tcW w:w="5103" w:type="dxa"/>
            <w:shd w:val="clear" w:color="auto" w:fill="FFFFFF" w:themeFill="background1"/>
            <w:vAlign w:val="center"/>
          </w:tcPr>
          <w:p>
            <w:pPr>
              <w:pStyle w:val="TableNAm"/>
            </w:pPr>
            <w:r>
              <w:t>An amount of salary or wages paid to a worker in lieu of overtime payments for hours that exceed ordinary hours of work for the worker’s position, the working of which is a standard and permanent requirement for occupants of the worker’s position.</w:t>
            </w:r>
          </w:p>
        </w:tc>
      </w:tr>
      <w:tr>
        <w:trPr>
          <w:cantSplit/>
        </w:trPr>
        <w:tc>
          <w:tcPr>
            <w:tcW w:w="567" w:type="dxa"/>
            <w:shd w:val="clear" w:color="auto" w:fill="FFFFFF" w:themeFill="background1"/>
          </w:tcPr>
          <w:p>
            <w:pPr>
              <w:pStyle w:val="TableNAm"/>
            </w:pPr>
            <w:r>
              <w:t>5.</w:t>
            </w:r>
          </w:p>
        </w:tc>
        <w:tc>
          <w:tcPr>
            <w:tcW w:w="5103" w:type="dxa"/>
            <w:shd w:val="clear" w:color="auto" w:fill="FFFFFF" w:themeFill="background1"/>
            <w:vAlign w:val="center"/>
          </w:tcPr>
          <w:p>
            <w:pPr>
              <w:pStyle w:val="TableNAm"/>
            </w:pPr>
            <w:r>
              <w:t>The amount of an on</w:t>
            </w:r>
            <w:r>
              <w:noBreakHyphen/>
              <w:t>call allowance paid to a worker.</w:t>
            </w:r>
          </w:p>
        </w:tc>
      </w:tr>
      <w:tr>
        <w:trPr>
          <w:cantSplit/>
        </w:trPr>
        <w:tc>
          <w:tcPr>
            <w:tcW w:w="567" w:type="dxa"/>
            <w:shd w:val="clear" w:color="auto" w:fill="FFFFFF" w:themeFill="background1"/>
          </w:tcPr>
          <w:p>
            <w:pPr>
              <w:pStyle w:val="TableNAm"/>
            </w:pPr>
            <w:r>
              <w:t>6.</w:t>
            </w:r>
          </w:p>
        </w:tc>
        <w:tc>
          <w:tcPr>
            <w:tcW w:w="5103" w:type="dxa"/>
            <w:shd w:val="clear" w:color="auto" w:fill="FFFFFF" w:themeFill="background1"/>
            <w:vAlign w:val="center"/>
          </w:tcPr>
          <w:p>
            <w:pPr>
              <w:pStyle w:val="TableNAm"/>
            </w:pPr>
            <w:r>
              <w:t>A payment, benefit or allowance to which a worker is entitled under a salary sacrifice agreement.</w:t>
            </w:r>
          </w:p>
        </w:tc>
      </w:tr>
      <w:tr>
        <w:trPr>
          <w:cantSplit/>
        </w:trPr>
        <w:tc>
          <w:tcPr>
            <w:tcW w:w="567" w:type="dxa"/>
            <w:shd w:val="clear" w:color="auto" w:fill="FFFFFF" w:themeFill="background1"/>
          </w:tcPr>
          <w:p>
            <w:pPr>
              <w:pStyle w:val="TableNAm"/>
            </w:pPr>
            <w:r>
              <w:t>7.</w:t>
            </w:r>
          </w:p>
        </w:tc>
        <w:tc>
          <w:tcPr>
            <w:tcW w:w="5103" w:type="dxa"/>
            <w:shd w:val="clear" w:color="auto" w:fill="FFFFFF" w:themeFill="background1"/>
            <w:vAlign w:val="center"/>
          </w:tcPr>
          <w:p>
            <w:pPr>
              <w:pStyle w:val="TableNAm"/>
            </w:pPr>
            <w:r>
              <w:t xml:space="preserve">An amount of salary or wages paid to a worker — </w:t>
            </w:r>
          </w:p>
          <w:p>
            <w:pPr>
              <w:tabs>
                <w:tab w:val="right" w:pos="601"/>
              </w:tabs>
              <w:ind w:left="567" w:hanging="567"/>
            </w:pPr>
            <w:r>
              <w:t>(a)</w:t>
            </w:r>
            <w:r>
              <w:tab/>
              <w:t xml:space="preserve">who is the holder of a visa or entry permit of a class set out in the </w:t>
            </w:r>
            <w:r>
              <w:rPr>
                <w:i/>
              </w:rPr>
              <w:t>Superannuation Guarantee (Administration) Regulations 1993</w:t>
            </w:r>
            <w:r>
              <w:t xml:space="preserve"> (Commonwealth) regulation 7(1); and</w:t>
            </w:r>
          </w:p>
          <w:p>
            <w:pPr>
              <w:tabs>
                <w:tab w:val="right" w:pos="601"/>
              </w:tabs>
              <w:ind w:left="567" w:hanging="567"/>
            </w:pPr>
            <w:r>
              <w:t>(b)</w:t>
            </w:r>
            <w:r>
              <w:tab/>
              <w:t>who satisfies any conditions set out in that regulation in relation to the visa or entry permit held.</w:t>
            </w:r>
          </w:p>
        </w:tc>
      </w:tr>
      <w:tr>
        <w:trPr>
          <w:cantSplit/>
        </w:trPr>
        <w:tc>
          <w:tcPr>
            <w:tcW w:w="567" w:type="dxa"/>
            <w:shd w:val="clear" w:color="auto" w:fill="FFFFFF" w:themeFill="background1"/>
          </w:tcPr>
          <w:p>
            <w:pPr>
              <w:pStyle w:val="TableNAm"/>
            </w:pPr>
            <w:r>
              <w:t>8.</w:t>
            </w:r>
          </w:p>
        </w:tc>
        <w:tc>
          <w:tcPr>
            <w:tcW w:w="5103" w:type="dxa"/>
            <w:shd w:val="clear" w:color="auto" w:fill="FFFFFF" w:themeFill="background1"/>
            <w:vAlign w:val="center"/>
          </w:tcPr>
          <w:p>
            <w:pPr>
              <w:pStyle w:val="TableNAm"/>
            </w:pPr>
            <w:r>
              <w:t>An amount of salary or wages paid to a worker for a period of maternity leave, early paid leave for an expectant mother if the Employer is unable to transfer her to a safe job, paternity leave, pre</w:t>
            </w:r>
            <w:r>
              <w:noBreakHyphen/>
              <w:t>adoption leave, adoption leave or other parental leave.</w:t>
            </w:r>
          </w:p>
        </w:tc>
      </w:tr>
      <w:tr>
        <w:trPr>
          <w:cantSplit/>
        </w:trPr>
        <w:tc>
          <w:tcPr>
            <w:tcW w:w="567" w:type="dxa"/>
            <w:shd w:val="clear" w:color="auto" w:fill="FFFFFF" w:themeFill="background1"/>
          </w:tcPr>
          <w:p>
            <w:pPr>
              <w:pStyle w:val="TableNAm"/>
            </w:pPr>
            <w:r>
              <w:t>9.</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to a worker who is engaging in jury service (including attendance for jury selection) that is required by or under a law of the Commonwealth, a State or a Territory;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10.</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 xml:space="preserve">to a worker who is engaging in a voluntary emergency management activity within the meaning given in the </w:t>
            </w:r>
            <w:r>
              <w:rPr>
                <w:i/>
              </w:rPr>
              <w:t>Fair Work Act 2009</w:t>
            </w:r>
            <w:r>
              <w:t xml:space="preserve"> (Commonwealth) section 109(1);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11.</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to a worker who is undertaking service with the Australian Defence Force (for example, undertaking service in the Defence Force Reserves);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12.</w:t>
            </w:r>
          </w:p>
        </w:tc>
        <w:tc>
          <w:tcPr>
            <w:tcW w:w="5103" w:type="dxa"/>
            <w:shd w:val="clear" w:color="auto" w:fill="FFFFFF" w:themeFill="background1"/>
            <w:vAlign w:val="center"/>
          </w:tcPr>
          <w:p>
            <w:pPr>
              <w:pStyle w:val="TableNAm"/>
            </w:pPr>
            <w:r>
              <w:t>An amount of salary or wages paid to a worker who is employed to work not more than 30 hours per week and who is under 18 years of age.</w:t>
            </w:r>
          </w:p>
        </w:tc>
      </w:tr>
      <w:tr>
        <w:trPr>
          <w:cantSplit/>
        </w:trPr>
        <w:tc>
          <w:tcPr>
            <w:tcW w:w="567" w:type="dxa"/>
            <w:shd w:val="clear" w:color="auto" w:fill="FFFFFF" w:themeFill="background1"/>
          </w:tcPr>
          <w:p>
            <w:pPr>
              <w:pStyle w:val="TableNAm"/>
            </w:pPr>
            <w:r>
              <w:t>13.</w:t>
            </w:r>
          </w:p>
        </w:tc>
        <w:tc>
          <w:tcPr>
            <w:tcW w:w="5103" w:type="dxa"/>
            <w:shd w:val="clear" w:color="auto" w:fill="FFFFFF" w:themeFill="background1"/>
            <w:vAlign w:val="center"/>
          </w:tcPr>
          <w:p>
            <w:pPr>
              <w:pStyle w:val="TableNAm"/>
            </w:pPr>
            <w:r>
              <w:t>An amount of salary or wages paid to a worker by an employer who pays the worker less than $450 by way of salary or wages in a calendar month.</w:t>
            </w:r>
          </w:p>
        </w:tc>
      </w:tr>
      <w:tr>
        <w:trPr>
          <w:cantSplit/>
        </w:trPr>
        <w:tc>
          <w:tcPr>
            <w:tcW w:w="567" w:type="dxa"/>
            <w:shd w:val="clear" w:color="auto" w:fill="FFFFFF" w:themeFill="background1"/>
          </w:tcPr>
          <w:p>
            <w:pPr>
              <w:pStyle w:val="TableNAm"/>
            </w:pPr>
            <w:r>
              <w:t>14.</w:t>
            </w:r>
          </w:p>
        </w:tc>
        <w:tc>
          <w:tcPr>
            <w:tcW w:w="5103" w:type="dxa"/>
            <w:shd w:val="clear" w:color="auto" w:fill="FFFFFF" w:themeFill="background1"/>
            <w:vAlign w:val="center"/>
          </w:tcPr>
          <w:p>
            <w:pPr>
              <w:pStyle w:val="TableNAm"/>
            </w:pPr>
            <w:r>
              <w:t xml:space="preserve">An amount which the Treasurer declares, by notice published in the </w:t>
            </w:r>
            <w:r>
              <w:rPr>
                <w:i/>
              </w:rPr>
              <w:t>Gazette</w:t>
            </w:r>
            <w:r>
              <w:t>, is an item in respect of which a contribution is required under this regulation.</w:t>
            </w:r>
          </w:p>
        </w:tc>
      </w:tr>
    </w:tbl>
    <w:p>
      <w:pPr>
        <w:pStyle w:val="Footnotesection"/>
      </w:pPr>
      <w:r>
        <w:tab/>
        <w:t>[Regulation 12D inserted in Gazette 23 Jul 2013 p. 3299-302.]</w:t>
      </w:r>
    </w:p>
    <w:p>
      <w:pPr>
        <w:pStyle w:val="Heading5"/>
      </w:pPr>
      <w:bookmarkStart w:id="56" w:name="_Toc408236833"/>
      <w:bookmarkStart w:id="57" w:name="_Toc423447890"/>
      <w:bookmarkStart w:id="58" w:name="_Toc422404066"/>
      <w:r>
        <w:rPr>
          <w:rStyle w:val="CharSectno"/>
        </w:rPr>
        <w:t>12E</w:t>
      </w:r>
      <w:r>
        <w:t>.</w:t>
      </w:r>
      <w:r>
        <w:tab/>
        <w:t>Exceptions</w:t>
      </w:r>
      <w:bookmarkEnd w:id="56"/>
      <w:bookmarkEnd w:id="57"/>
      <w:bookmarkEnd w:id="58"/>
    </w:p>
    <w:p>
      <w:pPr>
        <w:pStyle w:val="Subsection"/>
      </w:pPr>
      <w:r>
        <w:tab/>
        <w:t>(1)</w:t>
      </w:r>
      <w:r>
        <w:tab/>
        <w:t xml:space="preserve">Regulations 12C and 12D do not apply to the following Employers — </w:t>
      </w:r>
    </w:p>
    <w:p>
      <w:pPr>
        <w:pStyle w:val="Indenta"/>
      </w:pPr>
      <w:r>
        <w:tab/>
        <w:t>(a)</w:t>
      </w:r>
      <w:r>
        <w:tab/>
        <w:t>the Australian Health Practitioner Regulation Agency;</w:t>
      </w:r>
    </w:p>
    <w:p>
      <w:pPr>
        <w:pStyle w:val="Indenta"/>
      </w:pPr>
      <w:r>
        <w:tab/>
        <w:t>(ba)</w:t>
      </w:r>
      <w:r>
        <w:tab/>
        <w:t>the Electricity Generation and Retail Corporation;</w:t>
      </w:r>
    </w:p>
    <w:p>
      <w:pPr>
        <w:pStyle w:val="Indenta"/>
      </w:pPr>
      <w:r>
        <w:tab/>
        <w:t>(bb)</w:t>
      </w:r>
      <w:r>
        <w:tab/>
        <w:t>the Electricity Networks Corporation;</w:t>
      </w:r>
    </w:p>
    <w:p>
      <w:pPr>
        <w:pStyle w:val="Indenta"/>
      </w:pPr>
      <w:r>
        <w:tab/>
        <w:t>(b)</w:t>
      </w:r>
      <w:r>
        <w:tab/>
        <w:t>Gold Corporation;</w:t>
      </w:r>
    </w:p>
    <w:p>
      <w:pPr>
        <w:pStyle w:val="Indenta"/>
      </w:pPr>
      <w:r>
        <w:tab/>
        <w:t>(c)</w:t>
      </w:r>
      <w:r>
        <w:tab/>
        <w:t>the Inspector of Custodial Services;</w:t>
      </w:r>
    </w:p>
    <w:p>
      <w:pPr>
        <w:pStyle w:val="Indenta"/>
      </w:pPr>
      <w:r>
        <w:tab/>
        <w:t>(da)</w:t>
      </w:r>
      <w:r>
        <w:tab/>
        <w:t>the Regional Power Corporation;</w:t>
      </w:r>
    </w:p>
    <w:p>
      <w:pPr>
        <w:pStyle w:val="Indenta"/>
      </w:pPr>
      <w:r>
        <w:tab/>
        <w:t>(d)</w:t>
      </w:r>
      <w:r>
        <w:tab/>
        <w:t>the Water Corporation;</w:t>
      </w:r>
    </w:p>
    <w:p>
      <w:pPr>
        <w:pStyle w:val="Indenta"/>
      </w:pPr>
      <w:r>
        <w:tab/>
        <w:t>(e)</w:t>
      </w:r>
      <w:r>
        <w:tab/>
        <w:t>the Western Australian Greyhound Racing Association.</w:t>
      </w:r>
    </w:p>
    <w:p>
      <w:pPr>
        <w:pStyle w:val="Subsection"/>
      </w:pPr>
      <w:r>
        <w:tab/>
        <w:t>(2)</w:t>
      </w:r>
      <w:r>
        <w:tab/>
        <w:t xml:space="preserve">Regulations 12C and 12D do not apply in respect of a worker who — </w:t>
      </w:r>
    </w:p>
    <w:p>
      <w:pPr>
        <w:pStyle w:val="Indenta"/>
      </w:pPr>
      <w:r>
        <w:tab/>
        <w:t>(a)</w:t>
      </w:r>
      <w:r>
        <w:tab/>
        <w:t>is a Gold State Super Member, other than a Member who is entitled to a preserved GSS withdrawal benefit (as defined in regulation 12); or</w:t>
      </w:r>
    </w:p>
    <w:p>
      <w:pPr>
        <w:pStyle w:val="Indenta"/>
      </w:pPr>
      <w:r>
        <w:tab/>
        <w:t>(b)</w:t>
      </w:r>
      <w:r>
        <w:tab/>
        <w:t xml:space="preserve">is a Pension Scheme Member (other than a person who has determined his or her pension under the </w:t>
      </w:r>
      <w:r>
        <w:rPr>
          <w:i/>
        </w:rPr>
        <w:t>Superannuation and Family Benefits Act 1938</w:t>
      </w:r>
      <w:r>
        <w:t xml:space="preserve"> section 60AA) or a Provident Scheme Member; or</w:t>
      </w:r>
    </w:p>
    <w:p>
      <w:pPr>
        <w:pStyle w:val="Indenta"/>
      </w:pPr>
      <w:r>
        <w:tab/>
        <w:t>(c)</w:t>
      </w:r>
      <w:r>
        <w:tab/>
        <w:t xml:space="preserve">holds a pensionable office as defined in the </w:t>
      </w:r>
      <w:r>
        <w:rPr>
          <w:i/>
        </w:rPr>
        <w:t>Judges’ Salaries and Pensions Act 1950</w:t>
      </w:r>
      <w:r>
        <w:t xml:space="preserve"> section 2(4); or</w:t>
      </w:r>
    </w:p>
    <w:p>
      <w:pPr>
        <w:pStyle w:val="Indenta"/>
      </w:pPr>
      <w:r>
        <w:tab/>
        <w:t>(d)</w:t>
      </w:r>
      <w:r>
        <w:tab/>
        <w:t xml:space="preserve">works outside </w:t>
      </w:r>
      <w:smartTag w:uri="urn:schemas-microsoft-com:office:smarttags" w:element="country-region">
        <w:r>
          <w:t>Australia</w:t>
        </w:r>
      </w:smartTag>
      <w:r>
        <w:t xml:space="preserve"> and is not a resident of </w:t>
      </w:r>
      <w:smartTag w:uri="urn:schemas-microsoft-com:office:smarttags" w:element="place">
        <w:smartTag w:uri="urn:schemas-microsoft-com:office:smarttags" w:element="country-region">
          <w:r>
            <w:t>Australia</w:t>
          </w:r>
        </w:smartTag>
      </w:smartTag>
      <w:r>
        <w:t xml:space="preserve"> (as defined in the SGA Act); or</w:t>
      </w:r>
    </w:p>
    <w:p>
      <w:pPr>
        <w:pStyle w:val="Indenta"/>
      </w:pPr>
      <w:r>
        <w:tab/>
        <w:t>(e)</w:t>
      </w:r>
      <w:r>
        <w:tab/>
        <w:t xml:space="preserve">is a person in respect of whom contributions are being made under the </w:t>
      </w:r>
      <w:r>
        <w:rPr>
          <w:i/>
        </w:rPr>
        <w:t>Parliamentary Superannuation Act 1970</w:t>
      </w:r>
      <w:r>
        <w:t xml:space="preserve"> section 11 to the superannuation scheme provided for by that Act; or</w:t>
      </w:r>
    </w:p>
    <w:p>
      <w:pPr>
        <w:pStyle w:val="Indenta"/>
      </w:pPr>
      <w:r>
        <w:tab/>
        <w:t>(f)</w:t>
      </w:r>
      <w:r>
        <w:tab/>
        <w:t>is a non</w:t>
      </w:r>
      <w:r>
        <w:noBreakHyphen/>
        <w:t xml:space="preserve">participant, as defined in the </w:t>
      </w:r>
      <w:r>
        <w:rPr>
          <w:i/>
        </w:rPr>
        <w:t>Parliamentary Superannuation Act 1970</w:t>
      </w:r>
      <w:r>
        <w:t xml:space="preserve"> section 29, in respect of whom contributions are being made in accordance with a determination made under that section to a superannuation fund other than the West State Super Scheme or the GESB Super Scheme.</w:t>
      </w:r>
    </w:p>
    <w:p>
      <w:pPr>
        <w:pStyle w:val="Footnotesection"/>
      </w:pPr>
      <w:r>
        <w:tab/>
        <w:t>[Regulation 12E inserted in Gazette 23 Jul 2013 p. 3302-3; amended in Gazette 19 Jun 2015 p. 2141.]</w:t>
      </w:r>
    </w:p>
    <w:p>
      <w:pPr>
        <w:pStyle w:val="Heading5"/>
      </w:pPr>
      <w:bookmarkStart w:id="59" w:name="_Toc408236834"/>
      <w:bookmarkStart w:id="60" w:name="_Toc423447891"/>
      <w:bookmarkStart w:id="61" w:name="_Toc422404067"/>
      <w:r>
        <w:rPr>
          <w:rStyle w:val="CharSectno"/>
        </w:rPr>
        <w:t>12F</w:t>
      </w:r>
      <w:r>
        <w:t>.</w:t>
      </w:r>
      <w:r>
        <w:tab/>
        <w:t>Payment of section 4C contributions</w:t>
      </w:r>
      <w:bookmarkEnd w:id="59"/>
      <w:bookmarkEnd w:id="60"/>
      <w:bookmarkEnd w:id="61"/>
    </w:p>
    <w:p>
      <w:pPr>
        <w:pStyle w:val="Subsection"/>
      </w:pPr>
      <w:r>
        <w:tab/>
        <w:t>(1)</w:t>
      </w:r>
      <w:r>
        <w:tab/>
        <w:t>Subject to subregulation (2), an Employer must pay the section 4C contributions for each contribution period of an employee at the same time, and to the same fund, as the section 4B contributions for that contribution period for that employee.</w:t>
      </w:r>
    </w:p>
    <w:p>
      <w:pPr>
        <w:pStyle w:val="Subsection"/>
      </w:pPr>
      <w:r>
        <w:tab/>
        <w:t>(2)</w:t>
      </w:r>
      <w:r>
        <w:tab/>
        <w:t>If an Employer is unable to make a section 4C contribution to a fund because the fund is unable to receive it under the SIS Act, the Employer is to make the contribution to the Fund.</w:t>
      </w:r>
    </w:p>
    <w:p>
      <w:pPr>
        <w:pStyle w:val="Footnotesection"/>
      </w:pPr>
      <w:r>
        <w:tab/>
        <w:t>[Regulation 12F inserted in Gazette 23 Jul 2013 p. 3303.]</w:t>
      </w:r>
    </w:p>
    <w:p>
      <w:pPr>
        <w:pStyle w:val="Heading5"/>
      </w:pPr>
      <w:bookmarkStart w:id="62" w:name="_Toc408236835"/>
      <w:bookmarkStart w:id="63" w:name="_Toc423447892"/>
      <w:bookmarkStart w:id="64" w:name="_Toc422404068"/>
      <w:r>
        <w:rPr>
          <w:rStyle w:val="CharSectno"/>
        </w:rPr>
        <w:t>12G</w:t>
      </w:r>
      <w:r>
        <w:t>.</w:t>
      </w:r>
      <w:r>
        <w:tab/>
        <w:t>Additional superannuation contributions</w:t>
      </w:r>
      <w:bookmarkEnd w:id="62"/>
      <w:bookmarkEnd w:id="63"/>
      <w:bookmarkEnd w:id="64"/>
    </w:p>
    <w:p>
      <w:pPr>
        <w:pStyle w:val="Subsection"/>
      </w:pPr>
      <w:r>
        <w:tab/>
        <w:t>(1)</w:t>
      </w:r>
      <w:r>
        <w:tab/>
        <w:t xml:space="preserve">In this regulation — </w:t>
      </w:r>
    </w:p>
    <w:p>
      <w:pPr>
        <w:pStyle w:val="Defstart"/>
      </w:pPr>
      <w:r>
        <w:tab/>
      </w:r>
      <w:r>
        <w:rPr>
          <w:rStyle w:val="CharDefText"/>
        </w:rPr>
        <w:t>additional superannuation contributions</w:t>
      </w:r>
      <w:r>
        <w:t>, for a worker, means superannuation contributions made by an Employer in excess of the section 4B contributions and section 4C contributions required for the worker;</w:t>
      </w:r>
    </w:p>
    <w:p>
      <w:pPr>
        <w:pStyle w:val="Defstart"/>
      </w:pPr>
      <w:r>
        <w:rPr>
          <w:b/>
          <w:i/>
        </w:rPr>
        <w:tab/>
      </w:r>
      <w:r>
        <w:rPr>
          <w:rStyle w:val="CharDefText"/>
        </w:rPr>
        <w:t>commencement day</w:t>
      </w:r>
      <w:r>
        <w:t xml:space="preserve"> means the day on which the </w:t>
      </w:r>
      <w:r>
        <w:rPr>
          <w:i/>
        </w:rPr>
        <w:t>State Superannuation Amendment Regulations 2014</w:t>
      </w:r>
      <w:r>
        <w:t xml:space="preserve"> regulation 4 comes into operation;</w:t>
      </w:r>
    </w:p>
    <w:p>
      <w:pPr>
        <w:pStyle w:val="Defstart"/>
      </w:pPr>
      <w:r>
        <w:tab/>
      </w:r>
      <w:r>
        <w:rPr>
          <w:rStyle w:val="CharDefText"/>
        </w:rPr>
        <w:t>term</w:t>
      </w:r>
      <w:r>
        <w:t>, of a contract of employment in force immediately before the commencement day, means the term of the contract of employment on that day.</w:t>
      </w:r>
    </w:p>
    <w:p>
      <w:pPr>
        <w:pStyle w:val="Subsection"/>
      </w:pPr>
      <w:r>
        <w:tab/>
        <w:t>(2)</w:t>
      </w:r>
      <w:r>
        <w:tab/>
        <w:t>With the prior written approval of the Treasurer, an Employer may make additional superannuation contributions for a worker.</w:t>
      </w:r>
    </w:p>
    <w:p>
      <w:pPr>
        <w:pStyle w:val="Subsection"/>
      </w:pPr>
      <w:r>
        <w:tab/>
        <w:t>(3)</w:t>
      </w:r>
      <w:r>
        <w:tab/>
        <w:t xml:space="preserve">Despite subregulation (2), but subject to any instruction issued by the Treasurer under the </w:t>
      </w:r>
      <w:r>
        <w:rPr>
          <w:i/>
        </w:rPr>
        <w:t xml:space="preserve">Financial Management Act 2006 </w:t>
      </w:r>
      <w:r>
        <w:t xml:space="preserve">section 78, an Employer may make additional superannuation contributions for a worker if they — </w:t>
      </w:r>
    </w:p>
    <w:p>
      <w:pPr>
        <w:pStyle w:val="Indenta"/>
      </w:pPr>
      <w:r>
        <w:tab/>
        <w:t>(a)</w:t>
      </w:r>
      <w:r>
        <w:tab/>
        <w:t>are made for the purpose of remedying the underpayment of contributions during a previous contribution period; or</w:t>
      </w:r>
    </w:p>
    <w:p>
      <w:pPr>
        <w:pStyle w:val="Indenta"/>
      </w:pPr>
      <w:r>
        <w:tab/>
        <w:t>(b)</w:t>
      </w:r>
      <w:r>
        <w:tab/>
        <w:t>are required under a salary sacrifice agreement; or</w:t>
      </w:r>
    </w:p>
    <w:p>
      <w:pPr>
        <w:pStyle w:val="Indenta"/>
      </w:pPr>
      <w:r>
        <w:tab/>
        <w:t>(c)</w:t>
      </w:r>
      <w:r>
        <w:tab/>
        <w:t>are required under, and during the term of, a contract of employment that was in force immediately before the commencement day; or</w:t>
      </w:r>
    </w:p>
    <w:p>
      <w:pPr>
        <w:pStyle w:val="Indenta"/>
      </w:pPr>
      <w:r>
        <w:tab/>
        <w:t>(d)</w:t>
      </w:r>
      <w:r>
        <w:tab/>
        <w:t>are required under these regulations.</w:t>
      </w:r>
    </w:p>
    <w:p>
      <w:pPr>
        <w:pStyle w:val="Subsection"/>
      </w:pPr>
      <w:r>
        <w:tab/>
        <w:t>(4)</w:t>
      </w:r>
      <w:r>
        <w:tab/>
        <w:t>The Board may accept any additional superannuation contributions made under subregulation (2) or (3) that are offered to the Fund.</w:t>
      </w:r>
    </w:p>
    <w:p>
      <w:pPr>
        <w:pStyle w:val="Footnotesection"/>
      </w:pPr>
      <w:r>
        <w:tab/>
        <w:t>[Regulation 12G inserted in Gazette 10 Jun 2014 p. 1805-6.]</w:t>
      </w:r>
    </w:p>
    <w:p>
      <w:pPr>
        <w:pStyle w:val="Heading2"/>
      </w:pPr>
      <w:bookmarkStart w:id="65" w:name="_Toc390074127"/>
      <w:bookmarkStart w:id="66" w:name="_Toc408236836"/>
      <w:bookmarkStart w:id="67" w:name="_Toc422403088"/>
      <w:bookmarkStart w:id="68" w:name="_Toc422403578"/>
      <w:bookmarkStart w:id="69" w:name="_Toc422404069"/>
      <w:bookmarkStart w:id="70" w:name="_Toc423447893"/>
      <w:r>
        <w:rPr>
          <w:rStyle w:val="CharPartNo"/>
        </w:rPr>
        <w:t>Part 2</w:t>
      </w:r>
      <w:r>
        <w:t xml:space="preserve"> — </w:t>
      </w:r>
      <w:r>
        <w:rPr>
          <w:rStyle w:val="CharPartText"/>
        </w:rPr>
        <w:t>Gold State Super Scheme</w:t>
      </w:r>
      <w:bookmarkEnd w:id="65"/>
      <w:bookmarkEnd w:id="66"/>
      <w:bookmarkEnd w:id="67"/>
      <w:bookmarkEnd w:id="68"/>
      <w:bookmarkEnd w:id="69"/>
      <w:bookmarkEnd w:id="70"/>
    </w:p>
    <w:p>
      <w:pPr>
        <w:pStyle w:val="Heading3"/>
      </w:pPr>
      <w:bookmarkStart w:id="71" w:name="_Toc390074128"/>
      <w:bookmarkStart w:id="72" w:name="_Toc408236837"/>
      <w:bookmarkStart w:id="73" w:name="_Toc422403089"/>
      <w:bookmarkStart w:id="74" w:name="_Toc422403579"/>
      <w:bookmarkStart w:id="75" w:name="_Toc422404070"/>
      <w:bookmarkStart w:id="76" w:name="_Toc423447894"/>
      <w:r>
        <w:rPr>
          <w:rStyle w:val="CharDivNo"/>
        </w:rPr>
        <w:t>Division 1</w:t>
      </w:r>
      <w:r>
        <w:t xml:space="preserve"> — </w:t>
      </w:r>
      <w:r>
        <w:rPr>
          <w:rStyle w:val="CharDivText"/>
        </w:rPr>
        <w:t>Preliminary</w:t>
      </w:r>
      <w:bookmarkEnd w:id="71"/>
      <w:bookmarkEnd w:id="72"/>
      <w:bookmarkEnd w:id="73"/>
      <w:bookmarkEnd w:id="74"/>
      <w:bookmarkEnd w:id="75"/>
      <w:bookmarkEnd w:id="76"/>
    </w:p>
    <w:p>
      <w:pPr>
        <w:pStyle w:val="Heading5"/>
      </w:pPr>
      <w:bookmarkStart w:id="77" w:name="_Toc408236838"/>
      <w:bookmarkStart w:id="78" w:name="_Toc423447895"/>
      <w:bookmarkStart w:id="79" w:name="_Toc422404071"/>
      <w:r>
        <w:rPr>
          <w:rStyle w:val="CharSectno"/>
        </w:rPr>
        <w:t>12</w:t>
      </w:r>
      <w:r>
        <w:t>.</w:t>
      </w:r>
      <w:r>
        <w:tab/>
        <w:t>Terms used</w:t>
      </w:r>
      <w:bookmarkEnd w:id="77"/>
      <w:bookmarkEnd w:id="78"/>
      <w:bookmarkEnd w:id="79"/>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14;</w:t>
      </w:r>
    </w:p>
    <w:p>
      <w:pPr>
        <w:pStyle w:val="Defstar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spacing w:before="86"/>
      </w:pPr>
      <w:r>
        <w:tab/>
        <w:t>(a)</w:t>
      </w:r>
      <w:r>
        <w:tab/>
        <w:t>during the period of unpaid leave, normal employee entitlements (such as annual and sick leave) continue to accrue to the Member; or</w:t>
      </w:r>
    </w:p>
    <w:p>
      <w:pPr>
        <w:pStyle w:val="Defpara"/>
        <w:spacing w:before="86"/>
      </w:pPr>
      <w:r>
        <w:tab/>
        <w:t>(b)</w:t>
      </w:r>
      <w:r>
        <w:tab/>
        <w:t>the leave is sick leave or parental leave; or</w:t>
      </w:r>
    </w:p>
    <w:p>
      <w:pPr>
        <w:pStyle w:val="Defpara"/>
        <w:spacing w:before="86"/>
      </w:pPr>
      <w:r>
        <w:tab/>
        <w:t>(c)</w:t>
      </w:r>
      <w:r>
        <w:tab/>
        <w:t>the Employer has, by notice to the Board, approved the leave for the purposes of this definition;</w:t>
      </w:r>
    </w:p>
    <w:p>
      <w:pPr>
        <w:pStyle w:val="Defstart"/>
        <w:spacing w:before="86"/>
      </w:pPr>
      <w:r>
        <w:tab/>
      </w:r>
      <w:r>
        <w:rPr>
          <w:rStyle w:val="CharDefText"/>
        </w:rPr>
        <w:t>selection day</w:t>
      </w:r>
      <w:r>
        <w:t>, in respect of a Gold State Super Member, means —</w:t>
      </w:r>
    </w:p>
    <w:p>
      <w:pPr>
        <w:pStyle w:val="Defpara"/>
        <w:spacing w:before="86"/>
      </w:pPr>
      <w:r>
        <w:tab/>
        <w:t>(a)</w:t>
      </w:r>
      <w:r>
        <w:tab/>
        <w:t>if the Member’s adjustment day is on or before the 15</w:t>
      </w:r>
      <w:r>
        <w:rPr>
          <w:rFonts w:ascii="Times" w:hAnsi="Times"/>
        </w:rPr>
        <w:t xml:space="preserve">th </w:t>
      </w:r>
      <w:r>
        <w:t>day of the month — the first day; or</w:t>
      </w:r>
    </w:p>
    <w:p>
      <w:pPr>
        <w:pStyle w:val="Defpara"/>
        <w:spacing w:before="86"/>
      </w:pPr>
      <w:r>
        <w:tab/>
        <w:t>(b)</w:t>
      </w:r>
      <w:r>
        <w:tab/>
        <w:t>otherwise, the 16</w:t>
      </w:r>
      <w:r>
        <w:rPr>
          <w:rFonts w:ascii="Times" w:hAnsi="Times"/>
        </w:rPr>
        <w:t xml:space="preserve">th </w:t>
      </w:r>
      <w:r>
        <w:t>day,</w:t>
      </w:r>
    </w:p>
    <w:p>
      <w:pPr>
        <w:pStyle w:val="Defstart"/>
        <w:spacing w:before="86"/>
      </w:pPr>
      <w:r>
        <w:tab/>
        <w:t>of the penultimate month before the month in which the Member’s adjustment day occurs;</w:t>
      </w:r>
    </w:p>
    <w:p>
      <w:pPr>
        <w:pStyle w:val="Defstart"/>
        <w:spacing w:before="86"/>
      </w:pPr>
      <w:r>
        <w:tab/>
      </w:r>
      <w:r>
        <w:rPr>
          <w:rStyle w:val="CharDefText"/>
        </w:rPr>
        <w:t>special allowance</w:t>
      </w:r>
      <w:r>
        <w:t xml:space="preserve"> means —</w:t>
      </w:r>
    </w:p>
    <w:p>
      <w:pPr>
        <w:pStyle w:val="Defpara"/>
        <w:spacing w:before="86"/>
      </w:pPr>
      <w:r>
        <w:tab/>
        <w:t>(a)</w:t>
      </w:r>
      <w:r>
        <w:tab/>
        <w:t>a higher duties allowance; or</w:t>
      </w:r>
    </w:p>
    <w:p>
      <w:pPr>
        <w:pStyle w:val="Defpara"/>
        <w:spacing w:before="86"/>
      </w:pPr>
      <w:r>
        <w:tab/>
        <w:t>(b)</w:t>
      </w:r>
      <w:r>
        <w:tab/>
        <w:t>a temporary special allowance; or</w:t>
      </w:r>
    </w:p>
    <w:p>
      <w:pPr>
        <w:pStyle w:val="Defpara"/>
        <w:spacing w:before="86"/>
      </w:pPr>
      <w:r>
        <w:tab/>
        <w:t>(c)</w:t>
      </w:r>
      <w:r>
        <w:tab/>
        <w:t>an increase in remuneration as a result of a Gold State Super Member being appointed to a different job for a fixed term on the expiry of which the Member will return to the Member’s usual job; or</w:t>
      </w:r>
    </w:p>
    <w:p>
      <w:pPr>
        <w:pStyle w:val="Defpara"/>
        <w:spacing w:before="86"/>
      </w:pPr>
      <w:r>
        <w:tab/>
        <w:t>(d)</w:t>
      </w:r>
      <w:r>
        <w:tab/>
        <w:t>any other temporary allowance, by whatever name called —</w:t>
      </w:r>
    </w:p>
    <w:p>
      <w:pPr>
        <w:pStyle w:val="Defsubpara"/>
        <w:spacing w:before="86"/>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86"/>
      </w:pPr>
      <w:r>
        <w:tab/>
        <w:t>(ii)</w:t>
      </w:r>
      <w:r>
        <w:tab/>
        <w:t>approved by the Board;</w:t>
      </w:r>
    </w:p>
    <w:p>
      <w:pPr>
        <w:pStyle w:val="Defstart"/>
        <w:spacing w:before="86"/>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keepNext/>
        <w:keepLines/>
      </w:pPr>
      <w:r>
        <w:tab/>
      </w:r>
      <w:r>
        <w:rPr>
          <w:rStyle w:val="CharDefText"/>
        </w:rPr>
        <w:t>unpaid leave</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rStyle w:val="CharDefText"/>
        </w:rPr>
        <w:t>unrecognised unpaid leave</w:t>
      </w:r>
      <w:r>
        <w:t xml:space="preserve"> means unpaid leave that is not recognised unpaid leave.</w:t>
      </w:r>
    </w:p>
    <w:p>
      <w:pPr>
        <w:pStyle w:val="Footnotesection"/>
      </w:pPr>
      <w:r>
        <w:tab/>
        <w:t>[Regulation 12 amended in Gazette 13 Apr 2007 p. 1597; 8 Jul 2008 p. 3214.]</w:t>
      </w:r>
    </w:p>
    <w:p>
      <w:pPr>
        <w:pStyle w:val="Heading5"/>
      </w:pPr>
      <w:bookmarkStart w:id="80" w:name="_Toc408236839"/>
      <w:bookmarkStart w:id="81" w:name="_Toc423447896"/>
      <w:bookmarkStart w:id="82" w:name="_Toc422404072"/>
      <w:r>
        <w:rPr>
          <w:rStyle w:val="CharSectno"/>
        </w:rPr>
        <w:t>13</w:t>
      </w:r>
      <w:r>
        <w:t>.</w:t>
      </w:r>
      <w:r>
        <w:tab/>
        <w:t>Term used: average contribution rate</w:t>
      </w:r>
      <w:bookmarkEnd w:id="80"/>
      <w:bookmarkEnd w:id="81"/>
      <w:bookmarkEnd w:id="82"/>
    </w:p>
    <w:p>
      <w:pPr>
        <w:pStyle w:val="Subsection"/>
      </w:pPr>
      <w:r>
        <w:tab/>
        <w:t>(1)</w:t>
      </w:r>
      <w:r>
        <w:tab/>
        <w:t>Subject to subregulation (3), in this Part —</w:t>
      </w:r>
    </w:p>
    <w:p>
      <w:pPr>
        <w:pStyle w:val="Defstart"/>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rPr>
          <w:del w:id="83" w:author="Master Repository Process" w:date="2021-09-18T03:39:00Z"/>
        </w:rPr>
      </w:pPr>
      <w:del w:id="84" w:author="Master Repository Process" w:date="2021-09-18T03:39:00Z">
        <w:r>
          <w:rPr>
            <w:position w:val="-24"/>
          </w:rPr>
          <w:pict>
            <v:shape id="_x0000_i1026" type="#_x0000_t75" style="width:35.25pt;height:30.75pt">
              <v:imagedata r:id="rId15" o:title=""/>
            </v:shape>
          </w:pict>
        </w:r>
      </w:del>
    </w:p>
    <w:p>
      <w:pPr>
        <w:pStyle w:val="Equation"/>
        <w:jc w:val="center"/>
        <w:rPr>
          <w:ins w:id="85" w:author="Master Repository Process" w:date="2021-09-18T03:39:00Z"/>
        </w:rPr>
      </w:pPr>
      <w:ins w:id="86" w:author="Master Repository Process" w:date="2021-09-18T03:39:00Z">
        <w:r>
          <w:rPr>
            <w:position w:val="-24"/>
          </w:rPr>
          <w:pict>
            <v:shape id="_x0000_i1027" type="#_x0000_t75" style="width:35.25pt;height:32.25pt">
              <v:imagedata r:id="rId15" o:title=""/>
            </v:shape>
          </w:pict>
        </w:r>
      </w:ins>
    </w:p>
    <w:p>
      <w:pPr>
        <w:pStyle w:val="Defstart"/>
      </w:pPr>
      <w:r>
        <w:tab/>
        <w:t>where — </w:t>
      </w:r>
    </w:p>
    <w:p>
      <w:pPr>
        <w:pStyle w:val="Defstart"/>
      </w:pPr>
      <w:r>
        <w:tab/>
      </w:r>
      <w:r>
        <w:rPr>
          <w:b/>
          <w:bCs/>
          <w:i/>
          <w:iCs/>
        </w:rPr>
        <w:t>S</w:t>
      </w:r>
      <w:r>
        <w:t xml:space="preserve"> is the sum of the member contribution rates applying for each day of the Member’s contributory membership period; and</w:t>
      </w:r>
    </w:p>
    <w:p>
      <w:pPr>
        <w:pStyle w:val="Defstart"/>
        <w:rPr>
          <w:b/>
          <w:i/>
          <w:shd w:val="clear" w:color="auto" w:fill="00FFFF"/>
        </w:rPr>
      </w:pPr>
      <w:r>
        <w:tab/>
      </w:r>
      <w:r>
        <w:rPr>
          <w:b/>
          <w:bCs/>
          <w:i/>
          <w:iCs/>
        </w:rPr>
        <w:t>D</w:t>
      </w:r>
      <w:r>
        <w:t xml:space="preserve"> 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87" w:name="_Toc408236840"/>
      <w:bookmarkStart w:id="88" w:name="_Toc423447897"/>
      <w:bookmarkStart w:id="89" w:name="_Toc422404073"/>
      <w:r>
        <w:rPr>
          <w:rStyle w:val="CharSectno"/>
        </w:rPr>
        <w:t>14</w:t>
      </w:r>
      <w:r>
        <w:t>.</w:t>
      </w:r>
      <w:r>
        <w:tab/>
        <w:t>Term used: contributory membership period</w:t>
      </w:r>
      <w:bookmarkEnd w:id="87"/>
      <w:bookmarkEnd w:id="88"/>
      <w:bookmarkEnd w:id="89"/>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90" w:name="_Toc408236841"/>
      <w:bookmarkStart w:id="91" w:name="_Toc423447898"/>
      <w:bookmarkStart w:id="92" w:name="_Toc422404074"/>
      <w:r>
        <w:rPr>
          <w:rStyle w:val="CharSectno"/>
        </w:rPr>
        <w:t>15</w:t>
      </w:r>
      <w:r>
        <w:t>.</w:t>
      </w:r>
      <w:r>
        <w:tab/>
        <w:t xml:space="preserve">Term used: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bookmarkEnd w:id="90"/>
      <w:bookmarkEnd w:id="91"/>
      <w:bookmarkEnd w:id="92"/>
    </w:p>
    <w:p>
      <w:pPr>
        <w:pStyle w:val="Subsection"/>
        <w:keepNext/>
        <w:rPr>
          <w:snapToGrid w:val="0"/>
        </w:rPr>
      </w:pPr>
      <w:r>
        <w:rPr>
          <w:snapToGrid w:val="0"/>
        </w:rPr>
        <w:tab/>
        <w:t>(1)</w:t>
      </w:r>
      <w:r>
        <w:rPr>
          <w:snapToGrid w:val="0"/>
        </w:rPr>
        <w:tab/>
        <w:t>In this Part —</w:t>
      </w:r>
    </w:p>
    <w:p>
      <w:pPr>
        <w:pStyle w:val="Defstart"/>
        <w:keepNex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subject to regulations 22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 xml:space="preserve">subject to subregulation (3), is receiving, or has received, invalid or disability benefits under a public sector (including local government) superannuation scheme in the State or elsewhere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93" w:name="_Toc408236842"/>
      <w:bookmarkStart w:id="94" w:name="_Toc423447899"/>
      <w:bookmarkStart w:id="95" w:name="_Toc422404075"/>
      <w:r>
        <w:rPr>
          <w:rStyle w:val="CharSectno"/>
        </w:rPr>
        <w:t>16</w:t>
      </w:r>
      <w:r>
        <w:rPr>
          <w:snapToGrid w:val="0"/>
        </w:rPr>
        <w:t>.</w:t>
      </w:r>
      <w:r>
        <w:rPr>
          <w:snapToGrid w:val="0"/>
        </w:rPr>
        <w:tab/>
        <w:t>Term used: final remuneration</w:t>
      </w:r>
      <w:bookmarkEnd w:id="93"/>
      <w:bookmarkEnd w:id="94"/>
      <w:bookmarkEnd w:id="95"/>
    </w:p>
    <w:p>
      <w:pPr>
        <w:pStyle w:val="Subsection"/>
      </w:pPr>
      <w:r>
        <w:rPr>
          <w:snapToGrid w:val="0"/>
        </w:rPr>
        <w:tab/>
        <w:t>(1)</w:t>
      </w:r>
      <w:r>
        <w:rPr>
          <w:snapToGrid w:val="0"/>
        </w:rPr>
        <w:tab/>
      </w:r>
      <w:r>
        <w:t>In this Part —</w:t>
      </w:r>
    </w:p>
    <w:p>
      <w:pPr>
        <w:pStyle w:val="Defstart"/>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pPr>
      <w:r>
        <w:rPr>
          <w:position w:val="-24"/>
        </w:rPr>
        <w:pict>
          <v:shape id="_x0000_i1028" type="#_x0000_t75" style="width:240.75pt;height:32.25pt">
            <v:imagedata r:id="rId16" o:title=""/>
          </v:shape>
        </w:pict>
      </w:r>
    </w:p>
    <w:p>
      <w:pPr>
        <w:pStyle w:val="Defstart"/>
        <w:keepNext/>
      </w:pPr>
      <w:r>
        <w:tab/>
        <w:t>where —</w:t>
      </w:r>
    </w:p>
    <w:p>
      <w:pPr>
        <w:pStyle w:val="Defstart"/>
        <w:keepNext/>
      </w:pPr>
      <w:r>
        <w:tab/>
      </w:r>
      <w:r>
        <w:rPr>
          <w:b/>
          <w:bCs/>
          <w:i/>
          <w:iCs/>
        </w:rPr>
        <w:t>R</w:t>
      </w:r>
      <w:r>
        <w:t xml:space="preserve"> is the Member’s daily rate of remuneration as at —</w:t>
      </w:r>
    </w:p>
    <w:p>
      <w:pPr>
        <w:pStyle w:val="Defsubpara"/>
        <w:tabs>
          <w:tab w:val="clear" w:pos="2041"/>
          <w:tab w:val="left" w:pos="1200"/>
          <w:tab w:val="left" w:pos="1920"/>
        </w:tabs>
        <w:ind w:left="1920" w:hanging="1920"/>
      </w:pPr>
      <w:r>
        <w:tab/>
        <w:t>for R</w:t>
      </w:r>
      <w:r>
        <w:rPr>
          <w:vertAlign w:val="subscript"/>
        </w:rPr>
        <w:t>1</w:t>
      </w:r>
      <w:r>
        <w:tab/>
        <w:t xml:space="preserve">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Defsubpara"/>
        <w:keepLines w:val="0"/>
        <w:tabs>
          <w:tab w:val="clear" w:pos="2041"/>
          <w:tab w:val="left" w:pos="1200"/>
          <w:tab w:val="left" w:pos="1920"/>
        </w:tabs>
        <w:ind w:left="1920" w:hanging="1920"/>
      </w:pPr>
      <w:r>
        <w:tab/>
        <w:t>for R</w:t>
      </w:r>
      <w:r>
        <w:rPr>
          <w:vertAlign w:val="subscript"/>
        </w:rPr>
        <w:t>2</w:t>
      </w:r>
      <w:r>
        <w:tab/>
        <w:t>the Member’s last selection day; and</w:t>
      </w:r>
    </w:p>
    <w:p>
      <w:pPr>
        <w:pStyle w:val="Defsubpara"/>
        <w:keepLines w:val="0"/>
        <w:tabs>
          <w:tab w:val="clear" w:pos="2041"/>
          <w:tab w:val="left" w:pos="1200"/>
          <w:tab w:val="left" w:pos="1920"/>
        </w:tabs>
        <w:ind w:left="1920" w:hanging="1920"/>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96" w:name="_Toc408236843"/>
      <w:bookmarkStart w:id="97" w:name="_Toc423447900"/>
      <w:bookmarkStart w:id="98" w:name="_Toc422404076"/>
      <w:r>
        <w:rPr>
          <w:rStyle w:val="CharSectno"/>
        </w:rPr>
        <w:t>17A</w:t>
      </w:r>
      <w:r>
        <w:t>.</w:t>
      </w:r>
      <w:r>
        <w:tab/>
        <w:t>Term used: remuneration</w:t>
      </w:r>
      <w:bookmarkEnd w:id="96"/>
      <w:bookmarkEnd w:id="97"/>
      <w:bookmarkEnd w:id="98"/>
    </w:p>
    <w:p>
      <w:pPr>
        <w:pStyle w:val="Subsection"/>
      </w:pPr>
      <w:r>
        <w:tab/>
        <w:t>(1)</w:t>
      </w:r>
      <w:r>
        <w:tab/>
        <w:t xml:space="preserve">In this Part, subject to subregulations (6), (8), (9) and (10) —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Gold State Super Member is entitled to in his or her capacity as a worker; and</w:t>
      </w:r>
    </w:p>
    <w:p>
      <w:pPr>
        <w:pStyle w:val="Defpara"/>
      </w:pPr>
      <w:r>
        <w:tab/>
        <w:t>(b)</w:t>
      </w:r>
      <w:r>
        <w:tab/>
        <w:t>the Employer, or a person authorised by the Employer, has certified that the Gold State Super Member —</w:t>
      </w:r>
    </w:p>
    <w:p>
      <w:pPr>
        <w:pStyle w:val="Defsubpara"/>
      </w:pPr>
      <w:r>
        <w:tab/>
        <w:t>(i)</w:t>
      </w:r>
      <w:r>
        <w:tab/>
        <w:t>is likely to continue to be entitled to while the Gold State Super Member continues to hold the job held at the time of the certification; or</w:t>
      </w:r>
    </w:p>
    <w:p>
      <w:pPr>
        <w:pStyle w:val="Defsubpara"/>
      </w:pPr>
      <w:r>
        <w:tab/>
        <w:t>(ii)</w:t>
      </w:r>
      <w:r>
        <w:tab/>
        <w:t>would be likely to continue to be entitled to if the Gold State Super Member were to continue to hold that job,</w:t>
      </w:r>
    </w:p>
    <w:p>
      <w:pPr>
        <w:pStyle w:val="Defstart"/>
      </w:pPr>
      <w:r>
        <w:tab/>
        <w:t>other than amounts excluded by subregulation (3).</w:t>
      </w:r>
    </w:p>
    <w:p>
      <w:pPr>
        <w:pStyle w:val="Subsection"/>
      </w:pPr>
      <w:r>
        <w:tab/>
        <w:t>(2)</w:t>
      </w:r>
      <w:r>
        <w:tab/>
        <w:t xml:space="preserve">The “payments, benefits and allowances” referred to in subregulation (1) include any payment, benefit or allowance that is payable only in particular circumstances if — </w:t>
      </w:r>
    </w:p>
    <w:p>
      <w:pPr>
        <w:pStyle w:val="Indenta"/>
      </w:pPr>
      <w:r>
        <w:tab/>
        <w:t>(a)</w:t>
      </w:r>
      <w:r>
        <w:tab/>
        <w:t>it will be paid to the Gold State Super Member whenever those circumstances arise; and</w:t>
      </w:r>
    </w:p>
    <w:p>
      <w:pPr>
        <w:pStyle w:val="Indenta"/>
      </w:pPr>
      <w:r>
        <w:tab/>
        <w:t>(b)</w:t>
      </w:r>
      <w:r>
        <w:tab/>
        <w:t>the Employer reasonably expects those circumstances to arise in relation to the Gold State Super Member from time to time.</w:t>
      </w:r>
    </w:p>
    <w:p>
      <w:pPr>
        <w:pStyle w:val="Subsection"/>
      </w:pPr>
      <w:r>
        <w:tab/>
        <w:t>(3)</w:t>
      </w:r>
      <w:r>
        <w:tab/>
        <w:t>The remuneration of a Gold State Super Member does not include —</w:t>
      </w:r>
    </w:p>
    <w:p>
      <w:pPr>
        <w:pStyle w:val="Indenta"/>
      </w:pPr>
      <w:r>
        <w:tab/>
        <w:t>(a)</w:t>
      </w:r>
      <w:r>
        <w:tab/>
        <w:t>payments for overtime (but does include payments instead of overtime); or</w:t>
      </w:r>
    </w:p>
    <w:p>
      <w:pPr>
        <w:pStyle w:val="Indenta"/>
      </w:pPr>
      <w:r>
        <w:tab/>
        <w:t>(b)</w:t>
      </w:r>
      <w:r>
        <w:tab/>
        <w:t>bonuses; or</w:t>
      </w:r>
    </w:p>
    <w:p>
      <w:pPr>
        <w:pStyle w:val="Indenta"/>
      </w:pPr>
      <w:r>
        <w:tab/>
        <w:t>(c)</w:t>
      </w:r>
      <w:r>
        <w:tab/>
        <w:t>payments in lieu of leave; or</w:t>
      </w:r>
    </w:p>
    <w:p>
      <w:pPr>
        <w:pStyle w:val="Indenta"/>
      </w:pPr>
      <w:r>
        <w:tab/>
        <w:t>(d)</w:t>
      </w:r>
      <w:r>
        <w:tab/>
        <w:t>payments in lieu of entitlement to the provision of a motor vehicle or the discharge or reimbursement of motor vehicle expenses incurred; or</w:t>
      </w:r>
    </w:p>
    <w:p>
      <w:pPr>
        <w:pStyle w:val="Indenta"/>
      </w:pPr>
      <w:r>
        <w:tab/>
        <w:t>(e)</w:t>
      </w:r>
      <w:r>
        <w:tab/>
        <w:t>allowances for rent, accommodation, subsistence, travelling or expenses; or</w:t>
      </w:r>
    </w:p>
    <w:p>
      <w:pPr>
        <w:pStyle w:val="Indenta"/>
      </w:pPr>
      <w:r>
        <w:tab/>
        <w:t>(f)</w:t>
      </w:r>
      <w:r>
        <w:tab/>
        <w:t>equipment allowances; or</w:t>
      </w:r>
    </w:p>
    <w:p>
      <w:pPr>
        <w:pStyle w:val="Indenta"/>
      </w:pPr>
      <w:r>
        <w:tab/>
        <w:t>(g)</w:t>
      </w:r>
      <w:r>
        <w:tab/>
        <w:t>climatic allowances; or</w:t>
      </w:r>
    </w:p>
    <w:p>
      <w:pPr>
        <w:pStyle w:val="Indenta"/>
      </w:pPr>
      <w:r>
        <w:tab/>
        <w:t>(h)</w:t>
      </w:r>
      <w:r>
        <w:tab/>
        <w:t>payments as a consequence of the termination of a job; or</w:t>
      </w:r>
    </w:p>
    <w:p>
      <w:pPr>
        <w:pStyle w:val="Indenta"/>
      </w:pPr>
      <w:r>
        <w:tab/>
        <w:t>(i)</w:t>
      </w:r>
      <w:r>
        <w:tab/>
        <w:t>payments, benefits or allowances that the Board determines are to be regarded as not being part of the Gold State Super Member’s remuneration because they are of a similar nature to those referred to in paragraphs (a) to (h); or</w:t>
      </w:r>
    </w:p>
    <w:p>
      <w:pPr>
        <w:pStyle w:val="Indenta"/>
      </w:pPr>
      <w:r>
        <w:tab/>
        <w:t>(j)</w:t>
      </w:r>
      <w:r>
        <w:tab/>
        <w:t>special allowances; or</w:t>
      </w:r>
    </w:p>
    <w:p>
      <w:pPr>
        <w:pStyle w:val="Indenta"/>
      </w:pPr>
      <w:r>
        <w:tab/>
        <w:t>(k)</w:t>
      </w:r>
      <w:r>
        <w:tab/>
        <w:t>annual leave loading; or</w:t>
      </w:r>
    </w:p>
    <w:p>
      <w:pPr>
        <w:pStyle w:val="Indenta"/>
      </w:pPr>
      <w:r>
        <w:tab/>
        <w:t>(l)</w:t>
      </w:r>
      <w:r>
        <w:tab/>
        <w:t>compensation in lieu of the opportunity for private practice; or</w:t>
      </w:r>
    </w:p>
    <w:p>
      <w:pPr>
        <w:pStyle w:val="Indenta"/>
      </w:pPr>
      <w:r>
        <w:tab/>
        <w:t>(m)</w:t>
      </w:r>
      <w:r>
        <w:tab/>
        <w:t>benefits under the Act; or</w:t>
      </w:r>
    </w:p>
    <w:p>
      <w:pPr>
        <w:pStyle w:val="Indenta"/>
      </w:pPr>
      <w:r>
        <w:tab/>
        <w:t>(n)</w:t>
      </w:r>
      <w:r>
        <w:tab/>
        <w:t>contributions to the Fund (but does include contributions made under a salary sacrifice agreement); or</w:t>
      </w:r>
    </w:p>
    <w:p>
      <w:pPr>
        <w:pStyle w:val="Indenta"/>
      </w:pPr>
      <w:r>
        <w:tab/>
        <w:t>(o)</w:t>
      </w:r>
      <w:r>
        <w:tab/>
        <w:t>payments, benefits or allowances that the Treasurer determines for the time being are not part of a Gold State Super Member’s remuneration.</w:t>
      </w:r>
    </w:p>
    <w:p>
      <w:pPr>
        <w:pStyle w:val="Subsection"/>
      </w:pPr>
      <w:r>
        <w:tab/>
        <w:t>(4)</w:t>
      </w:r>
      <w:r>
        <w:tab/>
        <w:t>A certificate for the purposes of subregulation (1)(b) may —</w:t>
      </w:r>
    </w:p>
    <w:p>
      <w:pPr>
        <w:pStyle w:val="Indenta"/>
      </w:pPr>
      <w:r>
        <w:tab/>
        <w:t>(a)</w:t>
      </w:r>
      <w:r>
        <w:tab/>
        <w:t>express the payment, benefit or allowance as a monetary amount or as a percentage of all or part of the remuneration; and</w:t>
      </w:r>
    </w:p>
    <w:p>
      <w:pPr>
        <w:pStyle w:val="Indenta"/>
      </w:pPr>
      <w:r>
        <w:tab/>
        <w:t>(b)</w:t>
      </w:r>
      <w:r>
        <w:tab/>
        <w:t>be given in relation to one Gold State Super Member or a class of Gold State Super Members.</w:t>
      </w:r>
    </w:p>
    <w:p>
      <w:pPr>
        <w:pStyle w:val="Subsection"/>
      </w:pPr>
      <w:r>
        <w:tab/>
        <w:t>(5)</w:t>
      </w:r>
      <w:r>
        <w:tab/>
        <w:t xml:space="preserve">A determination — </w:t>
      </w:r>
    </w:p>
    <w:p>
      <w:pPr>
        <w:pStyle w:val="Indenta"/>
      </w:pPr>
      <w:r>
        <w:tab/>
        <w:t>(a)</w:t>
      </w:r>
      <w:r>
        <w:tab/>
        <w:t>under subregulation (3)(o); or</w:t>
      </w:r>
    </w:p>
    <w:p>
      <w:pPr>
        <w:pStyle w:val="Indenta"/>
      </w:pPr>
      <w:r>
        <w:tab/>
        <w:t>(b)</w:t>
      </w:r>
      <w:r>
        <w:tab/>
        <w:t>by an Employer as to the value of any non</w:t>
      </w:r>
      <w:r>
        <w:noBreakHyphen/>
        <w:t>money payment, benefit or allowance,</w:t>
      </w:r>
    </w:p>
    <w:p>
      <w:pPr>
        <w:pStyle w:val="Subsection"/>
      </w:pPr>
      <w:r>
        <w:tab/>
      </w:r>
      <w:r>
        <w:tab/>
        <w:t xml:space="preserve">that would reduce the remuneration of a person who was a Gold State Super Member at the time the determination was made (an </w:t>
      </w:r>
      <w:r>
        <w:rPr>
          <w:rStyle w:val="CharDefText"/>
        </w:rPr>
        <w:t>existing member</w:t>
      </w:r>
      <w:r>
        <w:t>) does not apply to the existing member unless the existing member gives notice to the Board consenting to its application.</w:t>
      </w:r>
    </w:p>
    <w:p>
      <w:pPr>
        <w:pStyle w:val="Subsection"/>
      </w:pPr>
      <w:r>
        <w:tab/>
        <w:t>(6)</w:t>
      </w:r>
      <w:r>
        <w:tab/>
        <w:t>If a Gold State Super Member’s remuneration is reduced and the Board is satisfied that the reduction is not attributable to —</w:t>
      </w:r>
    </w:p>
    <w:p>
      <w:pPr>
        <w:pStyle w:val="Indenta"/>
      </w:pPr>
      <w:r>
        <w:tab/>
        <w:t>(a)</w:t>
      </w:r>
      <w:r>
        <w:tab/>
        <w:t>the misconduct or inefficiency of the Gold State Super Member; or</w:t>
      </w:r>
    </w:p>
    <w:p>
      <w:pPr>
        <w:pStyle w:val="Indenta"/>
      </w:pPr>
      <w:r>
        <w:tab/>
        <w:t>(b)</w:t>
      </w:r>
      <w:r>
        <w:tab/>
        <w:t>a reduction in the number of hours worked by the Gold State Super Member,</w:t>
      </w:r>
    </w:p>
    <w:p>
      <w:pPr>
        <w:pStyle w:val="Subsection"/>
      </w:pPr>
      <w:r>
        <w:tab/>
      </w:r>
      <w:r>
        <w:tab/>
        <w:t>the Board may determine the Gold State Super Member’s remuneration to be —</w:t>
      </w:r>
    </w:p>
    <w:p>
      <w:pPr>
        <w:pStyle w:val="Indenta"/>
      </w:pPr>
      <w:r>
        <w:tab/>
        <w:t>(c)</w:t>
      </w:r>
      <w:r>
        <w:tab/>
        <w:t>the Gold State Super Member’s remuneration before it was reduced; or</w:t>
      </w:r>
    </w:p>
    <w:p>
      <w:pPr>
        <w:pStyle w:val="Indenta"/>
      </w:pPr>
      <w:r>
        <w:tab/>
        <w:t>(d)</w:t>
      </w:r>
      <w:r>
        <w:tab/>
        <w:t>an amount representing the notional remuneration from time to time attributable to the job held by the Gold State Super Member immediately before the reduction; or</w:t>
      </w:r>
    </w:p>
    <w:p>
      <w:pPr>
        <w:pStyle w:val="Indenta"/>
      </w:pPr>
      <w:r>
        <w:tab/>
        <w:t>(e)</w:t>
      </w:r>
      <w:r>
        <w:tab/>
        <w:t>some other notional remuneration that the Board considers appropriate.</w:t>
      </w:r>
    </w:p>
    <w:p>
      <w:pPr>
        <w:pStyle w:val="Subsection"/>
      </w:pPr>
      <w:r>
        <w:tab/>
        <w:t>(7)</w:t>
      </w:r>
      <w:r>
        <w:tab/>
        <w:t>A determination under subregulation (6) ceases to be in force if the Gold State Super Member’s actual remuneration increases to more than the amount of remuneration specified in the determination.</w:t>
      </w:r>
    </w:p>
    <w:p>
      <w:pPr>
        <w:pStyle w:val="Subsection"/>
      </w:pPr>
      <w:r>
        <w:tab/>
        <w:t>(8)</w:t>
      </w:r>
      <w:r>
        <w:tab/>
        <w:t>The remuneration of a Gold State Super Member who works on a part</w:t>
      </w:r>
      <w:r>
        <w:noBreakHyphen/>
        <w:t>time basis is the actual remuneration received by the Gold State Super Member, not the remuneration of a comparable full</w:t>
      </w:r>
      <w:r>
        <w:noBreakHyphen/>
        <w:t>time worker.</w:t>
      </w:r>
    </w:p>
    <w:p>
      <w:pPr>
        <w:pStyle w:val="Subsection"/>
      </w:pPr>
      <w:r>
        <w:tab/>
        <w:t>(9)</w:t>
      </w:r>
      <w:r>
        <w:tab/>
        <w:t>The remuneration of a Gold State Super Member who is seconded is, subject to regulation 16(4), the Gold State Super Member’s remuneration for the job from which the Member is seconded.</w:t>
      </w:r>
    </w:p>
    <w:p>
      <w:pPr>
        <w:pStyle w:val="Subsection"/>
      </w:pPr>
      <w:r>
        <w:tab/>
        <w:t>(10)</w:t>
      </w:r>
      <w:r>
        <w:tab/>
        <w:t>If a Gold State Super Member does not receive remuneration on a regular basis throughout the year, the Board may treat the Gold State Super Member as having received that remuneration on a regular basis by —</w:t>
      </w:r>
    </w:p>
    <w:p>
      <w:pPr>
        <w:pStyle w:val="Indenta"/>
      </w:pPr>
      <w:r>
        <w:tab/>
        <w:t>(a)</w:t>
      </w:r>
      <w:r>
        <w:tab/>
        <w:t>averaging the remuneration received over all the contribution periods in the year; or</w:t>
      </w:r>
    </w:p>
    <w:p>
      <w:pPr>
        <w:pStyle w:val="Indenta"/>
      </w:pPr>
      <w:r>
        <w:tab/>
        <w:t>(b)</w:t>
      </w:r>
      <w:r>
        <w:tab/>
        <w:t>determining the Gold State Super Member’s remuneration to be a notional regular remuneration equal to the remuneration that a notional person holding the job held by the Gold State Super Member would receive if he or she were paid on a regular basis; or</w:t>
      </w:r>
    </w:p>
    <w:p>
      <w:pPr>
        <w:pStyle w:val="Indenta"/>
      </w:pPr>
      <w:r>
        <w:tab/>
        <w:t>(c)</w:t>
      </w:r>
      <w:r>
        <w:tab/>
        <w:t>calculating a notional regular remuneration for the Gold State Super Member by some other means that the Board considers appropriate.</w:t>
      </w:r>
    </w:p>
    <w:p>
      <w:pPr>
        <w:pStyle w:val="Footnotesection"/>
      </w:pPr>
      <w:r>
        <w:tab/>
        <w:t>[Regulation 17A inserted in Gazette 23 Jul 2013 p. 3304-8.]</w:t>
      </w:r>
    </w:p>
    <w:p>
      <w:pPr>
        <w:pStyle w:val="Heading5"/>
      </w:pPr>
      <w:bookmarkStart w:id="99" w:name="_Toc408236844"/>
      <w:bookmarkStart w:id="100" w:name="_Toc423447901"/>
      <w:bookmarkStart w:id="101" w:name="_Toc422404077"/>
      <w:r>
        <w:rPr>
          <w:rStyle w:val="CharSectno"/>
        </w:rPr>
        <w:t>17</w:t>
      </w:r>
      <w:r>
        <w:rPr>
          <w:snapToGrid w:val="0"/>
        </w:rPr>
        <w:t>.</w:t>
      </w:r>
      <w:r>
        <w:rPr>
          <w:snapToGrid w:val="0"/>
        </w:rPr>
        <w:tab/>
        <w:t>Working hours, effect of changes to</w:t>
      </w:r>
      <w:bookmarkEnd w:id="99"/>
      <w:bookmarkEnd w:id="100"/>
      <w:bookmarkEnd w:id="101"/>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spacing w:before="120"/>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102" w:name="_Toc408236845"/>
      <w:bookmarkStart w:id="103" w:name="_Toc423447902"/>
      <w:bookmarkStart w:id="104" w:name="_Toc422404078"/>
      <w:r>
        <w:rPr>
          <w:rStyle w:val="CharSectno"/>
        </w:rPr>
        <w:t>18</w:t>
      </w:r>
      <w:r>
        <w:rPr>
          <w:snapToGrid w:val="0"/>
        </w:rPr>
        <w:t>.</w:t>
      </w:r>
      <w:r>
        <w:rPr>
          <w:snapToGrid w:val="0"/>
        </w:rPr>
        <w:tab/>
        <w:t>Health conditions, imposition of etc.</w:t>
      </w:r>
      <w:bookmarkEnd w:id="102"/>
      <w:bookmarkEnd w:id="103"/>
      <w:bookmarkEnd w:id="104"/>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spacing w:before="60"/>
      </w:pPr>
      <w:r>
        <w:tab/>
        <w:t>(c)</w:t>
      </w:r>
      <w:r>
        <w:tab/>
        <w:t>an application by the Member under regulation 22(2) is accepted; or</w:t>
      </w:r>
    </w:p>
    <w:p>
      <w:pPr>
        <w:pStyle w:val="Indenta"/>
        <w:spacing w:before="60"/>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spacing w:before="60"/>
        <w:rPr>
          <w:snapToGrid w:val="0"/>
        </w:rPr>
      </w:pPr>
      <w:r>
        <w:rPr>
          <w:snapToGrid w:val="0"/>
        </w:rPr>
        <w:tab/>
        <w:t>(a)</w:t>
      </w:r>
      <w:r>
        <w:rPr>
          <w:snapToGrid w:val="0"/>
        </w:rPr>
        <w:tab/>
        <w:t>the Member knew the statement was untrue; or</w:t>
      </w:r>
    </w:p>
    <w:p>
      <w:pPr>
        <w:pStyle w:val="Indenta"/>
        <w:spacing w:before="60"/>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spacing w:before="60"/>
        <w:rPr>
          <w:snapToGrid w:val="0"/>
        </w:rPr>
      </w:pPr>
      <w:r>
        <w:rPr>
          <w:snapToGrid w:val="0"/>
        </w:rPr>
        <w:tab/>
        <w:t>(a)</w:t>
      </w:r>
      <w:r>
        <w:rPr>
          <w:snapToGrid w:val="0"/>
        </w:rPr>
        <w:tab/>
        <w:t>remove or vary the condition; or</w:t>
      </w:r>
    </w:p>
    <w:p>
      <w:pPr>
        <w:pStyle w:val="Indenta"/>
        <w:spacing w:before="60"/>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rStyle w:val="CharDefText"/>
        </w:rPr>
        <w:t>provide medical information</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105" w:name="_Toc390074137"/>
      <w:bookmarkStart w:id="106" w:name="_Toc408236846"/>
      <w:bookmarkStart w:id="107" w:name="_Toc422403098"/>
      <w:bookmarkStart w:id="108" w:name="_Toc422403588"/>
      <w:bookmarkStart w:id="109" w:name="_Toc422404079"/>
      <w:bookmarkStart w:id="110" w:name="_Toc423447903"/>
      <w:r>
        <w:rPr>
          <w:rStyle w:val="CharDivNo"/>
        </w:rPr>
        <w:t>Division 2</w:t>
      </w:r>
      <w:r>
        <w:t xml:space="preserve"> — </w:t>
      </w:r>
      <w:r>
        <w:rPr>
          <w:rStyle w:val="CharDivText"/>
        </w:rPr>
        <w:t>Membership</w:t>
      </w:r>
      <w:bookmarkEnd w:id="105"/>
      <w:bookmarkEnd w:id="106"/>
      <w:bookmarkEnd w:id="107"/>
      <w:bookmarkEnd w:id="108"/>
      <w:bookmarkEnd w:id="109"/>
      <w:bookmarkEnd w:id="110"/>
    </w:p>
    <w:p>
      <w:pPr>
        <w:pStyle w:val="Heading5"/>
        <w:rPr>
          <w:snapToGrid w:val="0"/>
        </w:rPr>
      </w:pPr>
      <w:bookmarkStart w:id="111" w:name="_Toc408236847"/>
      <w:bookmarkStart w:id="112" w:name="_Toc423447904"/>
      <w:bookmarkStart w:id="113" w:name="_Toc422404080"/>
      <w:r>
        <w:rPr>
          <w:rStyle w:val="CharSectno"/>
        </w:rPr>
        <w:t>19</w:t>
      </w:r>
      <w:r>
        <w:rPr>
          <w:snapToGrid w:val="0"/>
        </w:rPr>
        <w:t>.</w:t>
      </w:r>
      <w:r>
        <w:rPr>
          <w:snapToGrid w:val="0"/>
        </w:rPr>
        <w:tab/>
        <w:t xml:space="preserve">Who may apply to be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111"/>
      <w:bookmarkEnd w:id="112"/>
      <w:bookmarkEnd w:id="113"/>
    </w:p>
    <w:p>
      <w:pPr>
        <w:pStyle w:val="Subsection"/>
        <w:keepNext/>
        <w:rPr>
          <w:snapToGrid w:val="0"/>
        </w:rPr>
      </w:pPr>
      <w:r>
        <w:rPr>
          <w:snapToGrid w:val="0"/>
        </w:rPr>
        <w:tab/>
        <w:t>(1)</w:t>
      </w:r>
      <w:r>
        <w:rPr>
          <w:snapToGrid w:val="0"/>
        </w:rPr>
        <w:tab/>
        <w:t xml:space="preserve">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may apply to become a Gold State Super Member if —</w:t>
      </w:r>
    </w:p>
    <w:p>
      <w:pPr>
        <w:pStyle w:val="Indenta"/>
        <w:keepNext/>
        <w:spacing w:before="60"/>
        <w:rPr>
          <w:snapToGrid w:val="0"/>
        </w:rPr>
      </w:pPr>
      <w:r>
        <w:rPr>
          <w:snapToGrid w:val="0"/>
        </w:rPr>
        <w:tab/>
        <w:t>(a)</w:t>
      </w:r>
      <w:r>
        <w:rPr>
          <w:snapToGrid w:val="0"/>
        </w:rPr>
        <w:tab/>
        <w:t>the Board is satisfied that the worker —</w:t>
      </w:r>
    </w:p>
    <w:p>
      <w:pPr>
        <w:pStyle w:val="Indenti"/>
        <w:spacing w:before="60"/>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spacing w:before="100"/>
        <w:rPr>
          <w:snapToGrid w:val="0"/>
        </w:rPr>
      </w:pPr>
      <w:r>
        <w:rPr>
          <w:snapToGrid w:val="0"/>
        </w:rPr>
        <w:tab/>
      </w:r>
      <w:r>
        <w:rPr>
          <w:snapToGrid w:val="0"/>
        </w:rPr>
        <w:tab/>
        <w:t>or</w:t>
      </w:r>
    </w:p>
    <w:p>
      <w:pPr>
        <w:pStyle w:val="Indenta"/>
        <w:spacing w:before="100"/>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spacing w:before="100"/>
      </w:pPr>
      <w:r>
        <w:rPr>
          <w:snapToGrid w:val="0"/>
        </w:rPr>
        <w:tab/>
      </w:r>
      <w:r>
        <w:rPr>
          <w:snapToGrid w:val="0"/>
        </w:rPr>
        <w:tab/>
        <w:t>or</w:t>
      </w:r>
    </w:p>
    <w:p>
      <w:pPr>
        <w:pStyle w:val="Indenta"/>
        <w:spacing w:before="100"/>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spacing w:before="180"/>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114" w:name="_Toc408236848"/>
      <w:bookmarkStart w:id="115" w:name="_Toc423447905"/>
      <w:bookmarkStart w:id="116" w:name="_Toc422404081"/>
      <w:r>
        <w:rPr>
          <w:rStyle w:val="CharSectno"/>
        </w:rPr>
        <w:t>20</w:t>
      </w:r>
      <w:r>
        <w:rPr>
          <w:snapToGrid w:val="0"/>
        </w:rPr>
        <w:t>.</w:t>
      </w:r>
      <w:r>
        <w:rPr>
          <w:snapToGrid w:val="0"/>
        </w:rPr>
        <w:tab/>
        <w:t xml:space="preserve">Application to become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114"/>
      <w:bookmarkEnd w:id="115"/>
      <w:bookmarkEnd w:id="116"/>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117" w:name="_Toc408236849"/>
      <w:bookmarkStart w:id="118" w:name="_Toc423447906"/>
      <w:bookmarkStart w:id="119" w:name="_Toc422404082"/>
      <w:r>
        <w:rPr>
          <w:rStyle w:val="CharSectno"/>
        </w:rPr>
        <w:t>21</w:t>
      </w:r>
      <w:r>
        <w:rPr>
          <w:snapToGrid w:val="0"/>
        </w:rPr>
        <w:t>.</w:t>
      </w:r>
      <w:r>
        <w:rPr>
          <w:snapToGrid w:val="0"/>
        </w:rPr>
        <w:tab/>
        <w:t>Treasurer may direct Board to accept ineligible worker as Member</w:t>
      </w:r>
      <w:bookmarkEnd w:id="117"/>
      <w:bookmarkEnd w:id="118"/>
      <w:bookmarkEnd w:id="119"/>
    </w:p>
    <w:p>
      <w:pPr>
        <w:pStyle w:val="Subsection"/>
        <w:rPr>
          <w:snapToGrid w:val="0"/>
        </w:rPr>
      </w:pPr>
      <w:r>
        <w:rPr>
          <w:snapToGrid w:val="0"/>
        </w:rPr>
        <w:tab/>
        <w:t>(1)</w:t>
      </w:r>
      <w:r>
        <w:rPr>
          <w:snapToGrid w:val="0"/>
        </w:rPr>
        <w:tab/>
        <w:t>If the Treasurer considers there are special circumstances the Treasurer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 xml:space="preserve">Where a person is accepted as a Gold State Super Member under a direction given under subregulation (1), the person is taken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Footnotesection"/>
      </w:pPr>
      <w:r>
        <w:tab/>
        <w:t>[Regulation 21 amended in Gazette 17 Jan 2012 p. 473.]</w:t>
      </w:r>
    </w:p>
    <w:p>
      <w:pPr>
        <w:pStyle w:val="Heading5"/>
        <w:rPr>
          <w:snapToGrid w:val="0"/>
        </w:rPr>
      </w:pPr>
      <w:bookmarkStart w:id="120" w:name="_Toc408236850"/>
      <w:bookmarkStart w:id="121" w:name="_Toc423447907"/>
      <w:bookmarkStart w:id="122" w:name="_Toc422404083"/>
      <w:r>
        <w:rPr>
          <w:rStyle w:val="CharSectno"/>
        </w:rPr>
        <w:t>22</w:t>
      </w:r>
      <w:r>
        <w:rPr>
          <w:snapToGrid w:val="0"/>
        </w:rPr>
        <w:t>.</w:t>
      </w:r>
      <w:r>
        <w:rPr>
          <w:snapToGrid w:val="0"/>
        </w:rPr>
        <w:tab/>
        <w:t>Changing jobs, effect of</w:t>
      </w:r>
      <w:bookmarkEnd w:id="120"/>
      <w:bookmarkEnd w:id="121"/>
      <w:bookmarkEnd w:id="122"/>
    </w:p>
    <w:p>
      <w:pPr>
        <w:pStyle w:val="Subsection"/>
        <w:rPr>
          <w:snapToGrid w:val="0"/>
        </w:rPr>
      </w:pPr>
      <w:r>
        <w:rPr>
          <w:snapToGrid w:val="0"/>
        </w:rPr>
        <w:tab/>
        <w:t>(1)</w:t>
      </w:r>
      <w:r>
        <w:rPr>
          <w:snapToGrid w:val="0"/>
        </w:rPr>
        <w:tab/>
        <w:t xml:space="preserve">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 worker and immediately again becomes a worker in a different job (whether with the same or a different Employer) without a break in service is taken not to have ceased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 xml:space="preserve">becomes a worker (whether with the same or a different Employer)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123" w:name="_Toc408236851"/>
      <w:bookmarkStart w:id="124" w:name="_Toc423447908"/>
      <w:bookmarkStart w:id="125" w:name="_Toc422404084"/>
      <w:r>
        <w:rPr>
          <w:rStyle w:val="CharSectno"/>
        </w:rPr>
        <w:t>23</w:t>
      </w:r>
      <w:r>
        <w:t>.</w:t>
      </w:r>
      <w:r>
        <w:tab/>
        <w:t>Member ceasing to be eligible due to reduced working hours becoming eligible again</w:t>
      </w:r>
      <w:bookmarkEnd w:id="123"/>
      <w:bookmarkEnd w:id="124"/>
      <w:bookmarkEnd w:id="125"/>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who —</w:t>
      </w:r>
    </w:p>
    <w:p>
      <w:pPr>
        <w:pStyle w:val="Indenta"/>
      </w:pPr>
      <w:r>
        <w:rPr>
          <w:snapToGrid w:val="0"/>
        </w:rPr>
        <w:tab/>
        <w:t>(a)</w:t>
      </w:r>
      <w:r>
        <w:rPr>
          <w:snapToGrid w:val="0"/>
        </w:rPr>
        <w:tab/>
        <w:t xml:space="preserve">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because the Member’s hours of work are reduced to less than one hour a week; and</w:t>
      </w:r>
    </w:p>
    <w:p>
      <w:pPr>
        <w:pStyle w:val="Indenta"/>
        <w:rPr>
          <w:snapToGrid w:val="0"/>
        </w:rPr>
      </w:pPr>
      <w:r>
        <w:rPr>
          <w:snapToGrid w:val="0"/>
        </w:rPr>
        <w:tab/>
        <w:t>(b)</w:t>
      </w:r>
      <w:r>
        <w:rPr>
          <w:snapToGrid w:val="0"/>
        </w:rPr>
        <w:tab/>
        <w:t xml:space="preserve">within 12 months of that cessation again becomes a worker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r>
        <w:tab/>
        <w:t>[Regulation 23 amended in Gazette 13 Apr 2007 p. 1597.]</w:t>
      </w:r>
    </w:p>
    <w:p>
      <w:pPr>
        <w:pStyle w:val="Heading5"/>
      </w:pPr>
      <w:bookmarkStart w:id="126" w:name="_Toc408236852"/>
      <w:bookmarkStart w:id="127" w:name="_Toc423447909"/>
      <w:bookmarkStart w:id="128" w:name="_Toc422404085"/>
      <w:r>
        <w:rPr>
          <w:rStyle w:val="CharSectno"/>
        </w:rPr>
        <w:t>24</w:t>
      </w:r>
      <w:r>
        <w:t>.</w:t>
      </w:r>
      <w:r>
        <w:tab/>
        <w:t xml:space="preserve">Voluntary withdrawal from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w:t>
      </w:r>
      <w:bookmarkEnd w:id="126"/>
      <w:bookmarkEnd w:id="127"/>
      <w:bookmarkEnd w:id="128"/>
    </w:p>
    <w:p>
      <w:pPr>
        <w:pStyle w:val="Subsection"/>
        <w:rPr>
          <w:snapToGrid w:val="0"/>
        </w:rPr>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to withdraw from the Gold State Super Scheme</w:t>
      </w:r>
      <w:r>
        <w:rPr>
          <w:snapToGrid w:val="0"/>
        </w:rPr>
        <w:t>.</w:t>
      </w:r>
    </w:p>
    <w:p>
      <w:pPr>
        <w:pStyle w:val="Subsection"/>
      </w:pPr>
      <w:r>
        <w:tab/>
        <w:t>(2)</w:t>
      </w:r>
      <w:r>
        <w:tab/>
        <w:t xml:space="preserve">A </w:t>
      </w:r>
      <w:smartTag w:uri="urn:schemas-microsoft-com:office:smarttags" w:element="PlaceName">
        <w:r>
          <w:t>Gold</w:t>
        </w:r>
      </w:smartTag>
      <w:r>
        <w:t xml:space="preserve"> </w:t>
      </w:r>
      <w:smartTag w:uri="urn:schemas-microsoft-com:office:smarttags" w:element="PlaceType">
        <w:r>
          <w:t>State</w:t>
        </w:r>
      </w:smartTag>
      <w:r>
        <w:t xml:space="preserve"> Super Member who makes an application under subregulation (1)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on which the application is received by the Board.</w:t>
      </w:r>
    </w:p>
    <w:p>
      <w:pPr>
        <w:pStyle w:val="Heading5"/>
        <w:spacing w:before="180"/>
      </w:pPr>
      <w:bookmarkStart w:id="129" w:name="_Toc408236853"/>
      <w:bookmarkStart w:id="130" w:name="_Toc423447910"/>
      <w:bookmarkStart w:id="131" w:name="_Toc422404086"/>
      <w:r>
        <w:rPr>
          <w:rStyle w:val="CharSectno"/>
        </w:rPr>
        <w:t>25</w:t>
      </w:r>
      <w:r>
        <w:t>.</w:t>
      </w:r>
      <w:r>
        <w:tab/>
        <w:t>When membership ceases</w:t>
      </w:r>
      <w:bookmarkEnd w:id="129"/>
      <w:bookmarkEnd w:id="130"/>
      <w:bookmarkEnd w:id="131"/>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in Gazette 28 Jun 2002 p. 3012.]</w:t>
      </w:r>
    </w:p>
    <w:p>
      <w:pPr>
        <w:pStyle w:val="Heading3"/>
        <w:keepLines/>
        <w:spacing w:line="240" w:lineRule="auto"/>
      </w:pPr>
      <w:bookmarkStart w:id="132" w:name="_Toc390074145"/>
      <w:bookmarkStart w:id="133" w:name="_Toc408236854"/>
      <w:bookmarkStart w:id="134" w:name="_Toc422403106"/>
      <w:bookmarkStart w:id="135" w:name="_Toc422403596"/>
      <w:bookmarkStart w:id="136" w:name="_Toc422404087"/>
      <w:bookmarkStart w:id="137" w:name="_Toc423447911"/>
      <w:r>
        <w:rPr>
          <w:rStyle w:val="CharDivNo"/>
        </w:rPr>
        <w:t>Division 3</w:t>
      </w:r>
      <w:r>
        <w:t xml:space="preserve"> — </w:t>
      </w:r>
      <w:r>
        <w:rPr>
          <w:rStyle w:val="CharDivText"/>
        </w:rPr>
        <w:t>Contributions</w:t>
      </w:r>
      <w:bookmarkEnd w:id="132"/>
      <w:bookmarkEnd w:id="133"/>
      <w:bookmarkEnd w:id="134"/>
      <w:bookmarkEnd w:id="135"/>
      <w:bookmarkEnd w:id="136"/>
      <w:bookmarkEnd w:id="137"/>
    </w:p>
    <w:p>
      <w:pPr>
        <w:pStyle w:val="Heading4"/>
        <w:spacing w:before="200"/>
      </w:pPr>
      <w:bookmarkStart w:id="138" w:name="_Toc390074146"/>
      <w:bookmarkStart w:id="139" w:name="_Toc408236855"/>
      <w:bookmarkStart w:id="140" w:name="_Toc422403107"/>
      <w:bookmarkStart w:id="141" w:name="_Toc422403597"/>
      <w:bookmarkStart w:id="142" w:name="_Toc422404088"/>
      <w:bookmarkStart w:id="143" w:name="_Toc423447912"/>
      <w:r>
        <w:t>Subdivision 1 — Preliminary</w:t>
      </w:r>
      <w:bookmarkEnd w:id="138"/>
      <w:bookmarkEnd w:id="139"/>
      <w:bookmarkEnd w:id="140"/>
      <w:bookmarkEnd w:id="141"/>
      <w:bookmarkEnd w:id="142"/>
      <w:bookmarkEnd w:id="143"/>
    </w:p>
    <w:p>
      <w:pPr>
        <w:pStyle w:val="Heading5"/>
        <w:spacing w:before="180"/>
      </w:pPr>
      <w:bookmarkStart w:id="144" w:name="_Toc408236856"/>
      <w:bookmarkStart w:id="145" w:name="_Toc423447913"/>
      <w:bookmarkStart w:id="146" w:name="_Toc422404089"/>
      <w:r>
        <w:rPr>
          <w:rStyle w:val="CharSectno"/>
        </w:rPr>
        <w:t>26</w:t>
      </w:r>
      <w:r>
        <w:t>.</w:t>
      </w:r>
      <w:r>
        <w:tab/>
        <w:t>Term used: superannuation salary in respect of a contribution period</w:t>
      </w:r>
      <w:bookmarkEnd w:id="144"/>
      <w:bookmarkEnd w:id="145"/>
      <w:bookmarkEnd w:id="146"/>
    </w:p>
    <w:p>
      <w:pPr>
        <w:pStyle w:val="Subsection"/>
        <w:spacing w:before="150"/>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spacing w:before="150"/>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superannuation salary in respect of a contribution period before the Member’s first adjustment day is the Member’s remuneration on the day on which he or she became a Member.</w:t>
      </w:r>
    </w:p>
    <w:p>
      <w:pPr>
        <w:pStyle w:val="Subsection"/>
        <w:spacing w:before="150"/>
      </w:pPr>
      <w:r>
        <w:tab/>
        <w:t>(3)</w:t>
      </w:r>
      <w:r>
        <w:tab/>
        <w:t>If a Gold State Super Member’s remuneration is increased after the selection day referred to in subregulation (1) but before the adjustment day referred to in that subregulation as a result of —</w:t>
      </w:r>
    </w:p>
    <w:p>
      <w:pPr>
        <w:pStyle w:val="Indenta"/>
        <w:spacing w:before="60"/>
      </w:pPr>
      <w:r>
        <w:rPr>
          <w:snapToGrid w:val="0"/>
        </w:rPr>
        <w:tab/>
        <w:t>(a)</w:t>
      </w:r>
      <w:r>
        <w:rPr>
          <w:snapToGrid w:val="0"/>
        </w:rPr>
        <w:tab/>
      </w:r>
      <w:r>
        <w:t>the basis of the Member’s work changing from part</w:t>
      </w:r>
      <w:r>
        <w:noBreakHyphen/>
        <w:t>time to full</w:t>
      </w:r>
      <w:r>
        <w:noBreakHyphen/>
        <w:t>time; or</w:t>
      </w:r>
    </w:p>
    <w:p>
      <w:pPr>
        <w:pStyle w:val="Indenta"/>
        <w:spacing w:before="60"/>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147" w:name="_Toc408236857"/>
      <w:bookmarkStart w:id="148" w:name="_Toc423447914"/>
      <w:bookmarkStart w:id="149" w:name="_Toc422404090"/>
      <w:r>
        <w:rPr>
          <w:rStyle w:val="CharSectno"/>
        </w:rPr>
        <w:t>27</w:t>
      </w:r>
      <w:r>
        <w:t>.</w:t>
      </w:r>
      <w:r>
        <w:tab/>
        <w:t>Member’s annual adjustment day, selection of</w:t>
      </w:r>
      <w:bookmarkEnd w:id="147"/>
      <w:bookmarkEnd w:id="148"/>
      <w:bookmarkEnd w:id="149"/>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150" w:name="_Toc408236858"/>
      <w:bookmarkStart w:id="151" w:name="_Toc423447915"/>
      <w:bookmarkStart w:id="152" w:name="_Toc422404091"/>
      <w:r>
        <w:rPr>
          <w:rStyle w:val="CharSectno"/>
        </w:rPr>
        <w:t>28</w:t>
      </w:r>
      <w:r>
        <w:t>.</w:t>
      </w:r>
      <w:r>
        <w:tab/>
        <w:t>Employer’s contribution day, selection of</w:t>
      </w:r>
      <w:bookmarkEnd w:id="150"/>
      <w:bookmarkEnd w:id="151"/>
      <w:bookmarkEnd w:id="152"/>
    </w:p>
    <w:p>
      <w:pPr>
        <w:pStyle w:val="Subsection"/>
      </w:pPr>
      <w:r>
        <w:tab/>
        <w:t>(1)</w:t>
      </w:r>
      <w:r>
        <w:tab/>
      </w:r>
      <w:r>
        <w:rPr>
          <w:snapToGrid w:val="0"/>
        </w:rPr>
        <w:t>F</w:t>
      </w:r>
      <w:r>
        <w:t xml:space="preserve">or each Employer and its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153" w:name="_Toc390074150"/>
      <w:bookmarkStart w:id="154" w:name="_Toc408236859"/>
      <w:bookmarkStart w:id="155" w:name="_Toc422403111"/>
      <w:bookmarkStart w:id="156" w:name="_Toc422403601"/>
      <w:bookmarkStart w:id="157" w:name="_Toc422404092"/>
      <w:bookmarkStart w:id="158" w:name="_Toc423447916"/>
      <w:r>
        <w:t>Subdivision 2 — Employer contributions</w:t>
      </w:r>
      <w:bookmarkEnd w:id="153"/>
      <w:bookmarkEnd w:id="154"/>
      <w:bookmarkEnd w:id="155"/>
      <w:bookmarkEnd w:id="156"/>
      <w:bookmarkEnd w:id="157"/>
      <w:bookmarkEnd w:id="158"/>
    </w:p>
    <w:p>
      <w:pPr>
        <w:pStyle w:val="Heading5"/>
        <w:rPr>
          <w:snapToGrid w:val="0"/>
        </w:rPr>
      </w:pPr>
      <w:bookmarkStart w:id="159" w:name="_Toc408236860"/>
      <w:bookmarkStart w:id="160" w:name="_Toc423447917"/>
      <w:bookmarkStart w:id="161" w:name="_Toc422404093"/>
      <w:r>
        <w:rPr>
          <w:rStyle w:val="CharSectno"/>
        </w:rPr>
        <w:t>29</w:t>
      </w:r>
      <w:r>
        <w:rPr>
          <w:snapToGrid w:val="0"/>
        </w:rPr>
        <w:t>.</w:t>
      </w:r>
      <w:r>
        <w:rPr>
          <w:snapToGrid w:val="0"/>
        </w:rPr>
        <w:tab/>
        <w:t>Employer contributions, when to be made and amount of</w:t>
      </w:r>
      <w:bookmarkEnd w:id="159"/>
      <w:bookmarkEnd w:id="160"/>
      <w:bookmarkEnd w:id="161"/>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 xml:space="preserve">The amount of each contribution under this regulation is equal to </w:t>
      </w:r>
      <w:r>
        <w:rPr>
          <w:b/>
          <w:bCs/>
          <w:i/>
          <w:iCs/>
        </w:rPr>
        <w:t>E</w:t>
      </w:r>
      <w:r>
        <w:t xml:space="preserve"> in the formula —</w:t>
      </w:r>
    </w:p>
    <w:p>
      <w:pPr>
        <w:pStyle w:val="Equation"/>
        <w:jc w:val="center"/>
      </w:pPr>
      <w:r>
        <w:rPr>
          <w:position w:val="-10"/>
        </w:rPr>
        <w:pict>
          <v:shape id="_x0000_i1029" type="#_x0000_t75" style="width:74.25pt;height:15.75pt">
            <v:imagedata r:id="rId17" o:title=""/>
          </v:shape>
        </w:pict>
      </w:r>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162" w:name="_Toc408236861"/>
      <w:bookmarkStart w:id="163" w:name="_Toc423447918"/>
      <w:bookmarkStart w:id="164" w:name="_Toc422404094"/>
      <w:r>
        <w:rPr>
          <w:rStyle w:val="CharSectno"/>
        </w:rPr>
        <w:t>30</w:t>
      </w:r>
      <w:r>
        <w:rPr>
          <w:snapToGrid w:val="0"/>
        </w:rPr>
        <w:t>.</w:t>
      </w:r>
      <w:r>
        <w:rPr>
          <w:snapToGrid w:val="0"/>
        </w:rPr>
        <w:tab/>
        <w:t>Employer contributions, payment of</w:t>
      </w:r>
      <w:bookmarkEnd w:id="162"/>
      <w:bookmarkEnd w:id="163"/>
      <w:bookmarkEnd w:id="164"/>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165" w:name="_Toc408236862"/>
      <w:bookmarkStart w:id="166" w:name="_Toc423447919"/>
      <w:bookmarkStart w:id="167" w:name="_Toc422404095"/>
      <w:r>
        <w:rPr>
          <w:rStyle w:val="CharSectno"/>
        </w:rPr>
        <w:t>31</w:t>
      </w:r>
      <w:r>
        <w:rPr>
          <w:snapToGrid w:val="0"/>
        </w:rPr>
        <w:t>.</w:t>
      </w:r>
      <w:r>
        <w:rPr>
          <w:snapToGrid w:val="0"/>
        </w:rPr>
        <w:tab/>
        <w:t>Unfunded benefits, contributions by Crown for</w:t>
      </w:r>
      <w:bookmarkEnd w:id="165"/>
      <w:bookmarkEnd w:id="166"/>
      <w:bookmarkEnd w:id="167"/>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with the concurrence of the Treasurer,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 17 Jan 2012 p. 470.]</w:t>
      </w:r>
    </w:p>
    <w:p>
      <w:pPr>
        <w:pStyle w:val="Heading4"/>
      </w:pPr>
      <w:bookmarkStart w:id="168" w:name="_Toc390074154"/>
      <w:bookmarkStart w:id="169" w:name="_Toc408236863"/>
      <w:bookmarkStart w:id="170" w:name="_Toc422403115"/>
      <w:bookmarkStart w:id="171" w:name="_Toc422403605"/>
      <w:bookmarkStart w:id="172" w:name="_Toc422404096"/>
      <w:bookmarkStart w:id="173" w:name="_Toc423447920"/>
      <w:r>
        <w:t>Subdivision 3 — Member contributions</w:t>
      </w:r>
      <w:bookmarkEnd w:id="168"/>
      <w:bookmarkEnd w:id="169"/>
      <w:bookmarkEnd w:id="170"/>
      <w:bookmarkEnd w:id="171"/>
      <w:bookmarkEnd w:id="172"/>
      <w:bookmarkEnd w:id="173"/>
    </w:p>
    <w:p>
      <w:pPr>
        <w:pStyle w:val="Heading5"/>
      </w:pPr>
      <w:bookmarkStart w:id="174" w:name="_Toc408236864"/>
      <w:bookmarkStart w:id="175" w:name="_Toc423447921"/>
      <w:bookmarkStart w:id="176" w:name="_Toc422404097"/>
      <w:r>
        <w:rPr>
          <w:rStyle w:val="CharSectno"/>
        </w:rPr>
        <w:t>32</w:t>
      </w:r>
      <w:r>
        <w:t>.</w:t>
      </w:r>
      <w:r>
        <w:tab/>
        <w:t>Member contributions, when to be made and amount of</w:t>
      </w:r>
      <w:bookmarkEnd w:id="174"/>
      <w:bookmarkEnd w:id="175"/>
      <w:bookmarkEnd w:id="176"/>
    </w:p>
    <w:p>
      <w:pPr>
        <w:pStyle w:val="Subsection"/>
      </w:pPr>
      <w:r>
        <w:tab/>
      </w:r>
      <w:r>
        <w:tab/>
        <w:t xml:space="preserve">Subject to regulations 35 and 36 a Gold State Super Member is to contribute to the Fund for each complete contribution period during which the Member is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r>
        <w:rPr>
          <w:snapToGrid w:val="0"/>
        </w:rPr>
        <w:t>rounded up or down to the nearest whole dollar.</w:t>
      </w:r>
    </w:p>
    <w:p>
      <w:pPr>
        <w:pStyle w:val="Heading5"/>
        <w:rPr>
          <w:snapToGrid w:val="0"/>
        </w:rPr>
      </w:pPr>
      <w:bookmarkStart w:id="177" w:name="_Toc408236865"/>
      <w:bookmarkStart w:id="178" w:name="_Toc423447922"/>
      <w:bookmarkStart w:id="179" w:name="_Toc422404098"/>
      <w:r>
        <w:rPr>
          <w:rStyle w:val="CharSectno"/>
        </w:rPr>
        <w:t>33</w:t>
      </w:r>
      <w:r>
        <w:rPr>
          <w:snapToGrid w:val="0"/>
        </w:rPr>
        <w:t>.</w:t>
      </w:r>
      <w:r>
        <w:rPr>
          <w:snapToGrid w:val="0"/>
        </w:rPr>
        <w:tab/>
        <w:t>Member contribution rate, selection of</w:t>
      </w:r>
      <w:bookmarkEnd w:id="177"/>
      <w:bookmarkEnd w:id="178"/>
      <w:bookmarkEnd w:id="179"/>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is to select a rate to be the Member’s member contribution rate and give notice of that selection to the Board.</w:t>
      </w:r>
    </w:p>
    <w:p>
      <w:pPr>
        <w:pStyle w:val="Subsection"/>
        <w:keepNext/>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deleted]</w:t>
      </w:r>
    </w:p>
    <w:p>
      <w:pPr>
        <w:pStyle w:val="Subsection"/>
        <w:rPr>
          <w:snapToGrid w:val="0"/>
        </w:rPr>
      </w:pPr>
      <w:r>
        <w:rPr>
          <w:snapToGrid w:val="0"/>
        </w:rPr>
        <w:tab/>
        <w:t>(5)</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pPr>
      <w:r>
        <w:tab/>
        <w:t>[Regulation 33 amended in Gazette 26 May 2006 p. 1926.]</w:t>
      </w:r>
    </w:p>
    <w:p>
      <w:pPr>
        <w:pStyle w:val="Heading5"/>
        <w:keepNext w:val="0"/>
      </w:pPr>
      <w:bookmarkStart w:id="180" w:name="_Toc408236866"/>
      <w:bookmarkStart w:id="181" w:name="_Toc423447923"/>
      <w:bookmarkStart w:id="182" w:name="_Toc422404099"/>
      <w:r>
        <w:rPr>
          <w:rStyle w:val="CharSectno"/>
        </w:rPr>
        <w:t>34</w:t>
      </w:r>
      <w:r>
        <w:rPr>
          <w:snapToGrid w:val="0"/>
        </w:rPr>
        <w:t>.</w:t>
      </w:r>
      <w:r>
        <w:rPr>
          <w:snapToGrid w:val="0"/>
        </w:rPr>
        <w:tab/>
        <w:t>Member contributions, how to be paid</w:t>
      </w:r>
      <w:bookmarkEnd w:id="180"/>
      <w:bookmarkEnd w:id="181"/>
      <w:bookmarkEnd w:id="182"/>
    </w:p>
    <w:p>
      <w:pPr>
        <w:pStyle w:val="Subsection"/>
        <w:keepLines/>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183" w:name="_Toc408236867"/>
      <w:bookmarkStart w:id="184" w:name="_Toc423447924"/>
      <w:bookmarkStart w:id="185" w:name="_Toc422404100"/>
      <w:r>
        <w:rPr>
          <w:rStyle w:val="CharSectno"/>
        </w:rPr>
        <w:t>35</w:t>
      </w:r>
      <w:r>
        <w:rPr>
          <w:snapToGrid w:val="0"/>
        </w:rPr>
        <w:t>.</w:t>
      </w:r>
      <w:r>
        <w:rPr>
          <w:snapToGrid w:val="0"/>
        </w:rPr>
        <w:tab/>
      </w:r>
      <w:r>
        <w:t>Recognised unpaid</w:t>
      </w:r>
      <w:r>
        <w:rPr>
          <w:rStyle w:val="CharSectno"/>
        </w:rPr>
        <w:t xml:space="preserve"> </w:t>
      </w:r>
      <w:r>
        <w:t>leave, member’s options for contributions</w:t>
      </w:r>
      <w:bookmarkEnd w:id="183"/>
      <w:bookmarkEnd w:id="184"/>
      <w:bookmarkEnd w:id="185"/>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pPr>
      <w:r>
        <w:rPr>
          <w:snapToGrid w:val="0"/>
        </w:rPr>
        <w:tab/>
        <w:t>(4)</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r>
        <w:tab/>
        <w:t>[Regulation 35 amended in Gazette 26 May 2006 p. 1926; 18 Jan 2008 p. 150.]</w:t>
      </w:r>
    </w:p>
    <w:p>
      <w:pPr>
        <w:pStyle w:val="Heading4"/>
      </w:pPr>
      <w:bookmarkStart w:id="186" w:name="_Toc390074159"/>
      <w:bookmarkStart w:id="187" w:name="_Toc408236868"/>
      <w:bookmarkStart w:id="188" w:name="_Toc422403120"/>
      <w:bookmarkStart w:id="189" w:name="_Toc422403610"/>
      <w:bookmarkStart w:id="190" w:name="_Toc422404101"/>
      <w:bookmarkStart w:id="191" w:name="_Toc423447925"/>
      <w:r>
        <w:rPr>
          <w:snapToGrid w:val="0"/>
        </w:rPr>
        <w:t xml:space="preserve">Subdivision 4 — </w:t>
      </w:r>
      <w:r>
        <w:t>General</w:t>
      </w:r>
      <w:bookmarkEnd w:id="186"/>
      <w:bookmarkEnd w:id="187"/>
      <w:bookmarkEnd w:id="188"/>
      <w:bookmarkEnd w:id="189"/>
      <w:bookmarkEnd w:id="190"/>
      <w:bookmarkEnd w:id="191"/>
    </w:p>
    <w:p>
      <w:pPr>
        <w:pStyle w:val="Heading5"/>
      </w:pPr>
      <w:bookmarkStart w:id="192" w:name="_Toc408236869"/>
      <w:bookmarkStart w:id="193" w:name="_Toc423447926"/>
      <w:bookmarkStart w:id="194" w:name="_Toc422404102"/>
      <w:r>
        <w:rPr>
          <w:rStyle w:val="CharSectno"/>
        </w:rPr>
        <w:t>36</w:t>
      </w:r>
      <w:r>
        <w:rPr>
          <w:snapToGrid w:val="0"/>
        </w:rPr>
        <w:t>.</w:t>
      </w:r>
      <w:r>
        <w:rPr>
          <w:snapToGrid w:val="0"/>
        </w:rPr>
        <w:tab/>
        <w:t xml:space="preserve">Unrecognised </w:t>
      </w:r>
      <w:r>
        <w:t>unpaid</w:t>
      </w:r>
      <w:r>
        <w:rPr>
          <w:snapToGrid w:val="0"/>
        </w:rPr>
        <w:t xml:space="preserve"> leave, no contributions allowed etc.</w:t>
      </w:r>
      <w:bookmarkEnd w:id="192"/>
      <w:bookmarkEnd w:id="193"/>
      <w:bookmarkEnd w:id="194"/>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195" w:name="_Toc408236870"/>
      <w:bookmarkStart w:id="196" w:name="_Toc423447927"/>
      <w:bookmarkStart w:id="197" w:name="_Toc422404103"/>
      <w:r>
        <w:rPr>
          <w:rStyle w:val="CharSectno"/>
        </w:rPr>
        <w:t>37</w:t>
      </w:r>
      <w:r>
        <w:t>.</w:t>
      </w:r>
      <w:r>
        <w:tab/>
        <w:t>Additional contributions if final remuneration includes special allowance or remuneration on secondment</w:t>
      </w:r>
      <w:bookmarkEnd w:id="195"/>
      <w:bookmarkEnd w:id="196"/>
      <w:bookmarkEnd w:id="197"/>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198" w:name="_Toc390074162"/>
      <w:bookmarkStart w:id="199" w:name="_Toc408236871"/>
      <w:bookmarkStart w:id="200" w:name="_Toc422403123"/>
      <w:bookmarkStart w:id="201" w:name="_Toc422403613"/>
      <w:bookmarkStart w:id="202" w:name="_Toc422404104"/>
      <w:bookmarkStart w:id="203" w:name="_Toc423447928"/>
      <w:r>
        <w:rPr>
          <w:rStyle w:val="CharDivNo"/>
        </w:rPr>
        <w:t>Division 4</w:t>
      </w:r>
      <w:r>
        <w:t xml:space="preserve"> — </w:t>
      </w:r>
      <w:r>
        <w:rPr>
          <w:rStyle w:val="CharDivText"/>
        </w:rPr>
        <w:t>Benefits</w:t>
      </w:r>
      <w:bookmarkEnd w:id="198"/>
      <w:bookmarkEnd w:id="199"/>
      <w:bookmarkEnd w:id="200"/>
      <w:bookmarkEnd w:id="201"/>
      <w:bookmarkEnd w:id="202"/>
      <w:bookmarkEnd w:id="203"/>
    </w:p>
    <w:p>
      <w:pPr>
        <w:pStyle w:val="Heading5"/>
        <w:rPr>
          <w:snapToGrid w:val="0"/>
        </w:rPr>
      </w:pPr>
      <w:bookmarkStart w:id="204" w:name="_Toc408236872"/>
      <w:bookmarkStart w:id="205" w:name="_Toc423447929"/>
      <w:bookmarkStart w:id="206" w:name="_Toc422404105"/>
      <w:r>
        <w:rPr>
          <w:rStyle w:val="CharSectno"/>
        </w:rPr>
        <w:t>38</w:t>
      </w:r>
      <w:r>
        <w:rPr>
          <w:snapToGrid w:val="0"/>
        </w:rPr>
        <w:t>.</w:t>
      </w:r>
      <w:r>
        <w:rPr>
          <w:snapToGrid w:val="0"/>
        </w:rPr>
        <w:tab/>
        <w:t>Retirement benefit, amount of</w:t>
      </w:r>
      <w:bookmarkEnd w:id="204"/>
      <w:bookmarkEnd w:id="205"/>
      <w:bookmarkEnd w:id="206"/>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rPr>
          <w:del w:id="207" w:author="Master Repository Process" w:date="2021-09-18T03:39:00Z"/>
        </w:rPr>
      </w:pPr>
      <w:del w:id="208" w:author="Master Repository Process" w:date="2021-09-18T03:39:00Z">
        <w:r>
          <w:rPr>
            <w:position w:val="-24"/>
          </w:rPr>
          <w:pict>
            <v:shape id="_x0000_i1030" type="#_x0000_t75" style="width:108pt;height:30.75pt">
              <v:imagedata r:id="rId18" o:title=""/>
            </v:shape>
          </w:pict>
        </w:r>
      </w:del>
    </w:p>
    <w:p>
      <w:pPr>
        <w:pStyle w:val="Equation"/>
        <w:jc w:val="center"/>
        <w:rPr>
          <w:ins w:id="209" w:author="Master Repository Process" w:date="2021-09-18T03:39:00Z"/>
        </w:rPr>
      </w:pPr>
      <w:ins w:id="210" w:author="Master Repository Process" w:date="2021-09-18T03:39:00Z">
        <w:r>
          <w:rPr>
            <w:position w:val="-24"/>
          </w:rPr>
          <w:pict>
            <v:shape id="_x0000_i1031" type="#_x0000_t75" style="width:108.75pt;height:32.25pt">
              <v:imagedata r:id="rId18" o:title=""/>
            </v:shape>
          </w:pict>
        </w:r>
      </w:ins>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in Gazette 6 Jun 2007 p. 2617.]</w:t>
      </w:r>
    </w:p>
    <w:p>
      <w:pPr>
        <w:pStyle w:val="Heading5"/>
        <w:rPr>
          <w:snapToGrid w:val="0"/>
        </w:rPr>
      </w:pPr>
      <w:bookmarkStart w:id="211" w:name="_Toc408236873"/>
      <w:bookmarkStart w:id="212" w:name="_Toc423447930"/>
      <w:bookmarkStart w:id="213" w:name="_Toc422404106"/>
      <w:r>
        <w:rPr>
          <w:rStyle w:val="CharSectno"/>
        </w:rPr>
        <w:t>39</w:t>
      </w:r>
      <w:r>
        <w:rPr>
          <w:snapToGrid w:val="0"/>
        </w:rPr>
        <w:t>.</w:t>
      </w:r>
      <w:r>
        <w:rPr>
          <w:snapToGrid w:val="0"/>
        </w:rPr>
        <w:tab/>
        <w:t>Death benefit, amount of</w:t>
      </w:r>
      <w:bookmarkEnd w:id="211"/>
      <w:bookmarkEnd w:id="212"/>
      <w:bookmarkEnd w:id="213"/>
    </w:p>
    <w:p>
      <w:pPr>
        <w:pStyle w:val="Subsection"/>
        <w:keepNext/>
        <w:rPr>
          <w:snapToGrid w:val="0"/>
        </w:rPr>
      </w:pPr>
      <w:r>
        <w:rPr>
          <w:snapToGrid w:val="0"/>
        </w:rPr>
        <w:tab/>
      </w:r>
      <w:r>
        <w:rPr>
          <w:snapToGrid w:val="0"/>
        </w:rPr>
        <w:tab/>
        <w:t xml:space="preserve">Subject to regulation 42, if a Gold State Super Member dies while still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the Board is to </w:t>
      </w:r>
      <w:r>
        <w:t xml:space="preserve">pay a benefit of an amount equal to </w:t>
      </w:r>
      <w:r>
        <w:rPr>
          <w:b/>
          <w:bCs/>
          <w:i/>
          <w:iCs/>
        </w:rPr>
        <w:t>B</w:t>
      </w:r>
      <w:r>
        <w:t xml:space="preserve"> in the formula —</w:t>
      </w:r>
    </w:p>
    <w:p>
      <w:pPr>
        <w:pStyle w:val="Equation"/>
        <w:jc w:val="center"/>
        <w:rPr>
          <w:del w:id="214" w:author="Master Repository Process" w:date="2021-09-18T03:39:00Z"/>
        </w:rPr>
      </w:pPr>
      <w:del w:id="215" w:author="Master Repository Process" w:date="2021-09-18T03:39:00Z">
        <w:r>
          <w:rPr>
            <w:position w:val="-24"/>
          </w:rPr>
          <w:pict>
            <v:shape id="_x0000_i1032" type="#_x0000_t75" style="width:153pt;height:30.75pt">
              <v:imagedata r:id="rId19" o:title=""/>
            </v:shape>
          </w:pict>
        </w:r>
      </w:del>
    </w:p>
    <w:p>
      <w:pPr>
        <w:pStyle w:val="Equation"/>
        <w:jc w:val="center"/>
        <w:rPr>
          <w:ins w:id="216" w:author="Master Repository Process" w:date="2021-09-18T03:39:00Z"/>
        </w:rPr>
      </w:pPr>
      <w:ins w:id="217" w:author="Master Repository Process" w:date="2021-09-18T03:39:00Z">
        <w:r>
          <w:rPr>
            <w:position w:val="-24"/>
          </w:rPr>
          <w:pict>
            <v:shape id="_x0000_i1033" type="#_x0000_t75" style="width:152.25pt;height:32.25pt">
              <v:imagedata r:id="rId19" o:title=""/>
            </v:shape>
          </w:pict>
        </w:r>
      </w:ins>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rPr>
          <w:snapToGrid w:val="0"/>
        </w:rPr>
      </w:pPr>
      <w:bookmarkStart w:id="218" w:name="_Toc408236874"/>
      <w:bookmarkStart w:id="219" w:name="_Toc423447931"/>
      <w:bookmarkStart w:id="220" w:name="_Toc422404107"/>
      <w:r>
        <w:rPr>
          <w:rStyle w:val="CharSectno"/>
        </w:rPr>
        <w:t>40</w:t>
      </w:r>
      <w:r>
        <w:rPr>
          <w:snapToGrid w:val="0"/>
        </w:rPr>
        <w:t>.</w:t>
      </w:r>
      <w:r>
        <w:rPr>
          <w:snapToGrid w:val="0"/>
        </w:rPr>
        <w:tab/>
        <w:t>Total and permanent disablement benefit, amount of</w:t>
      </w:r>
      <w:bookmarkEnd w:id="218"/>
      <w:bookmarkEnd w:id="219"/>
      <w:bookmarkEnd w:id="220"/>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p>
    <w:p>
      <w:pPr>
        <w:pStyle w:val="Heading5"/>
        <w:rPr>
          <w:snapToGrid w:val="0"/>
        </w:rPr>
      </w:pPr>
      <w:bookmarkStart w:id="221" w:name="_Toc408236875"/>
      <w:bookmarkStart w:id="222" w:name="_Toc423447932"/>
      <w:bookmarkStart w:id="223" w:name="_Toc422404108"/>
      <w:r>
        <w:rPr>
          <w:rStyle w:val="CharSectno"/>
        </w:rPr>
        <w:t>41</w:t>
      </w:r>
      <w:r>
        <w:rPr>
          <w:snapToGrid w:val="0"/>
        </w:rPr>
        <w:t>.</w:t>
      </w:r>
      <w:r>
        <w:rPr>
          <w:snapToGrid w:val="0"/>
        </w:rPr>
        <w:tab/>
        <w:t>Partial and permanent disablement benefit, amount of</w:t>
      </w:r>
      <w:bookmarkEnd w:id="221"/>
      <w:bookmarkEnd w:id="222"/>
      <w:bookmarkEnd w:id="223"/>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rPr>
          <w:del w:id="224" w:author="Master Repository Process" w:date="2021-09-18T03:39:00Z"/>
        </w:rPr>
      </w:pPr>
      <w:del w:id="225" w:author="Master Repository Process" w:date="2021-09-18T03:39:00Z">
        <w:r>
          <w:rPr>
            <w:position w:val="-28"/>
          </w:rPr>
          <w:pict>
            <v:shape id="_x0000_i1034" type="#_x0000_t75" style="width:254.25pt;height:33.75pt">
              <v:imagedata r:id="rId20" o:title=""/>
            </v:shape>
          </w:pict>
        </w:r>
      </w:del>
    </w:p>
    <w:p>
      <w:pPr>
        <w:pStyle w:val="Equation"/>
        <w:jc w:val="center"/>
        <w:rPr>
          <w:ins w:id="226" w:author="Master Repository Process" w:date="2021-09-18T03:39:00Z"/>
        </w:rPr>
      </w:pPr>
      <w:ins w:id="227" w:author="Master Repository Process" w:date="2021-09-18T03:39:00Z">
        <w:r>
          <w:rPr>
            <w:position w:val="-28"/>
          </w:rPr>
          <w:pict>
            <v:shape id="_x0000_i1035" type="#_x0000_t75" style="width:254.25pt;height:33pt">
              <v:imagedata r:id="rId20" o:title=""/>
            </v:shape>
          </w:pict>
        </w:r>
      </w:ins>
    </w:p>
    <w:p>
      <w:pPr>
        <w:pStyle w:val="Subsection"/>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day when the Member will turn 60.</w:t>
      </w:r>
    </w:p>
    <w:p>
      <w:pPr>
        <w:pStyle w:val="Subsection"/>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pPr>
      <w:bookmarkStart w:id="228" w:name="_Toc408236876"/>
      <w:bookmarkStart w:id="229" w:name="_Toc423447933"/>
      <w:bookmarkStart w:id="230" w:name="_Toc422404109"/>
      <w:r>
        <w:rPr>
          <w:rStyle w:val="CharSectno"/>
        </w:rPr>
        <w:t>42</w:t>
      </w:r>
      <w:r>
        <w:t>.</w:t>
      </w:r>
      <w:r>
        <w:tab/>
        <w:t>Death and disablement benefits, restrictions on</w:t>
      </w:r>
      <w:bookmarkEnd w:id="228"/>
      <w:bookmarkEnd w:id="229"/>
      <w:bookmarkEnd w:id="230"/>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231" w:name="_Toc408236877"/>
      <w:bookmarkStart w:id="232" w:name="_Toc423447934"/>
      <w:bookmarkStart w:id="233" w:name="_Toc422404110"/>
      <w:r>
        <w:rPr>
          <w:rStyle w:val="CharSectno"/>
        </w:rPr>
        <w:t>43</w:t>
      </w:r>
      <w:r>
        <w:rPr>
          <w:snapToGrid w:val="0"/>
        </w:rPr>
        <w:t>.</w:t>
      </w:r>
      <w:r>
        <w:rPr>
          <w:snapToGrid w:val="0"/>
        </w:rPr>
        <w:tab/>
        <w:t>Death or disablement not covered by r. 39, 40 or 41, benefit in case of</w:t>
      </w:r>
      <w:bookmarkEnd w:id="231"/>
      <w:bookmarkEnd w:id="232"/>
      <w:bookmarkEnd w:id="233"/>
    </w:p>
    <w:p>
      <w:pPr>
        <w:pStyle w:val="Subsection"/>
      </w:pPr>
      <w:r>
        <w:tab/>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pPr>
      <w:r>
        <w:tab/>
        <w:t>(a)</w:t>
      </w:r>
      <w:r>
        <w:tab/>
        <w:t xml:space="preserve">dies while still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t>
      </w:r>
      <w:r>
        <w:rPr>
          <w:snapToGrid w:val="0"/>
        </w:rPr>
        <w:t>on the ground of physical or mental incapacity to perform the Member’s duties; and</w:t>
      </w:r>
    </w:p>
    <w:p>
      <w:pPr>
        <w:pStyle w:val="Indenti"/>
        <w:keepNext/>
        <w:rPr>
          <w:snapToGrid w:val="0"/>
        </w:rPr>
      </w:pPr>
      <w:r>
        <w:tab/>
        <w:t>(ii)</w:t>
      </w:r>
      <w:r>
        <w:tab/>
        <w:t xml:space="preserve">if the Member is under 60, will continue to have that incapacity </w:t>
      </w:r>
      <w:r>
        <w:rPr>
          <w:snapToGrid w:val="0"/>
        </w:rPr>
        <w:t>until the Member turns 60,</w:t>
      </w:r>
    </w:p>
    <w:p>
      <w:pPr>
        <w:pStyle w:val="Subsection"/>
        <w:keepNext/>
        <w:spacing w:before="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pPr>
      <w:r>
        <w:rPr>
          <w:position w:val="-30"/>
        </w:rPr>
        <w:pict>
          <v:shape id="_x0000_i1036" type="#_x0000_t75" style="width:195.75pt;height:36.75pt">
            <v:imagedata r:id="rId21" o:title=""/>
          </v:shape>
        </w:pi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234" w:name="_Toc408236878"/>
      <w:bookmarkStart w:id="235" w:name="_Toc423447935"/>
      <w:bookmarkStart w:id="236" w:name="_Toc422404111"/>
      <w:r>
        <w:rPr>
          <w:rStyle w:val="CharSectno"/>
        </w:rPr>
        <w:t>44</w:t>
      </w:r>
      <w:r>
        <w:rPr>
          <w:snapToGrid w:val="0"/>
        </w:rPr>
        <w:t>.</w:t>
      </w:r>
      <w:r>
        <w:rPr>
          <w:snapToGrid w:val="0"/>
        </w:rPr>
        <w:tab/>
        <w:t>Member ceasing to be eligible and no other benefit payable, benefit in case of</w:t>
      </w:r>
      <w:bookmarkEnd w:id="234"/>
      <w:bookmarkEnd w:id="235"/>
      <w:bookmarkEnd w:id="236"/>
    </w:p>
    <w:p>
      <w:pPr>
        <w:pStyle w:val="Subsection"/>
        <w:rPr>
          <w:snapToGrid w:val="0"/>
        </w:rPr>
      </w:pPr>
      <w:r>
        <w:rPr>
          <w:snapToGrid w:val="0"/>
        </w:rPr>
        <w:tab/>
        <w:t>(1)</w:t>
      </w:r>
      <w:r>
        <w:rPr>
          <w:snapToGrid w:val="0"/>
        </w:rPr>
        <w:tab/>
        <w:t>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rPr>
          <w:del w:id="237" w:author="Master Repository Process" w:date="2021-09-18T03:39:00Z"/>
        </w:rPr>
      </w:pPr>
      <w:del w:id="238" w:author="Master Repository Process" w:date="2021-09-18T03:39:00Z">
        <w:r>
          <w:rPr>
            <w:position w:val="-24"/>
          </w:rPr>
          <w:pict>
            <v:shape id="_x0000_i1037" type="#_x0000_t75" style="width:107.25pt;height:30.75pt">
              <v:imagedata r:id="rId22" o:title=""/>
            </v:shape>
          </w:pict>
        </w:r>
      </w:del>
    </w:p>
    <w:p>
      <w:pPr>
        <w:pStyle w:val="Equation"/>
        <w:jc w:val="center"/>
        <w:rPr>
          <w:ins w:id="239" w:author="Master Repository Process" w:date="2021-09-18T03:39:00Z"/>
        </w:rPr>
      </w:pPr>
      <w:ins w:id="240" w:author="Master Repository Process" w:date="2021-09-18T03:39:00Z">
        <w:r>
          <w:rPr>
            <w:position w:val="-24"/>
          </w:rPr>
          <w:pict>
            <v:shape id="_x0000_i1038" type="#_x0000_t75" style="width:107.25pt;height:32.25pt">
              <v:imagedata r:id="rId22" o:title=""/>
            </v:shape>
          </w:pict>
        </w:r>
      </w:ins>
    </w:p>
    <w:p>
      <w:pPr>
        <w:pStyle w:val="Subsection"/>
        <w:keepNext/>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241" w:name="_Toc408236879"/>
      <w:bookmarkStart w:id="242" w:name="_Toc423447936"/>
      <w:bookmarkStart w:id="243" w:name="_Toc422404112"/>
      <w:r>
        <w:rPr>
          <w:rStyle w:val="CharSectno"/>
        </w:rPr>
        <w:t>44A</w:t>
      </w:r>
      <w:r>
        <w:t>.</w:t>
      </w:r>
      <w:r>
        <w:tab/>
        <w:t>Benefit under this Div., reduction of if benefit paid under r. 47A</w:t>
      </w:r>
      <w:bookmarkEnd w:id="241"/>
      <w:bookmarkEnd w:id="242"/>
      <w:bookmarkEnd w:id="243"/>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spacing w:before="100"/>
        <w:ind w:left="890" w:hanging="890"/>
      </w:pPr>
      <w:r>
        <w:tab/>
        <w:t>[Regulation 44A inserted in Gazette 25 Jun 2004 p. 2228; amended in Gazette 6 Jun 2007 p. 2617-18.]</w:t>
      </w:r>
    </w:p>
    <w:p>
      <w:pPr>
        <w:pStyle w:val="Heading5"/>
      </w:pPr>
      <w:bookmarkStart w:id="244" w:name="_Toc408236880"/>
      <w:bookmarkStart w:id="245" w:name="_Toc423447937"/>
      <w:bookmarkStart w:id="246" w:name="_Toc422404113"/>
      <w:r>
        <w:rPr>
          <w:rStyle w:val="CharSectno"/>
        </w:rPr>
        <w:t>44B</w:t>
      </w:r>
      <w:r>
        <w:t>.</w:t>
      </w:r>
      <w:r>
        <w:tab/>
        <w:t>Transfer benefit, application for and making of</w:t>
      </w:r>
      <w:bookmarkEnd w:id="244"/>
      <w:bookmarkEnd w:id="245"/>
      <w:bookmarkEnd w:id="246"/>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pPr>
      <w:r>
        <w:tab/>
        <w:t>(3)</w:t>
      </w:r>
      <w:r>
        <w:tab/>
        <w:t xml:space="preserve">A Member can take a transfer benefit before 1 July 2007 whatever the age of the Member but only if the application is made before 23 June 2007 and if — </w:t>
      </w:r>
    </w:p>
    <w:p>
      <w:pPr>
        <w:pStyle w:val="Indenta"/>
        <w:spacing w:before="70"/>
      </w:pPr>
      <w:r>
        <w:tab/>
        <w:t>(a)</w:t>
      </w:r>
      <w:r>
        <w:tab/>
        <w:t>the transfer benefit is to be transferred to the GESB Super Scheme; or</w:t>
      </w:r>
    </w:p>
    <w:p>
      <w:pPr>
        <w:pStyle w:val="Indenta"/>
        <w:spacing w:before="70"/>
      </w:pPr>
      <w:r>
        <w:tab/>
        <w:t>(b)</w:t>
      </w:r>
      <w:r>
        <w:tab/>
        <w:t xml:space="preserve">in the case of a Member who is at least 55 years of age when the transfer benefit is taken — </w:t>
      </w:r>
    </w:p>
    <w:p>
      <w:pPr>
        <w:pStyle w:val="Indenti"/>
        <w:spacing w:before="70"/>
      </w:pPr>
      <w:r>
        <w:tab/>
        <w:t>(i)</w:t>
      </w:r>
      <w:r>
        <w:tab/>
        <w:t>the transfer benefit is to be transferred to the GESB Super Scheme; or</w:t>
      </w:r>
    </w:p>
    <w:p>
      <w:pPr>
        <w:pStyle w:val="Indenti"/>
        <w:spacing w:before="70"/>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 amended in Gazette 8 Jul 2011 p. 2899.]</w:t>
      </w:r>
    </w:p>
    <w:p>
      <w:pPr>
        <w:pStyle w:val="Heading5"/>
      </w:pPr>
      <w:bookmarkStart w:id="247" w:name="_Toc408236881"/>
      <w:bookmarkStart w:id="248" w:name="_Toc423447938"/>
      <w:bookmarkStart w:id="249" w:name="_Toc422404114"/>
      <w:r>
        <w:rPr>
          <w:rStyle w:val="CharSectno"/>
        </w:rPr>
        <w:t>44C</w:t>
      </w:r>
      <w:r>
        <w:t>.</w:t>
      </w:r>
      <w:r>
        <w:tab/>
        <w:t>Transfer benefit, amount of reduction in case of for r. 44B(6)(c)</w:t>
      </w:r>
      <w:bookmarkEnd w:id="247"/>
      <w:bookmarkEnd w:id="248"/>
      <w:bookmarkEnd w:id="249"/>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250" w:name="_Toc408236882"/>
      <w:bookmarkStart w:id="251" w:name="_Toc423447939"/>
      <w:bookmarkStart w:id="252" w:name="_Toc422404115"/>
      <w:r>
        <w:rPr>
          <w:rStyle w:val="CharSectno"/>
        </w:rPr>
        <w:t>44D</w:t>
      </w:r>
      <w:r>
        <w:t>.</w:t>
      </w:r>
      <w:r>
        <w:tab/>
        <w:t>Transfer benefit, restrictions on amount of</w:t>
      </w:r>
      <w:bookmarkEnd w:id="250"/>
      <w:bookmarkEnd w:id="251"/>
      <w:bookmarkEnd w:id="252"/>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253" w:name="_Toc390074174"/>
      <w:bookmarkStart w:id="254" w:name="_Toc408236883"/>
      <w:bookmarkStart w:id="255" w:name="_Toc422403135"/>
      <w:bookmarkStart w:id="256" w:name="_Toc422403625"/>
      <w:bookmarkStart w:id="257" w:name="_Toc422404116"/>
      <w:bookmarkStart w:id="258" w:name="_Toc423447940"/>
      <w:r>
        <w:rPr>
          <w:rStyle w:val="CharDivNo"/>
        </w:rPr>
        <w:t>Division 5</w:t>
      </w:r>
      <w:r>
        <w:rPr>
          <w:snapToGrid w:val="0"/>
        </w:rPr>
        <w:t xml:space="preserve"> — </w:t>
      </w:r>
      <w:r>
        <w:rPr>
          <w:rStyle w:val="CharDivText"/>
        </w:rPr>
        <w:t>Payment of benefits</w:t>
      </w:r>
      <w:bookmarkEnd w:id="253"/>
      <w:bookmarkEnd w:id="254"/>
      <w:bookmarkEnd w:id="255"/>
      <w:bookmarkEnd w:id="256"/>
      <w:bookmarkEnd w:id="257"/>
      <w:bookmarkEnd w:id="258"/>
    </w:p>
    <w:p>
      <w:pPr>
        <w:pStyle w:val="Heading5"/>
      </w:pPr>
      <w:bookmarkStart w:id="259" w:name="_Toc408236884"/>
      <w:bookmarkStart w:id="260" w:name="_Toc423447941"/>
      <w:bookmarkStart w:id="261" w:name="_Toc422404117"/>
      <w:r>
        <w:rPr>
          <w:rStyle w:val="CharSectno"/>
        </w:rPr>
        <w:t>45</w:t>
      </w:r>
      <w:r>
        <w:t>.</w:t>
      </w:r>
      <w:r>
        <w:tab/>
        <w:t>GSS withdrawal benefit, restriction on payment of</w:t>
      </w:r>
      <w:bookmarkEnd w:id="259"/>
      <w:bookmarkEnd w:id="260"/>
      <w:bookmarkEnd w:id="261"/>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45 amended in Gazette 25 Jun 2004 p. 2229; 13 Apr 2007 p. 1597; 10 May 2011 p. 1668</w:t>
      </w:r>
      <w:r>
        <w:noBreakHyphen/>
        <w:t>9.]</w:t>
      </w:r>
    </w:p>
    <w:p>
      <w:pPr>
        <w:pStyle w:val="Heading5"/>
      </w:pPr>
      <w:bookmarkStart w:id="262" w:name="_Toc408236885"/>
      <w:bookmarkStart w:id="263" w:name="_Toc423447942"/>
      <w:bookmarkStart w:id="264" w:name="_Toc422404118"/>
      <w:r>
        <w:rPr>
          <w:rStyle w:val="CharSectno"/>
        </w:rPr>
        <w:t>46</w:t>
      </w:r>
      <w:r>
        <w:rPr>
          <w:snapToGrid w:val="0"/>
        </w:rPr>
        <w:t>.</w:t>
      </w:r>
      <w:r>
        <w:rPr>
          <w:snapToGrid w:val="0"/>
        </w:rPr>
        <w:tab/>
      </w:r>
      <w:r>
        <w:t>GSS withdrawal benefit,</w:t>
      </w:r>
      <w:r>
        <w:rPr>
          <w:snapToGrid w:val="0"/>
        </w:rPr>
        <w:t xml:space="preserve"> interest on</w:t>
      </w:r>
      <w:bookmarkEnd w:id="262"/>
      <w:bookmarkEnd w:id="263"/>
      <w:bookmarkEnd w:id="264"/>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r>
        <w:tab/>
        <w:t>[Regulation 46 amended in Gazette 26 May 2006 p. 1926-7; 13 Apr 2007 p. 1598.]</w:t>
      </w:r>
    </w:p>
    <w:p>
      <w:pPr>
        <w:pStyle w:val="Heading5"/>
      </w:pPr>
      <w:bookmarkStart w:id="265" w:name="_Toc408236886"/>
      <w:bookmarkStart w:id="266" w:name="_Toc423447943"/>
      <w:bookmarkStart w:id="267" w:name="_Toc422404119"/>
      <w:r>
        <w:rPr>
          <w:rStyle w:val="CharSectno"/>
        </w:rPr>
        <w:t>46A</w:t>
      </w:r>
      <w:r>
        <w:t>.</w:t>
      </w:r>
      <w:r>
        <w:tab/>
        <w:t>GSS withdrawal benefit, reduction of if payment made under r. 47A</w:t>
      </w:r>
      <w:bookmarkEnd w:id="265"/>
      <w:bookmarkEnd w:id="266"/>
      <w:bookmarkEnd w:id="267"/>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spacing w:before="180"/>
      </w:pPr>
      <w:bookmarkStart w:id="268" w:name="_Toc408236887"/>
      <w:bookmarkStart w:id="269" w:name="_Toc423447944"/>
      <w:bookmarkStart w:id="270" w:name="_Toc422404120"/>
      <w:r>
        <w:rPr>
          <w:rStyle w:val="CharSectno"/>
        </w:rPr>
        <w:t>47</w:t>
      </w:r>
      <w:r>
        <w:t>.</w:t>
      </w:r>
      <w:r>
        <w:tab/>
        <w:t>Transfer of benefit to another scheme or fund</w:t>
      </w:r>
      <w:bookmarkEnd w:id="268"/>
      <w:bookmarkEnd w:id="269"/>
      <w:bookmarkEnd w:id="270"/>
      <w:r>
        <w:t xml:space="preserve"> </w:t>
      </w:r>
    </w:p>
    <w:p>
      <w:pPr>
        <w:pStyle w:val="Subsection"/>
      </w:pPr>
      <w:r>
        <w:rPr>
          <w:snapToGrid w:val="0"/>
        </w:rPr>
        <w:tab/>
        <w:t>(1)</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spacing w:before="120"/>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ind w:left="890" w:hanging="890"/>
      </w:pPr>
      <w:r>
        <w:tab/>
        <w:t>[Regulation 47 amended in Gazette 28 Jun 2002 p. 3012; 13 Apr 2007 p. 1598; 6 Jun 2007 p. 2622.]</w:t>
      </w:r>
    </w:p>
    <w:p>
      <w:pPr>
        <w:pStyle w:val="Heading5"/>
      </w:pPr>
      <w:bookmarkStart w:id="271" w:name="_Toc408236888"/>
      <w:bookmarkStart w:id="272" w:name="_Toc423447945"/>
      <w:bookmarkStart w:id="273" w:name="_Toc422404121"/>
      <w:r>
        <w:rPr>
          <w:rStyle w:val="CharSectno"/>
        </w:rPr>
        <w:t>47A</w:t>
      </w:r>
      <w:r>
        <w:t>.</w:t>
      </w:r>
      <w:r>
        <w:tab/>
        <w:t>Severe financial hardship or compassionate grounds, early payment of benefit in case of</w:t>
      </w:r>
      <w:bookmarkEnd w:id="271"/>
      <w:bookmarkEnd w:id="272"/>
      <w:bookmarkEnd w:id="273"/>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keepNext/>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spacing w:before="160"/>
      </w:pPr>
      <w:r>
        <w:tab/>
        <w:t>discounted to the extent that the Board, on the advice of an actuary, considers appropriate to reflect the early payment of the benefit.</w:t>
      </w:r>
    </w:p>
    <w:p>
      <w:pPr>
        <w:pStyle w:val="Footnotesection"/>
        <w:ind w:left="890" w:hanging="890"/>
      </w:pPr>
      <w:r>
        <w:tab/>
        <w:t>[Regulation 47A inserted in Gazette 25 Jun 2004 p. 2229-30; amended in Gazette 26 May 2006 p. 1930; 13 Apr 2007 p. 1599; 18 Jan 2008 p. 150.]</w:t>
      </w:r>
    </w:p>
    <w:p>
      <w:pPr>
        <w:pStyle w:val="Heading5"/>
      </w:pPr>
      <w:bookmarkStart w:id="274" w:name="_Toc408236889"/>
      <w:bookmarkStart w:id="275" w:name="_Toc423447946"/>
      <w:bookmarkStart w:id="276" w:name="_Toc422404122"/>
      <w:r>
        <w:rPr>
          <w:rStyle w:val="CharSectno"/>
        </w:rPr>
        <w:t>48</w:t>
      </w:r>
      <w:r>
        <w:t>.</w:t>
      </w:r>
      <w:r>
        <w:tab/>
        <w:t>Death benefit, payment of</w:t>
      </w:r>
      <w:bookmarkEnd w:id="274"/>
      <w:bookmarkEnd w:id="275"/>
      <w:bookmarkEnd w:id="276"/>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keepNext/>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 or</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277" w:name="_Toc408236890"/>
      <w:bookmarkStart w:id="278" w:name="_Toc423447947"/>
      <w:bookmarkStart w:id="279" w:name="_Toc422404123"/>
      <w:r>
        <w:rPr>
          <w:rStyle w:val="CharSectno"/>
        </w:rPr>
        <w:t>49</w:t>
      </w:r>
      <w:r>
        <w:t>.</w:t>
      </w:r>
      <w:r>
        <w:tab/>
        <w:t>Disablement benefit or payment of GSS withdrawal benefit on disablement, application for</w:t>
      </w:r>
      <w:bookmarkEnd w:id="277"/>
      <w:bookmarkEnd w:id="278"/>
      <w:bookmarkEnd w:id="279"/>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disablement benefit is not payable unless the Member —</w:t>
      </w:r>
    </w:p>
    <w:p>
      <w:pPr>
        <w:pStyle w:val="Indenta"/>
      </w:pPr>
      <w:r>
        <w:tab/>
        <w:t>(a)</w:t>
      </w:r>
      <w:r>
        <w:tab/>
        <w:t xml:space="preserve">applies for it within 12 months of ceasing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complies with subregulation (3).</w:t>
      </w:r>
    </w:p>
    <w:p>
      <w:pPr>
        <w:pStyle w:val="Subsection"/>
        <w:keepNext/>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w:t>
      </w:r>
      <w:smartTag w:uri="urn:schemas-microsoft-com:office:smarttags" w:element="place">
        <w:smartTag w:uri="urn:schemas-microsoft-com:office:smarttags" w:element="PlaceName">
          <w:r>
            <w:rPr>
              <w:snapToGrid w:val="0"/>
              <w:spacing w:val="-2"/>
            </w:rPr>
            <w:t>Gold</w:t>
          </w:r>
        </w:smartTag>
        <w:r>
          <w:rPr>
            <w:snapToGrid w:val="0"/>
            <w:spacing w:val="-2"/>
          </w:rPr>
          <w:t xml:space="preserve"> </w:t>
        </w:r>
        <w:smartTag w:uri="urn:schemas-microsoft-com:office:smarttags" w:element="PlaceType">
          <w:r>
            <w:rPr>
              <w:snapToGrid w:val="0"/>
              <w:spacing w:val="-2"/>
            </w:rPr>
            <w:t>State</w:t>
          </w:r>
        </w:smartTag>
      </w:smartTag>
      <w:r>
        <w:rPr>
          <w:snapToGrid w:val="0"/>
          <w:spacing w:val="-2"/>
        </w:rPr>
        <w:t xml:space="preserv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r>
        <w:tab/>
        <w:t>[Regulation 49 amended in Gazette 13 Apr 2007 p. 1597.]</w:t>
      </w:r>
    </w:p>
    <w:p>
      <w:pPr>
        <w:pStyle w:val="Heading5"/>
      </w:pPr>
      <w:bookmarkStart w:id="280" w:name="_Toc408236891"/>
      <w:bookmarkStart w:id="281" w:name="_Toc423447948"/>
      <w:bookmarkStart w:id="282" w:name="_Toc422404124"/>
      <w:r>
        <w:rPr>
          <w:rStyle w:val="CharSectno"/>
        </w:rPr>
        <w:t>49A</w:t>
      </w:r>
      <w:r>
        <w:t>.</w:t>
      </w:r>
      <w:r>
        <w:tab/>
        <w:t>Member liable to pay contributions tax, commutable pension for</w:t>
      </w:r>
      <w:bookmarkEnd w:id="280"/>
      <w:bookmarkEnd w:id="281"/>
      <w:bookmarkEnd w:id="282"/>
    </w:p>
    <w:p>
      <w:pPr>
        <w:pStyle w:val="Subsection"/>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283" w:name="_Toc390074183"/>
      <w:bookmarkStart w:id="284" w:name="_Toc408236892"/>
      <w:bookmarkStart w:id="285" w:name="_Toc422403144"/>
      <w:bookmarkStart w:id="286" w:name="_Toc422403634"/>
      <w:bookmarkStart w:id="287" w:name="_Toc422404125"/>
      <w:bookmarkStart w:id="288" w:name="_Toc423447949"/>
      <w:r>
        <w:rPr>
          <w:rStyle w:val="CharPartNo"/>
        </w:rPr>
        <w:t>Part 3</w:t>
      </w:r>
      <w:r>
        <w:t xml:space="preserve"> — </w:t>
      </w:r>
      <w:r>
        <w:rPr>
          <w:rStyle w:val="CharPartText"/>
        </w:rPr>
        <w:t>West State Super Scheme</w:t>
      </w:r>
      <w:bookmarkEnd w:id="283"/>
      <w:bookmarkEnd w:id="284"/>
      <w:bookmarkEnd w:id="285"/>
      <w:bookmarkEnd w:id="286"/>
      <w:bookmarkEnd w:id="287"/>
      <w:bookmarkEnd w:id="288"/>
    </w:p>
    <w:p>
      <w:pPr>
        <w:pStyle w:val="Heading3"/>
      </w:pPr>
      <w:bookmarkStart w:id="289" w:name="_Toc390074184"/>
      <w:bookmarkStart w:id="290" w:name="_Toc408236893"/>
      <w:bookmarkStart w:id="291" w:name="_Toc422403145"/>
      <w:bookmarkStart w:id="292" w:name="_Toc422403635"/>
      <w:bookmarkStart w:id="293" w:name="_Toc422404126"/>
      <w:bookmarkStart w:id="294" w:name="_Toc423447950"/>
      <w:r>
        <w:rPr>
          <w:rStyle w:val="CharDivNo"/>
        </w:rPr>
        <w:t>Division 1</w:t>
      </w:r>
      <w:r>
        <w:t xml:space="preserve"> — </w:t>
      </w:r>
      <w:r>
        <w:rPr>
          <w:rStyle w:val="CharDivText"/>
        </w:rPr>
        <w:t>Preliminary</w:t>
      </w:r>
      <w:bookmarkEnd w:id="289"/>
      <w:bookmarkEnd w:id="290"/>
      <w:bookmarkEnd w:id="291"/>
      <w:bookmarkEnd w:id="292"/>
      <w:bookmarkEnd w:id="293"/>
      <w:bookmarkEnd w:id="294"/>
    </w:p>
    <w:p>
      <w:pPr>
        <w:pStyle w:val="Heading5"/>
      </w:pPr>
      <w:bookmarkStart w:id="295" w:name="_Toc408236894"/>
      <w:bookmarkStart w:id="296" w:name="_Toc423447951"/>
      <w:bookmarkStart w:id="297" w:name="_Toc422404127"/>
      <w:r>
        <w:rPr>
          <w:rStyle w:val="CharSectno"/>
        </w:rPr>
        <w:t>50</w:t>
      </w:r>
      <w:r>
        <w:t>.</w:t>
      </w:r>
      <w:r>
        <w:tab/>
        <w:t>Terms used</w:t>
      </w:r>
      <w:bookmarkEnd w:id="295"/>
      <w:bookmarkEnd w:id="296"/>
      <w:bookmarkEnd w:id="297"/>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(4A)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keepLines w:val="0"/>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For the purposes of this Part a person is to be regarded as retiring upon the occurrence of circumstances because of which a person’s retirement would be taken to occur according to regulation 6.01(7) of the SIS Regulations.</w:t>
      </w:r>
    </w:p>
    <w:p>
      <w:pPr>
        <w:pStyle w:val="Footnotesection"/>
      </w:pPr>
      <w:r>
        <w:tab/>
        <w:t>[Regulation 50 amended in Gazette 29 Jun 2001 p. 3082; 13 Jun 2003 p. 2106 and 2108-9; 25 Jun 2004 p. 2230; 1 Dec 2004 p. 5707; 26 May 2006 p. 1918; 13 Apr 2007 p. 1599, 1621-3 and 1623-4; 8 Jul 2008 p. 3214</w:t>
      </w:r>
      <w:r>
        <w:noBreakHyphen/>
        <w:t>15; 24 Nov 2009 p. 4741; 8 Jul 2011 p. 2900; 17 Jan 2012 p. 470.]</w:t>
      </w:r>
    </w:p>
    <w:p>
      <w:pPr>
        <w:pStyle w:val="Heading3"/>
        <w:spacing w:line="240" w:lineRule="atLeast"/>
      </w:pPr>
      <w:bookmarkStart w:id="298" w:name="_Toc390074186"/>
      <w:bookmarkStart w:id="299" w:name="_Toc408236895"/>
      <w:bookmarkStart w:id="300" w:name="_Toc422403147"/>
      <w:bookmarkStart w:id="301" w:name="_Toc422403637"/>
      <w:bookmarkStart w:id="302" w:name="_Toc422404128"/>
      <w:bookmarkStart w:id="303" w:name="_Toc423447952"/>
      <w:r>
        <w:rPr>
          <w:rStyle w:val="CharDivNo"/>
        </w:rPr>
        <w:t>Division 2</w:t>
      </w:r>
      <w:r>
        <w:t xml:space="preserve"> — </w:t>
      </w:r>
      <w:r>
        <w:rPr>
          <w:rStyle w:val="CharDivText"/>
        </w:rPr>
        <w:t>Membership</w:t>
      </w:r>
      <w:bookmarkEnd w:id="298"/>
      <w:bookmarkEnd w:id="299"/>
      <w:bookmarkEnd w:id="300"/>
      <w:bookmarkEnd w:id="301"/>
      <w:bookmarkEnd w:id="302"/>
      <w:bookmarkEnd w:id="303"/>
    </w:p>
    <w:p>
      <w:pPr>
        <w:pStyle w:val="Heading5"/>
        <w:spacing w:before="180"/>
      </w:pPr>
      <w:bookmarkStart w:id="304" w:name="_Toc408236896"/>
      <w:bookmarkStart w:id="305" w:name="_Toc423447953"/>
      <w:bookmarkStart w:id="306" w:name="_Toc422404129"/>
      <w:r>
        <w:rPr>
          <w:rStyle w:val="CharSectno"/>
        </w:rPr>
        <w:t>50A</w:t>
      </w:r>
      <w:r>
        <w:t>.</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Scheme closed to new Members</w:t>
      </w:r>
      <w:bookmarkEnd w:id="304"/>
      <w:bookmarkEnd w:id="305"/>
      <w:bookmarkEnd w:id="306"/>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Treasurer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 amended in Gazette 17 Jan 2012 p. 473.]</w:t>
      </w:r>
    </w:p>
    <w:p>
      <w:pPr>
        <w:pStyle w:val="Heading5"/>
        <w:spacing w:before="180"/>
        <w:rPr>
          <w:snapToGrid w:val="0"/>
        </w:rPr>
      </w:pPr>
      <w:bookmarkStart w:id="307" w:name="_Toc408236897"/>
      <w:bookmarkStart w:id="308" w:name="_Toc423447954"/>
      <w:bookmarkStart w:id="309" w:name="_Toc422404130"/>
      <w:r>
        <w:rPr>
          <w:rStyle w:val="CharSectno"/>
        </w:rPr>
        <w:t>51</w:t>
      </w:r>
      <w:r>
        <w:rPr>
          <w:snapToGrid w:val="0"/>
        </w:rPr>
        <w:t>.</w:t>
      </w:r>
      <w:r>
        <w:rPr>
          <w:snapToGrid w:val="0"/>
        </w:rPr>
        <w:tab/>
        <w:t>S</w:t>
      </w:r>
      <w:r>
        <w:t>tatutory WSS</w:t>
      </w:r>
      <w:r>
        <w:rPr>
          <w:snapToGrid w:val="0"/>
        </w:rPr>
        <w:t xml:space="preserve"> Member</w:t>
      </w:r>
      <w:r>
        <w:t>s, exclusions from being</w:t>
      </w:r>
      <w:bookmarkEnd w:id="307"/>
      <w:bookmarkEnd w:id="308"/>
      <w:bookmarkEnd w:id="309"/>
    </w:p>
    <w:p>
      <w:pPr>
        <w:pStyle w:val="Ednotesubsection"/>
        <w:spacing w:before="100"/>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WSS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 17 Jan 2012 p. 470.]</w:t>
      </w:r>
    </w:p>
    <w:p>
      <w:pPr>
        <w:pStyle w:val="Heading5"/>
      </w:pPr>
      <w:bookmarkStart w:id="310" w:name="_Toc408236898"/>
      <w:bookmarkStart w:id="311" w:name="_Toc423447955"/>
      <w:bookmarkStart w:id="312" w:name="_Toc422404131"/>
      <w:r>
        <w:rPr>
          <w:rStyle w:val="CharSectno"/>
        </w:rPr>
        <w:t>52</w:t>
      </w:r>
      <w:r>
        <w:t>.</w:t>
      </w:r>
      <w:r>
        <w:tab/>
        <w:t>When voluntary or partner WSS Member changes kind of membership</w:t>
      </w:r>
      <w:bookmarkEnd w:id="310"/>
      <w:bookmarkEnd w:id="311"/>
      <w:bookmarkEnd w:id="312"/>
    </w:p>
    <w:p>
      <w:pPr>
        <w:pStyle w:val="Subsection"/>
      </w:pPr>
      <w:r>
        <w:tab/>
        <w:t>(1)</w:t>
      </w:r>
      <w:r>
        <w:tab/>
        <w:t xml:space="preserve">A voluntary WSS Member or a partner WSS Member who — </w:t>
      </w:r>
    </w:p>
    <w:p>
      <w:pPr>
        <w:pStyle w:val="Indenta"/>
      </w:pPr>
      <w:r>
        <w:tab/>
        <w:t>(a)</w:t>
      </w:r>
      <w:r>
        <w:tab/>
        <w:t xml:space="preserve">becomes a worker and is not excluded by regulation 51(2), (3), (4A) or (4) from being a statutory WSS Member; or </w:t>
      </w:r>
    </w:p>
    <w:p>
      <w:pPr>
        <w:pStyle w:val="Indenta"/>
      </w:pPr>
      <w:r>
        <w:tab/>
        <w:t>(b)</w:t>
      </w:r>
      <w:r>
        <w:tab/>
        <w:t xml:space="preserve">being a worker who was excluded by regulation 51(2), (3), (4A)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ind w:left="890" w:hanging="890"/>
      </w:pPr>
      <w:r>
        <w:tab/>
        <w:t>[Regulation 52 inserted in Gazette 13 Apr 2007 p. 1625; amended in Gazette 17 Jan 2012 p. 471.]</w:t>
      </w:r>
    </w:p>
    <w:p>
      <w:pPr>
        <w:pStyle w:val="Heading5"/>
      </w:pPr>
      <w:bookmarkStart w:id="313" w:name="_Toc408236899"/>
      <w:bookmarkStart w:id="314" w:name="_Toc423447956"/>
      <w:bookmarkStart w:id="315" w:name="_Toc422404132"/>
      <w:r>
        <w:rPr>
          <w:rStyle w:val="CharSectno"/>
        </w:rPr>
        <w:t>52B</w:t>
      </w:r>
      <w:r>
        <w:t>.</w:t>
      </w:r>
      <w:r>
        <w:tab/>
        <w:t>Certain Members may elect to withdraw</w:t>
      </w:r>
      <w:bookmarkEnd w:id="313"/>
      <w:bookmarkEnd w:id="314"/>
      <w:bookmarkEnd w:id="315"/>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Treasurer, may withdraw from the West State Super Scheme by giving notice to that effect to the Board.</w:t>
      </w:r>
    </w:p>
    <w:p>
      <w:pPr>
        <w:pStyle w:val="Footnotesection"/>
      </w:pPr>
      <w:r>
        <w:tab/>
        <w:t>[Regulation 52B inserted in Gazette 13 Apr 2007 p. 1626; amended in Gazette 17 Jan 2012 p. 473.]</w:t>
      </w:r>
    </w:p>
    <w:p>
      <w:pPr>
        <w:pStyle w:val="Heading5"/>
      </w:pPr>
      <w:bookmarkStart w:id="316" w:name="_Toc408236900"/>
      <w:bookmarkStart w:id="317" w:name="_Toc423447957"/>
      <w:bookmarkStart w:id="318" w:name="_Toc422404133"/>
      <w:r>
        <w:rPr>
          <w:rStyle w:val="CharSectno"/>
        </w:rPr>
        <w:t>53</w:t>
      </w:r>
      <w:r>
        <w:t>.</w:t>
      </w:r>
      <w:r>
        <w:tab/>
        <w:t>When membership ceases</w:t>
      </w:r>
      <w:bookmarkEnd w:id="316"/>
      <w:bookmarkEnd w:id="317"/>
      <w:bookmarkEnd w:id="318"/>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 xml:space="preserve">a transfer is made to another scheme or to another superannuation fund in satisfaction of all of the person’s entitlements to benefits from the West </w:t>
      </w:r>
      <w:smartTag w:uri="urn:schemas-microsoft-com:office:smarttags" w:element="PlaceType">
        <w:r>
          <w:t>State</w:t>
        </w:r>
      </w:smartTag>
      <w:r>
        <w:t xml:space="preserve"> Super Scheme; or</w:t>
      </w:r>
    </w:p>
    <w:p>
      <w:pPr>
        <w:pStyle w:val="Indenta"/>
      </w:pPr>
      <w:r>
        <w:tab/>
        <w:t>(c)</w:t>
      </w:r>
      <w:r>
        <w:tab/>
        <w:t>the whole balance of the person’s account is paid to the Commonwealth Commissioner of Taxation in respect of the member under regulation 69AA or 69AB; or</w:t>
      </w:r>
    </w:p>
    <w:p>
      <w:pPr>
        <w:pStyle w:val="Indenta"/>
      </w:pPr>
      <w:r>
        <w:tab/>
        <w:t>(d)</w:t>
      </w:r>
      <w:r>
        <w:tab/>
        <w:t>the whole of the member’s benefits are included in a payment to the Commonwealth Commissioner of Taxation under regulation 79AAA.</w:t>
      </w:r>
    </w:p>
    <w:p>
      <w:pPr>
        <w:pStyle w:val="Footnotesection"/>
        <w:ind w:left="890" w:hanging="890"/>
      </w:pPr>
      <w:r>
        <w:tab/>
        <w:t>[Regulation 53 amended in Gazette 28 Jun 2002 p. 3012; 6 Jan 2015 p. 26.]</w:t>
      </w:r>
    </w:p>
    <w:p>
      <w:pPr>
        <w:pStyle w:val="Heading3"/>
        <w:spacing w:line="240" w:lineRule="atLeast"/>
      </w:pPr>
      <w:bookmarkStart w:id="319" w:name="_Toc390074192"/>
      <w:bookmarkStart w:id="320" w:name="_Toc408236901"/>
      <w:bookmarkStart w:id="321" w:name="_Toc422403153"/>
      <w:bookmarkStart w:id="322" w:name="_Toc422403643"/>
      <w:bookmarkStart w:id="323" w:name="_Toc422404134"/>
      <w:bookmarkStart w:id="324" w:name="_Toc423447958"/>
      <w:r>
        <w:rPr>
          <w:rStyle w:val="CharDivNo"/>
        </w:rPr>
        <w:t>Division 3</w:t>
      </w:r>
      <w:r>
        <w:t xml:space="preserve"> — </w:t>
      </w:r>
      <w:r>
        <w:rPr>
          <w:rStyle w:val="CharDivText"/>
        </w:rPr>
        <w:t>Contributions</w:t>
      </w:r>
      <w:bookmarkEnd w:id="319"/>
      <w:bookmarkEnd w:id="320"/>
      <w:bookmarkEnd w:id="321"/>
      <w:bookmarkEnd w:id="322"/>
      <w:bookmarkEnd w:id="323"/>
      <w:bookmarkEnd w:id="324"/>
    </w:p>
    <w:p>
      <w:pPr>
        <w:pStyle w:val="Heading4"/>
      </w:pPr>
      <w:bookmarkStart w:id="325" w:name="_Toc390074193"/>
      <w:bookmarkStart w:id="326" w:name="_Toc408236902"/>
      <w:bookmarkStart w:id="327" w:name="_Toc422403154"/>
      <w:bookmarkStart w:id="328" w:name="_Toc422403644"/>
      <w:bookmarkStart w:id="329" w:name="_Toc422404135"/>
      <w:bookmarkStart w:id="330" w:name="_Toc423447959"/>
      <w:r>
        <w:t>Subdivision 1A — Restriction on contributions</w:t>
      </w:r>
      <w:bookmarkEnd w:id="325"/>
      <w:bookmarkEnd w:id="326"/>
      <w:bookmarkEnd w:id="327"/>
      <w:bookmarkEnd w:id="328"/>
      <w:bookmarkEnd w:id="329"/>
      <w:bookmarkEnd w:id="330"/>
    </w:p>
    <w:p>
      <w:pPr>
        <w:pStyle w:val="Footnoteheading"/>
      </w:pPr>
      <w:r>
        <w:tab/>
        <w:t>[Heading inserted in Gazette 6 Jun 2007 p. 2622.]</w:t>
      </w:r>
    </w:p>
    <w:p>
      <w:pPr>
        <w:pStyle w:val="Heading5"/>
      </w:pPr>
      <w:bookmarkStart w:id="331" w:name="_Toc408236903"/>
      <w:bookmarkStart w:id="332" w:name="_Toc423447960"/>
      <w:bookmarkStart w:id="333" w:name="_Toc422404136"/>
      <w:r>
        <w:rPr>
          <w:rStyle w:val="CharSectno"/>
        </w:rPr>
        <w:t>53A</w:t>
      </w:r>
      <w:r>
        <w:t>.</w:t>
      </w:r>
      <w:r>
        <w:tab/>
        <w:t>No contributions by or for GESB Super Member</w:t>
      </w:r>
      <w:bookmarkEnd w:id="331"/>
      <w:bookmarkEnd w:id="332"/>
      <w:bookmarkEnd w:id="333"/>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Ednotesection"/>
      </w:pPr>
      <w:r>
        <w:t>[</w:t>
      </w:r>
      <w:r>
        <w:rPr>
          <w:b/>
        </w:rPr>
        <w:t>54A.</w:t>
      </w:r>
      <w:r>
        <w:tab/>
        <w:t>Deleted in Gazette 17 Jan 2012 p. 471.]</w:t>
      </w:r>
    </w:p>
    <w:p>
      <w:pPr>
        <w:pStyle w:val="Heading4"/>
      </w:pPr>
      <w:bookmarkStart w:id="334" w:name="_Toc390074195"/>
      <w:bookmarkStart w:id="335" w:name="_Toc408236904"/>
      <w:bookmarkStart w:id="336" w:name="_Toc422403156"/>
      <w:bookmarkStart w:id="337" w:name="_Toc422403646"/>
      <w:bookmarkStart w:id="338" w:name="_Toc422404137"/>
      <w:bookmarkStart w:id="339" w:name="_Toc423447961"/>
      <w:r>
        <w:t>Subdivision 1 — Employer contributions</w:t>
      </w:r>
      <w:bookmarkEnd w:id="334"/>
      <w:bookmarkEnd w:id="335"/>
      <w:bookmarkEnd w:id="336"/>
      <w:bookmarkEnd w:id="337"/>
      <w:bookmarkEnd w:id="338"/>
      <w:bookmarkEnd w:id="339"/>
    </w:p>
    <w:p>
      <w:pPr>
        <w:pStyle w:val="Ednotesection"/>
      </w:pPr>
      <w:r>
        <w:t>[</w:t>
      </w:r>
      <w:r>
        <w:rPr>
          <w:b/>
        </w:rPr>
        <w:t>54, 55.</w:t>
      </w:r>
      <w:r>
        <w:tab/>
        <w:t>Deleted in Gazette 17 Jan 2012 p. 471.]</w:t>
      </w:r>
    </w:p>
    <w:p>
      <w:pPr>
        <w:pStyle w:val="Ednotesection"/>
      </w:pPr>
      <w:r>
        <w:t>[</w:t>
      </w:r>
      <w:r>
        <w:rPr>
          <w:b/>
          <w:bCs/>
        </w:rPr>
        <w:t>56.</w:t>
      </w:r>
      <w:r>
        <w:tab/>
        <w:t>Deleted in Gazette 8 Jul 2008 p. 3216.]</w:t>
      </w:r>
    </w:p>
    <w:p>
      <w:pPr>
        <w:pStyle w:val="Ednotesection"/>
      </w:pPr>
      <w:r>
        <w:t>[</w:t>
      </w:r>
      <w:r>
        <w:rPr>
          <w:b/>
        </w:rPr>
        <w:t>57.</w:t>
      </w:r>
      <w:r>
        <w:tab/>
        <w:t>Deleted in Gazette 23 Jul 2013 p. 3308.]</w:t>
      </w:r>
    </w:p>
    <w:p>
      <w:pPr>
        <w:pStyle w:val="Heading5"/>
      </w:pPr>
      <w:bookmarkStart w:id="340" w:name="_Toc408236905"/>
      <w:bookmarkStart w:id="341" w:name="_Toc423447962"/>
      <w:bookmarkStart w:id="342" w:name="_Toc422404138"/>
      <w:r>
        <w:rPr>
          <w:rStyle w:val="CharSectno"/>
        </w:rPr>
        <w:t>58</w:t>
      </w:r>
      <w:r>
        <w:t>.</w:t>
      </w:r>
      <w:r>
        <w:tab/>
        <w:t>Commonwealth payments, acceptance of</w:t>
      </w:r>
      <w:bookmarkEnd w:id="340"/>
      <w:bookmarkEnd w:id="341"/>
      <w:bookmarkEnd w:id="342"/>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Heading5"/>
      </w:pPr>
      <w:bookmarkStart w:id="343" w:name="_Toc408236906"/>
      <w:bookmarkStart w:id="344" w:name="_Toc423447963"/>
      <w:bookmarkStart w:id="345" w:name="_Toc422404139"/>
      <w:r>
        <w:rPr>
          <w:rStyle w:val="CharSectno"/>
        </w:rPr>
        <w:t>59</w:t>
      </w:r>
      <w:r>
        <w:t>.</w:t>
      </w:r>
      <w:r>
        <w:tab/>
        <w:t>Insurance payout, acceptance of as contribution</w:t>
      </w:r>
      <w:bookmarkEnd w:id="343"/>
      <w:bookmarkEnd w:id="344"/>
      <w:bookmarkEnd w:id="345"/>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in Gazette 24 Nov 2009 p. 4741; amended in Gazette 30 Jun 2010 p. 3133.]</w:t>
      </w:r>
    </w:p>
    <w:p>
      <w:pPr>
        <w:pStyle w:val="Heading5"/>
      </w:pPr>
      <w:bookmarkStart w:id="346" w:name="_Toc408236907"/>
      <w:bookmarkStart w:id="347" w:name="_Toc423447964"/>
      <w:bookmarkStart w:id="348" w:name="_Toc422404140"/>
      <w:r>
        <w:rPr>
          <w:rStyle w:val="CharSectno"/>
        </w:rPr>
        <w:t>60</w:t>
      </w:r>
      <w:r>
        <w:t>.</w:t>
      </w:r>
      <w:r>
        <w:tab/>
        <w:t>Employer’s contribution returns, duty to give etc.</w:t>
      </w:r>
      <w:bookmarkEnd w:id="346"/>
      <w:bookmarkEnd w:id="347"/>
      <w:bookmarkEnd w:id="348"/>
    </w:p>
    <w:p>
      <w:pPr>
        <w:pStyle w:val="Subsection"/>
        <w:spacing w:before="100"/>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spacing w:before="100"/>
        <w:rPr>
          <w:snapToGrid w:val="0"/>
        </w:rPr>
      </w:pPr>
      <w:r>
        <w:rPr>
          <w:snapToGrid w:val="0"/>
        </w:rPr>
        <w:tab/>
        <w:t>(2)</w:t>
      </w:r>
      <w:r>
        <w:rPr>
          <w:snapToGrid w:val="0"/>
        </w:rPr>
        <w:tab/>
        <w:t>A contribution return is to be in a form approved by the Board.</w:t>
      </w:r>
    </w:p>
    <w:p>
      <w:pPr>
        <w:pStyle w:val="Ednotesection"/>
        <w:spacing w:before="160"/>
        <w:ind w:left="890" w:hanging="890"/>
      </w:pPr>
      <w:r>
        <w:t>[</w:t>
      </w:r>
      <w:r>
        <w:rPr>
          <w:b/>
        </w:rPr>
        <w:t>61.</w:t>
      </w:r>
      <w:r>
        <w:tab/>
        <w:t>Deleted in Gazette 13 Apr 2007 p. 1626.]</w:t>
      </w:r>
    </w:p>
    <w:p>
      <w:pPr>
        <w:pStyle w:val="Heading5"/>
      </w:pPr>
      <w:bookmarkStart w:id="349" w:name="_Toc408236908"/>
      <w:bookmarkStart w:id="350" w:name="_Toc423447965"/>
      <w:bookmarkStart w:id="351" w:name="_Toc422404141"/>
      <w:r>
        <w:rPr>
          <w:rStyle w:val="CharSectno"/>
        </w:rPr>
        <w:t>62</w:t>
      </w:r>
      <w:r>
        <w:t>.</w:t>
      </w:r>
      <w:r>
        <w:tab/>
        <w:t>Treasurer may require Employers to pay additional amounts</w:t>
      </w:r>
      <w:bookmarkEnd w:id="349"/>
      <w:bookmarkEnd w:id="350"/>
      <w:bookmarkEnd w:id="351"/>
    </w:p>
    <w:p>
      <w:pPr>
        <w:pStyle w:val="Subsection"/>
        <w:spacing w:before="100"/>
      </w:pPr>
      <w:r>
        <w:rPr>
          <w:snapToGrid w:val="0"/>
        </w:rPr>
        <w:tab/>
        <w:t>(1)</w:t>
      </w:r>
      <w:r>
        <w:rPr>
          <w:snapToGrid w:val="0"/>
        </w:rPr>
        <w:tab/>
      </w:r>
      <w:r>
        <w:t>The </w:t>
      </w:r>
      <w:r>
        <w:rPr>
          <w:snapToGrid w:val="0"/>
        </w:rPr>
        <w:t>Treasurer</w:t>
      </w:r>
      <w:r>
        <w:t xml:space="preserve"> may, on the advice of an actuary, give a direction to the Fund requiring Employers who are required to make contributions under section 4B of the Act or regulation 12C to pay additional amounts to the Fund, and Employers to whom the direction applies must comply with it.</w:t>
      </w:r>
    </w:p>
    <w:p>
      <w:pPr>
        <w:pStyle w:val="Subsection"/>
        <w:spacing w:before="14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4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00"/>
        <w:rPr>
          <w:snapToGrid w:val="0"/>
        </w:rPr>
      </w:pPr>
      <w:r>
        <w:rPr>
          <w:snapToGrid w:val="0"/>
        </w:rPr>
        <w:tab/>
        <w:t>(4)</w:t>
      </w:r>
      <w:r>
        <w:rPr>
          <w:snapToGrid w:val="0"/>
        </w:rPr>
        <w:tab/>
        <w:t xml:space="preserve">The Treasurer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0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00"/>
      </w:pPr>
      <w:r>
        <w:rPr>
          <w:snapToGrid w:val="0"/>
        </w:rPr>
        <w:tab/>
        <w:t>(6)</w:t>
      </w:r>
      <w:r>
        <w:rPr>
          <w:snapToGrid w:val="0"/>
        </w:rPr>
        <w:tab/>
      </w:r>
      <w:r>
        <w:t xml:space="preserve">The </w:t>
      </w:r>
      <w:r>
        <w:rPr>
          <w:snapToGrid w:val="0"/>
        </w:rPr>
        <w:t>Treasurer</w:t>
      </w:r>
      <w:r>
        <w:t xml:space="preserve"> is to give to the Board a copy of a notice given under subregulation </w:t>
      </w:r>
      <w:r>
        <w:rPr>
          <w:snapToGrid w:val="0"/>
        </w:rPr>
        <w:t>(4)</w:t>
      </w:r>
      <w:r>
        <w:t>.</w:t>
      </w:r>
    </w:p>
    <w:p>
      <w:pPr>
        <w:pStyle w:val="Footnotesection"/>
      </w:pPr>
      <w:r>
        <w:tab/>
        <w:t>[Regulation 62 amended in Gazette 29 Jun 2001 p. 3085; 13 Apr 2007 p. 1623-4 and 1626; 8 Jul 2008 p. 3218; 17 Jan 2012 p. 471.]</w:t>
      </w:r>
    </w:p>
    <w:p>
      <w:pPr>
        <w:pStyle w:val="Heading4"/>
        <w:keepNext w:val="0"/>
        <w:keepLines/>
        <w:spacing w:before="260"/>
      </w:pPr>
      <w:bookmarkStart w:id="352" w:name="_Toc390074200"/>
      <w:bookmarkStart w:id="353" w:name="_Toc408236909"/>
      <w:bookmarkStart w:id="354" w:name="_Toc422403161"/>
      <w:bookmarkStart w:id="355" w:name="_Toc422403651"/>
      <w:bookmarkStart w:id="356" w:name="_Toc422404142"/>
      <w:bookmarkStart w:id="357" w:name="_Toc423447966"/>
      <w:r>
        <w:t>Subdivision 2 — Member contributions</w:t>
      </w:r>
      <w:bookmarkEnd w:id="352"/>
      <w:bookmarkEnd w:id="353"/>
      <w:bookmarkEnd w:id="354"/>
      <w:bookmarkEnd w:id="355"/>
      <w:bookmarkEnd w:id="356"/>
      <w:bookmarkEnd w:id="357"/>
    </w:p>
    <w:p>
      <w:pPr>
        <w:pStyle w:val="Heading5"/>
        <w:keepNext w:val="0"/>
        <w:spacing w:before="180"/>
        <w:rPr>
          <w:snapToGrid w:val="0"/>
        </w:rPr>
      </w:pPr>
      <w:bookmarkStart w:id="358" w:name="_Toc408236910"/>
      <w:bookmarkStart w:id="359" w:name="_Toc423447967"/>
      <w:bookmarkStart w:id="360" w:name="_Toc422404143"/>
      <w:r>
        <w:rPr>
          <w:rStyle w:val="CharSectno"/>
        </w:rPr>
        <w:t>63</w:t>
      </w:r>
      <w:r>
        <w:rPr>
          <w:snapToGrid w:val="0"/>
        </w:rPr>
        <w:t>.</w:t>
      </w:r>
      <w:r>
        <w:rPr>
          <w:snapToGrid w:val="0"/>
        </w:rPr>
        <w:tab/>
        <w:t>Member contributions, when payable and amount of</w:t>
      </w:r>
      <w:bookmarkEnd w:id="358"/>
      <w:bookmarkEnd w:id="359"/>
      <w:bookmarkEnd w:id="360"/>
    </w:p>
    <w:p>
      <w:pPr>
        <w:pStyle w:val="Subsection"/>
        <w:keepLines/>
        <w:spacing w:before="120"/>
      </w:pPr>
      <w:r>
        <w:rPr>
          <w:snapToGrid w:val="0"/>
        </w:rPr>
        <w:tab/>
        <w:t>(1)</w:t>
      </w:r>
      <w:r>
        <w:rPr>
          <w:snapToGrid w:val="0"/>
        </w:rPr>
        <w:tab/>
        <w:t xml:space="preserve">A West State Super Member may contribute to the Fund </w:t>
      </w:r>
      <w:r>
        <w:t>the amount, and at the times, agreed between the Member and the Board.</w:t>
      </w:r>
    </w:p>
    <w:p>
      <w:pPr>
        <w:pStyle w:val="Subsection"/>
        <w:spacing w:before="120"/>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Pension Scheme Member or Provident Scheme Member who is not a worker may contribute to the Fund the amount, and at the times, agreed between the Member and the Board.</w:t>
      </w:r>
    </w:p>
    <w:p>
      <w:pPr>
        <w:pStyle w:val="Footnotesection"/>
        <w:spacing w:before="80"/>
        <w:ind w:left="890" w:hanging="890"/>
      </w:pPr>
      <w:r>
        <w:tab/>
        <w:t>[Regulation 63 amended in Gazette 13 Jun 2003 p. 2112.]</w:t>
      </w:r>
    </w:p>
    <w:p>
      <w:pPr>
        <w:pStyle w:val="Heading5"/>
        <w:spacing w:before="180"/>
      </w:pPr>
      <w:bookmarkStart w:id="361" w:name="_Toc408236911"/>
      <w:bookmarkStart w:id="362" w:name="_Toc423447968"/>
      <w:bookmarkStart w:id="363" w:name="_Toc422404144"/>
      <w:r>
        <w:rPr>
          <w:rStyle w:val="CharSectno"/>
        </w:rPr>
        <w:t>64</w:t>
      </w:r>
      <w:r>
        <w:t>.</w:t>
      </w:r>
      <w:r>
        <w:tab/>
        <w:t>Member contributions, how to be paid</w:t>
      </w:r>
      <w:bookmarkEnd w:id="361"/>
      <w:bookmarkEnd w:id="362"/>
      <w:bookmarkEnd w:id="363"/>
    </w:p>
    <w:p>
      <w:pPr>
        <w:pStyle w:val="Subsection"/>
        <w:keepNext/>
        <w:spacing w:before="120"/>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spacing w:before="60"/>
      </w:pPr>
      <w:r>
        <w:tab/>
        <w:t>(i)</w:t>
      </w:r>
      <w:r>
        <w:tab/>
        <w:t>they are paid by the Employer under a salary sacrifice agreement; or</w:t>
      </w:r>
    </w:p>
    <w:p>
      <w:pPr>
        <w:pStyle w:val="Indenti"/>
        <w:spacing w:before="60"/>
      </w:pPr>
      <w:r>
        <w:tab/>
        <w:t>(ii)</w:t>
      </w:r>
      <w:r>
        <w:tab/>
        <w:t>the Member has made some other arrangement with the Board for payment of those contributions;</w:t>
      </w:r>
    </w:p>
    <w:p>
      <w:pPr>
        <w:pStyle w:val="Indenta"/>
        <w:spacing w:before="60"/>
      </w:pPr>
      <w:r>
        <w:tab/>
      </w:r>
      <w:r>
        <w:tab/>
        <w:t>or</w:t>
      </w:r>
    </w:p>
    <w:p>
      <w:pPr>
        <w:pStyle w:val="Indenta"/>
        <w:spacing w:before="60"/>
      </w:pPr>
      <w:r>
        <w:tab/>
        <w:t>(b)</w:t>
      </w:r>
      <w:r>
        <w:tab/>
        <w:t>if the Member is not a worker, are to be paid in the manner agreed between the Member and the Board.</w:t>
      </w:r>
    </w:p>
    <w:p>
      <w:pPr>
        <w:pStyle w:val="Subsection"/>
        <w:keepNext/>
        <w:keepLines/>
        <w:spacing w:before="120"/>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 xml:space="preserve">those contributions to the Board within </w:t>
      </w:r>
      <w:r>
        <w:t>14 days</w:t>
      </w:r>
      <w:r>
        <w:rPr>
          <w:snapToGrid w:val="0"/>
        </w:rPr>
        <w:t xml:space="preserve"> of the end of the contribution period to which they relate.</w:t>
      </w:r>
    </w:p>
    <w:p>
      <w:pPr>
        <w:pStyle w:val="Footnotesection"/>
        <w:spacing w:before="60"/>
        <w:ind w:left="890" w:hanging="890"/>
      </w:pPr>
      <w:r>
        <w:tab/>
        <w:t>[Regulation 64 amended in Gazette 13 Jun 2003 p. 2112-13; 17 Jan 2012 p. 471.]</w:t>
      </w:r>
    </w:p>
    <w:p>
      <w:pPr>
        <w:pStyle w:val="Heading5"/>
      </w:pPr>
      <w:bookmarkStart w:id="364" w:name="_Toc408236912"/>
      <w:bookmarkStart w:id="365" w:name="_Toc423447969"/>
      <w:bookmarkStart w:id="366" w:name="_Toc422404145"/>
      <w:r>
        <w:rPr>
          <w:rStyle w:val="CharSectno"/>
        </w:rPr>
        <w:t>64A</w:t>
      </w:r>
      <w:r>
        <w:t>.</w:t>
      </w:r>
      <w:r>
        <w:tab/>
        <w:t>Partners, Members etc. may contribute for</w:t>
      </w:r>
      <w:bookmarkEnd w:id="364"/>
      <w:bookmarkEnd w:id="365"/>
      <w:bookmarkEnd w:id="366"/>
    </w:p>
    <w:p>
      <w:pPr>
        <w:pStyle w:val="Subsection"/>
        <w:spacing w:before="180"/>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80"/>
      </w:pPr>
      <w:r>
        <w:tab/>
      </w:r>
      <w:r>
        <w:tab/>
        <w:t xml:space="preserve">(the </w:t>
      </w:r>
      <w:r>
        <w:rPr>
          <w:rStyle w:val="CharDefText"/>
        </w:rPr>
        <w:t>contributor</w:t>
      </w:r>
      <w:r>
        <w:t>) may contribute to the Fund for a partner of the contributor.</w:t>
      </w:r>
    </w:p>
    <w:p>
      <w:pPr>
        <w:pStyle w:val="Subsection"/>
        <w:spacing w:before="180"/>
      </w:pPr>
      <w:r>
        <w:tab/>
        <w:t>(2)</w:t>
      </w:r>
      <w:r>
        <w:tab/>
        <w:t>The contributor is to contribute the amounts, and at the times, and make the contributions in the manner, agreed between the contributor and the Board.</w:t>
      </w:r>
    </w:p>
    <w:p>
      <w:pPr>
        <w:pStyle w:val="Subsection"/>
        <w:spacing w:before="180"/>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367" w:name="_Toc390074204"/>
      <w:bookmarkStart w:id="368" w:name="_Toc408236913"/>
      <w:bookmarkStart w:id="369" w:name="_Toc422403165"/>
      <w:bookmarkStart w:id="370" w:name="_Toc422403655"/>
      <w:bookmarkStart w:id="371" w:name="_Toc422404146"/>
      <w:bookmarkStart w:id="372" w:name="_Toc423447970"/>
      <w:r>
        <w:t>Subdivision 3 — Transfers</w:t>
      </w:r>
      <w:bookmarkEnd w:id="367"/>
      <w:bookmarkEnd w:id="368"/>
      <w:bookmarkEnd w:id="369"/>
      <w:bookmarkEnd w:id="370"/>
      <w:bookmarkEnd w:id="371"/>
      <w:bookmarkEnd w:id="372"/>
    </w:p>
    <w:p>
      <w:pPr>
        <w:pStyle w:val="Heading5"/>
        <w:spacing w:before="240"/>
      </w:pPr>
      <w:bookmarkStart w:id="373" w:name="_Toc408236914"/>
      <w:bookmarkStart w:id="374" w:name="_Toc423447971"/>
      <w:bookmarkStart w:id="375" w:name="_Toc422404147"/>
      <w:r>
        <w:rPr>
          <w:rStyle w:val="CharSectno"/>
        </w:rPr>
        <w:t>65</w:t>
      </w:r>
      <w:r>
        <w:t>.</w:t>
      </w:r>
      <w:r>
        <w:tab/>
        <w:t>Benefits from other funds etc., transfer of to scheme by Member</w:t>
      </w:r>
      <w:bookmarkEnd w:id="373"/>
      <w:bookmarkEnd w:id="374"/>
      <w:bookmarkEnd w:id="375"/>
    </w:p>
    <w:p>
      <w:pPr>
        <w:pStyle w:val="Subsection"/>
        <w:spacing w:before="180"/>
      </w:pPr>
      <w:r>
        <w:tab/>
      </w:r>
      <w:r>
        <w:tab/>
        <w:t xml:space="preserve">A West State Super Member may transfer to the West State Super Scheme — </w:t>
      </w:r>
    </w:p>
    <w:p>
      <w:pPr>
        <w:pStyle w:val="Indenta"/>
        <w:spacing w:before="100"/>
      </w:pPr>
      <w:r>
        <w:tab/>
        <w:t>(a)</w:t>
      </w:r>
      <w:r>
        <w:tab/>
        <w:t xml:space="preserve">a benefit accrued in respect of the Member in — </w:t>
      </w:r>
    </w:p>
    <w:p>
      <w:pPr>
        <w:pStyle w:val="Indenti"/>
        <w:spacing w:before="100"/>
      </w:pPr>
      <w:r>
        <w:tab/>
        <w:t>(i)</w:t>
      </w:r>
      <w:r>
        <w:tab/>
        <w:t>another superannuation fund; or</w:t>
      </w:r>
    </w:p>
    <w:p>
      <w:pPr>
        <w:pStyle w:val="Indenti"/>
        <w:spacing w:before="100"/>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pPr>
      <w:r>
        <w:tab/>
      </w:r>
      <w:r>
        <w:tab/>
        <w:t>by paying, or arranging the payment of, the amount of that benefit or payment to the Fund.</w:t>
      </w:r>
    </w:p>
    <w:p>
      <w:pPr>
        <w:pStyle w:val="Footnotesection"/>
      </w:pPr>
      <w:r>
        <w:tab/>
        <w:t>[Regulation 65 inserted in Gazette 13 Apr 2007 p. 1626-7.]</w:t>
      </w:r>
    </w:p>
    <w:p>
      <w:pPr>
        <w:pStyle w:val="Ednotesection"/>
        <w:ind w:left="890" w:hanging="890"/>
      </w:pPr>
      <w:r>
        <w:t>[</w:t>
      </w:r>
      <w:r>
        <w:rPr>
          <w:b/>
          <w:bCs/>
        </w:rPr>
        <w:t>65A.</w:t>
      </w:r>
      <w:r>
        <w:rPr>
          <w:b/>
          <w:bCs/>
        </w:rPr>
        <w:tab/>
      </w:r>
      <w:r>
        <w:t>Deleted in Gazette 8 Jul 2008 p. 3219.]</w:t>
      </w:r>
    </w:p>
    <w:p>
      <w:pPr>
        <w:pStyle w:val="Heading4"/>
      </w:pPr>
      <w:bookmarkStart w:id="376" w:name="_Toc390074206"/>
      <w:bookmarkStart w:id="377" w:name="_Toc408236915"/>
      <w:bookmarkStart w:id="378" w:name="_Toc422403167"/>
      <w:bookmarkStart w:id="379" w:name="_Toc422403657"/>
      <w:bookmarkStart w:id="380" w:name="_Toc422404148"/>
      <w:bookmarkStart w:id="381" w:name="_Toc423447972"/>
      <w:r>
        <w:t>Subdivision 4 — Contribution splitting for partner</w:t>
      </w:r>
      <w:bookmarkEnd w:id="376"/>
      <w:bookmarkEnd w:id="377"/>
      <w:bookmarkEnd w:id="378"/>
      <w:bookmarkEnd w:id="379"/>
      <w:bookmarkEnd w:id="380"/>
      <w:bookmarkEnd w:id="381"/>
    </w:p>
    <w:p>
      <w:pPr>
        <w:pStyle w:val="Footnoteheading"/>
      </w:pPr>
      <w:r>
        <w:tab/>
        <w:t>[Heading inserted in Gazette 13 Apr 2007 p. 1627.]</w:t>
      </w:r>
    </w:p>
    <w:p>
      <w:pPr>
        <w:pStyle w:val="Heading5"/>
      </w:pPr>
      <w:bookmarkStart w:id="382" w:name="_Toc408236916"/>
      <w:bookmarkStart w:id="383" w:name="_Toc423447973"/>
      <w:bookmarkStart w:id="384" w:name="_Toc422404149"/>
      <w:r>
        <w:rPr>
          <w:rStyle w:val="CharSectno"/>
        </w:rPr>
        <w:t>65BA</w:t>
      </w:r>
      <w:r>
        <w:t>.</w:t>
      </w:r>
      <w:r>
        <w:tab/>
        <w:t>Term used: partner</w:t>
      </w:r>
      <w:bookmarkEnd w:id="382"/>
      <w:bookmarkEnd w:id="383"/>
      <w:bookmarkEnd w:id="384"/>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in Gazette 8 Jul 2008 p. 3219.]</w:t>
      </w:r>
    </w:p>
    <w:p>
      <w:pPr>
        <w:pStyle w:val="Heading5"/>
      </w:pPr>
      <w:bookmarkStart w:id="385" w:name="_Toc408236917"/>
      <w:bookmarkStart w:id="386" w:name="_Toc423447974"/>
      <w:bookmarkStart w:id="387" w:name="_Toc422404150"/>
      <w:r>
        <w:rPr>
          <w:rStyle w:val="CharSectno"/>
        </w:rPr>
        <w:t>65BB</w:t>
      </w:r>
      <w:r>
        <w:t>.</w:t>
      </w:r>
      <w:r>
        <w:tab/>
        <w:t>Member may transfer splittable contributions for partner’s benefit</w:t>
      </w:r>
      <w:bookmarkEnd w:id="385"/>
      <w:bookmarkEnd w:id="386"/>
      <w:bookmarkEnd w:id="387"/>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in Gazette 8 Jul 2008 p. 3219</w:t>
      </w:r>
      <w:r>
        <w:noBreakHyphen/>
        <w:t>20.]</w:t>
      </w:r>
    </w:p>
    <w:p>
      <w:pPr>
        <w:pStyle w:val="Heading5"/>
      </w:pPr>
      <w:bookmarkStart w:id="388" w:name="_Toc408236918"/>
      <w:bookmarkStart w:id="389" w:name="_Toc423447975"/>
      <w:bookmarkStart w:id="390" w:name="_Toc422404151"/>
      <w:r>
        <w:rPr>
          <w:rStyle w:val="CharSectno"/>
        </w:rPr>
        <w:t>65B</w:t>
      </w:r>
      <w:r>
        <w:t>.</w:t>
      </w:r>
      <w:r>
        <w:tab/>
        <w:t>Contributions</w:t>
      </w:r>
      <w:r>
        <w:noBreakHyphen/>
        <w:t>split transfer from other scheme or fund, Board may accept</w:t>
      </w:r>
      <w:bookmarkEnd w:id="388"/>
      <w:bookmarkEnd w:id="389"/>
      <w:bookmarkEnd w:id="390"/>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391" w:name="_Toc390074210"/>
      <w:bookmarkStart w:id="392" w:name="_Toc408236919"/>
      <w:bookmarkStart w:id="393" w:name="_Toc422403171"/>
      <w:bookmarkStart w:id="394" w:name="_Toc422403661"/>
      <w:bookmarkStart w:id="395" w:name="_Toc422404152"/>
      <w:bookmarkStart w:id="396" w:name="_Toc423447976"/>
      <w:r>
        <w:rPr>
          <w:rStyle w:val="CharDivNo"/>
        </w:rPr>
        <w:t>Division 4</w:t>
      </w:r>
      <w:r>
        <w:t xml:space="preserve"> — </w:t>
      </w:r>
      <w:r>
        <w:rPr>
          <w:rStyle w:val="CharDivText"/>
        </w:rPr>
        <w:t>West state accounts</w:t>
      </w:r>
      <w:bookmarkEnd w:id="391"/>
      <w:bookmarkEnd w:id="392"/>
      <w:bookmarkEnd w:id="393"/>
      <w:bookmarkEnd w:id="394"/>
      <w:bookmarkEnd w:id="395"/>
      <w:bookmarkEnd w:id="396"/>
    </w:p>
    <w:p>
      <w:pPr>
        <w:pStyle w:val="Footnoteheading"/>
      </w:pPr>
      <w:r>
        <w:tab/>
        <w:t>[Heading amended in Gazette 13 Apr 2007 p. 1624.]</w:t>
      </w:r>
    </w:p>
    <w:p>
      <w:pPr>
        <w:pStyle w:val="Heading5"/>
        <w:rPr>
          <w:snapToGrid w:val="0"/>
        </w:rPr>
      </w:pPr>
      <w:bookmarkStart w:id="397" w:name="_Toc408236920"/>
      <w:bookmarkStart w:id="398" w:name="_Toc423447977"/>
      <w:bookmarkStart w:id="399" w:name="_Toc422404153"/>
      <w:r>
        <w:rPr>
          <w:rStyle w:val="CharSectno"/>
        </w:rPr>
        <w:t>66</w:t>
      </w:r>
      <w:r>
        <w:rPr>
          <w:snapToGrid w:val="0"/>
        </w:rPr>
        <w:t>.</w:t>
      </w:r>
      <w:r>
        <w:rPr>
          <w:snapToGrid w:val="0"/>
        </w:rPr>
        <w:tab/>
      </w:r>
      <w:r>
        <w:t>West state</w:t>
      </w:r>
      <w:r>
        <w:rPr>
          <w:snapToGrid w:val="0"/>
        </w:rPr>
        <w:t xml:space="preserve"> accounts for Members, Board to establish</w:t>
      </w:r>
      <w:bookmarkEnd w:id="397"/>
      <w:bookmarkEnd w:id="398"/>
      <w:bookmarkEnd w:id="399"/>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keepNext/>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r>
        <w:tab/>
        <w:t>[Regulation 66 amended in Gazette 13 Apr 2007 p. 1623</w:t>
      </w:r>
      <w:r>
        <w:noBreakHyphen/>
        <w:t>4.]</w:t>
      </w:r>
    </w:p>
    <w:p>
      <w:pPr>
        <w:pStyle w:val="Heading5"/>
      </w:pPr>
      <w:bookmarkStart w:id="400" w:name="_Toc408236921"/>
      <w:bookmarkStart w:id="401" w:name="_Toc423447978"/>
      <w:bookmarkStart w:id="402" w:name="_Toc422404154"/>
      <w:r>
        <w:rPr>
          <w:rStyle w:val="CharSectno"/>
        </w:rPr>
        <w:t>67</w:t>
      </w:r>
      <w:r>
        <w:rPr>
          <w:snapToGrid w:val="0"/>
        </w:rPr>
        <w:t>.</w:t>
      </w:r>
      <w:r>
        <w:rPr>
          <w:snapToGrid w:val="0"/>
        </w:rPr>
        <w:tab/>
        <w:t xml:space="preserve">Amounts to be credited to </w:t>
      </w:r>
      <w:r>
        <w:t>west state</w:t>
      </w:r>
      <w:r>
        <w:rPr>
          <w:snapToGrid w:val="0"/>
        </w:rPr>
        <w:t xml:space="preserve"> accounts</w:t>
      </w:r>
      <w:bookmarkEnd w:id="400"/>
      <w:bookmarkEnd w:id="401"/>
      <w:bookmarkEnd w:id="402"/>
    </w:p>
    <w:p>
      <w:pPr>
        <w:pStyle w:val="Subsection"/>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1623</w:t>
      </w:r>
      <w:r>
        <w:noBreakHyphen/>
        <w:t>4 and 1628; 8 Jul 2008 p. 3220; 24 Nov 2009 p. 4742; 30 Jun 2010 p. 3134.]</w:t>
      </w:r>
    </w:p>
    <w:p>
      <w:pPr>
        <w:pStyle w:val="Heading5"/>
      </w:pPr>
      <w:bookmarkStart w:id="403" w:name="_Toc408236922"/>
      <w:bookmarkStart w:id="404" w:name="_Toc423447979"/>
      <w:bookmarkStart w:id="405" w:name="_Toc422404155"/>
      <w:r>
        <w:rPr>
          <w:rStyle w:val="CharSectno"/>
        </w:rPr>
        <w:t>68</w:t>
      </w:r>
      <w:r>
        <w:t>.</w:t>
      </w:r>
      <w:r>
        <w:tab/>
        <w:t>Amounts to be debited to west state accounts</w:t>
      </w:r>
      <w:bookmarkEnd w:id="403"/>
      <w:bookmarkEnd w:id="404"/>
      <w:bookmarkEnd w:id="405"/>
    </w:p>
    <w:p>
      <w:pPr>
        <w:pStyle w:val="Subsection"/>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 and</w:t>
      </w:r>
    </w:p>
    <w:p>
      <w:pPr>
        <w:pStyle w:val="Indenta"/>
      </w:pPr>
      <w:r>
        <w:tab/>
        <w:t>(e)</w:t>
      </w:r>
      <w:r>
        <w:tab/>
        <w:t>any splittable contributions transferred by the Member under regulation 65BB; and</w:t>
      </w:r>
    </w:p>
    <w:p>
      <w:pPr>
        <w:pStyle w:val="Indenta"/>
      </w:pPr>
      <w:r>
        <w:tab/>
        <w:t>(f)</w:t>
      </w:r>
      <w:r>
        <w:tab/>
        <w:t>any amount paid to the Commissioner in respect of the member under regulation 69AA or 69AB; and</w:t>
      </w:r>
    </w:p>
    <w:p>
      <w:pPr>
        <w:pStyle w:val="Indenta"/>
      </w:pPr>
      <w:r>
        <w:tab/>
        <w:t>(g)</w:t>
      </w:r>
      <w:r>
        <w:tab/>
        <w:t>the amount of any benefit of the member included in a payment made under regulation 79AAA.</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 8 Jul 2008 p. 3220</w:t>
      </w:r>
      <w:r>
        <w:noBreakHyphen/>
        <w:t>1; 30 Jun 2010 p. 3134; 6 Jan 2015 p. 26.]</w:t>
      </w:r>
    </w:p>
    <w:p>
      <w:pPr>
        <w:pStyle w:val="Heading5"/>
        <w:rPr>
          <w:snapToGrid w:val="0"/>
        </w:rPr>
      </w:pPr>
      <w:bookmarkStart w:id="406" w:name="_Toc408236923"/>
      <w:bookmarkStart w:id="407" w:name="_Toc423447980"/>
      <w:bookmarkStart w:id="408" w:name="_Toc422404156"/>
      <w:r>
        <w:rPr>
          <w:rStyle w:val="CharSectno"/>
        </w:rPr>
        <w:t>69</w:t>
      </w:r>
      <w:r>
        <w:rPr>
          <w:snapToGrid w:val="0"/>
        </w:rPr>
        <w:t>.</w:t>
      </w:r>
      <w:r>
        <w:rPr>
          <w:snapToGrid w:val="0"/>
        </w:rPr>
        <w:tab/>
        <w:t>Earnings to be credited to Member’s account</w:t>
      </w:r>
      <w:bookmarkEnd w:id="406"/>
      <w:bookmarkEnd w:id="407"/>
      <w:bookmarkEnd w:id="408"/>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5"/>
      </w:pPr>
      <w:bookmarkStart w:id="409" w:name="_Toc408236924"/>
      <w:bookmarkStart w:id="410" w:name="_Toc423447981"/>
      <w:bookmarkStart w:id="411" w:name="_Toc422404157"/>
      <w:bookmarkStart w:id="412" w:name="_Toc390074215"/>
      <w:r>
        <w:rPr>
          <w:rStyle w:val="CharSectno"/>
        </w:rPr>
        <w:t>69AA</w:t>
      </w:r>
      <w:r>
        <w:t>.</w:t>
      </w:r>
      <w:r>
        <w:tab/>
        <w:t>Payments in respect of former temporary residents under the Commonwealth Unclaimed Money Act Part 3A</w:t>
      </w:r>
      <w:bookmarkEnd w:id="409"/>
      <w:bookmarkEnd w:id="410"/>
      <w:bookmarkEnd w:id="411"/>
    </w:p>
    <w:p>
      <w:pPr>
        <w:pStyle w:val="Subsection"/>
      </w:pPr>
      <w:r>
        <w:tab/>
      </w:r>
      <w:r>
        <w:tab/>
        <w:t xml:space="preserve">If — </w:t>
      </w:r>
    </w:p>
    <w:p>
      <w:pPr>
        <w:pStyle w:val="Indenta"/>
      </w:pPr>
      <w:r>
        <w:tab/>
        <w:t>(a)</w:t>
      </w:r>
      <w:r>
        <w:tab/>
        <w:t>the West State Super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69AA inserted in Gazette 6 Jan 2015 p. 26</w:t>
      </w:r>
      <w:r>
        <w:noBreakHyphen/>
        <w:t>7.]</w:t>
      </w:r>
    </w:p>
    <w:p>
      <w:pPr>
        <w:pStyle w:val="Heading5"/>
      </w:pPr>
      <w:bookmarkStart w:id="413" w:name="_Toc408236925"/>
      <w:bookmarkStart w:id="414" w:name="_Toc423447982"/>
      <w:bookmarkStart w:id="415" w:name="_Toc422404158"/>
      <w:r>
        <w:rPr>
          <w:rStyle w:val="CharSectno"/>
        </w:rPr>
        <w:t>69AB</w:t>
      </w:r>
      <w:r>
        <w:t>.</w:t>
      </w:r>
      <w:r>
        <w:tab/>
        <w:t>Payments in respect of lost member accounts under the Commonwealth Unclaimed Money Act Part 4A</w:t>
      </w:r>
      <w:bookmarkEnd w:id="413"/>
      <w:bookmarkEnd w:id="414"/>
      <w:bookmarkEnd w:id="415"/>
    </w:p>
    <w:p>
      <w:pPr>
        <w:pStyle w:val="Subsection"/>
      </w:pPr>
      <w:r>
        <w:tab/>
      </w:r>
      <w:r>
        <w:tab/>
        <w:t xml:space="preserve">If — </w:t>
      </w:r>
    </w:p>
    <w:p>
      <w:pPr>
        <w:pStyle w:val="Indenta"/>
      </w:pPr>
      <w:r>
        <w:tab/>
        <w:t>(a)</w:t>
      </w:r>
      <w:r>
        <w:tab/>
        <w:t>the West State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69AB inserted in Gazette 6 Jan 2015 p. 27.]</w:t>
      </w:r>
    </w:p>
    <w:p>
      <w:pPr>
        <w:pStyle w:val="Heading3"/>
        <w:keepLines/>
      </w:pPr>
      <w:bookmarkStart w:id="416" w:name="_Toc408236926"/>
      <w:bookmarkStart w:id="417" w:name="_Toc422403178"/>
      <w:bookmarkStart w:id="418" w:name="_Toc422403668"/>
      <w:bookmarkStart w:id="419" w:name="_Toc422404159"/>
      <w:bookmarkStart w:id="420" w:name="_Toc423447983"/>
      <w:r>
        <w:rPr>
          <w:rStyle w:val="CharDivNo"/>
        </w:rPr>
        <w:t>Division 4A</w:t>
      </w:r>
      <w:r>
        <w:t> — </w:t>
      </w:r>
      <w:r>
        <w:rPr>
          <w:rStyle w:val="CharDivText"/>
        </w:rPr>
        <w:t>Member investment choice</w:t>
      </w:r>
      <w:bookmarkEnd w:id="412"/>
      <w:bookmarkEnd w:id="416"/>
      <w:bookmarkEnd w:id="417"/>
      <w:bookmarkEnd w:id="418"/>
      <w:bookmarkEnd w:id="419"/>
      <w:bookmarkEnd w:id="420"/>
    </w:p>
    <w:p>
      <w:pPr>
        <w:pStyle w:val="Footnoteheading"/>
        <w:keepNext/>
        <w:keepLines/>
      </w:pPr>
      <w:r>
        <w:tab/>
        <w:t>[Heading inserted in Gazette 29 Jun 2001 p. 3086.]</w:t>
      </w:r>
    </w:p>
    <w:p>
      <w:pPr>
        <w:pStyle w:val="Heading5"/>
      </w:pPr>
      <w:bookmarkStart w:id="421" w:name="_Toc408236927"/>
      <w:bookmarkStart w:id="422" w:name="_Toc423447984"/>
      <w:bookmarkStart w:id="423" w:name="_Toc422404160"/>
      <w:r>
        <w:rPr>
          <w:rStyle w:val="CharSectno"/>
        </w:rPr>
        <w:t>69A</w:t>
      </w:r>
      <w:r>
        <w:t>.</w:t>
      </w:r>
      <w:r>
        <w:tab/>
        <w:t>Terms used</w:t>
      </w:r>
      <w:bookmarkEnd w:id="421"/>
      <w:bookmarkEnd w:id="422"/>
      <w:bookmarkEnd w:id="423"/>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424" w:name="_Toc408236928"/>
      <w:bookmarkStart w:id="425" w:name="_Toc423447985"/>
      <w:bookmarkStart w:id="426" w:name="_Toc422404161"/>
      <w:r>
        <w:rPr>
          <w:rStyle w:val="CharSectno"/>
        </w:rPr>
        <w:t>69B</w:t>
      </w:r>
      <w:r>
        <w:t>.</w:t>
      </w:r>
      <w:r>
        <w:tab/>
        <w:t>Investment plans for Members, Board to establish</w:t>
      </w:r>
      <w:bookmarkEnd w:id="424"/>
      <w:bookmarkEnd w:id="425"/>
      <w:bookmarkEnd w:id="426"/>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427" w:name="_Toc408236929"/>
      <w:bookmarkStart w:id="428" w:name="_Toc423447986"/>
      <w:bookmarkStart w:id="429" w:name="_Toc422404162"/>
      <w:r>
        <w:rPr>
          <w:rStyle w:val="CharSectno"/>
        </w:rPr>
        <w:t>69C</w:t>
      </w:r>
      <w:r>
        <w:t>.</w:t>
      </w:r>
      <w:r>
        <w:tab/>
        <w:t>Default plan for Members</w:t>
      </w:r>
      <w:bookmarkEnd w:id="427"/>
      <w:bookmarkEnd w:id="428"/>
      <w:bookmarkEnd w:id="429"/>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430" w:name="_Toc408236930"/>
      <w:bookmarkStart w:id="431" w:name="_Toc423447987"/>
      <w:bookmarkStart w:id="432" w:name="_Toc422404163"/>
      <w:r>
        <w:rPr>
          <w:rStyle w:val="CharSectno"/>
        </w:rPr>
        <w:t>69D</w:t>
      </w:r>
      <w:r>
        <w:t>.</w:t>
      </w:r>
      <w:r>
        <w:tab/>
        <w:t>Investment plan, Member to select etc.</w:t>
      </w:r>
      <w:bookmarkEnd w:id="430"/>
      <w:bookmarkEnd w:id="431"/>
      <w:bookmarkEnd w:id="432"/>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keepNext/>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433" w:name="_Toc408236931"/>
      <w:bookmarkStart w:id="434" w:name="_Toc423447988"/>
      <w:bookmarkStart w:id="435" w:name="_Toc422404164"/>
      <w:r>
        <w:rPr>
          <w:rStyle w:val="CharSectno"/>
        </w:rPr>
        <w:t>69E</w:t>
      </w:r>
      <w:r>
        <w:t>.</w:t>
      </w:r>
      <w:r>
        <w:tab/>
        <w:t>Board to invest in accord with Member’s plan</w:t>
      </w:r>
      <w:bookmarkEnd w:id="433"/>
      <w:bookmarkEnd w:id="434"/>
      <w:bookmarkEnd w:id="435"/>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pPr>
      <w:bookmarkStart w:id="436" w:name="_Toc408236932"/>
      <w:bookmarkStart w:id="437" w:name="_Toc423447989"/>
      <w:bookmarkStart w:id="438" w:name="_Toc422404165"/>
      <w:r>
        <w:rPr>
          <w:rStyle w:val="CharSectno"/>
        </w:rPr>
        <w:t>69F</w:t>
      </w:r>
      <w:r>
        <w:t>.</w:t>
      </w:r>
      <w:r>
        <w:tab/>
        <w:t>Earning rates, determining</w:t>
      </w:r>
      <w:bookmarkEnd w:id="436"/>
      <w:bookmarkEnd w:id="437"/>
      <w:bookmarkEnd w:id="438"/>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Ednotedivision"/>
      </w:pPr>
      <w:r>
        <w:t>[Division 4B and Division 5A deleted in Gazette 30 Jun 2010 p. 3134.]</w:t>
      </w:r>
    </w:p>
    <w:p>
      <w:pPr>
        <w:pStyle w:val="Heading3"/>
        <w:keepLines/>
      </w:pPr>
      <w:bookmarkStart w:id="439" w:name="_Toc390074222"/>
      <w:bookmarkStart w:id="440" w:name="_Toc408236933"/>
      <w:bookmarkStart w:id="441" w:name="_Toc422403185"/>
      <w:bookmarkStart w:id="442" w:name="_Toc422403675"/>
      <w:bookmarkStart w:id="443" w:name="_Toc422404166"/>
      <w:bookmarkStart w:id="444" w:name="_Toc423447990"/>
      <w:r>
        <w:rPr>
          <w:rStyle w:val="CharDivNo"/>
        </w:rPr>
        <w:t>Division 5</w:t>
      </w:r>
      <w:r>
        <w:t> — </w:t>
      </w:r>
      <w:r>
        <w:rPr>
          <w:rStyle w:val="CharDivText"/>
        </w:rPr>
        <w:t>Benefits</w:t>
      </w:r>
      <w:bookmarkEnd w:id="439"/>
      <w:bookmarkEnd w:id="440"/>
      <w:bookmarkEnd w:id="441"/>
      <w:bookmarkEnd w:id="442"/>
      <w:bookmarkEnd w:id="443"/>
      <w:bookmarkEnd w:id="444"/>
    </w:p>
    <w:p>
      <w:pPr>
        <w:pStyle w:val="Footnoteheading"/>
        <w:keepNext/>
        <w:keepLines/>
      </w:pPr>
      <w:r>
        <w:tab/>
        <w:t>[Heading inserted in Gazette 30 Jun 2010 p. 3134.]</w:t>
      </w:r>
    </w:p>
    <w:p>
      <w:pPr>
        <w:pStyle w:val="Heading4"/>
        <w:keepLines/>
      </w:pPr>
      <w:bookmarkStart w:id="445" w:name="_Toc390074223"/>
      <w:bookmarkStart w:id="446" w:name="_Toc408236934"/>
      <w:bookmarkStart w:id="447" w:name="_Toc422403186"/>
      <w:bookmarkStart w:id="448" w:name="_Toc422403676"/>
      <w:bookmarkStart w:id="449" w:name="_Toc422404167"/>
      <w:bookmarkStart w:id="450" w:name="_Toc423447991"/>
      <w:r>
        <w:t>Subdivision 1 — Preliminary</w:t>
      </w:r>
      <w:bookmarkEnd w:id="445"/>
      <w:bookmarkEnd w:id="446"/>
      <w:bookmarkEnd w:id="447"/>
      <w:bookmarkEnd w:id="448"/>
      <w:bookmarkEnd w:id="449"/>
      <w:bookmarkEnd w:id="450"/>
    </w:p>
    <w:p>
      <w:pPr>
        <w:pStyle w:val="Footnoteheading"/>
        <w:keepNext/>
        <w:keepLines/>
      </w:pPr>
      <w:r>
        <w:tab/>
        <w:t>[Heading inserted in Gazette 30 Jun 2010 p. 3134.]</w:t>
      </w:r>
    </w:p>
    <w:p>
      <w:pPr>
        <w:pStyle w:val="Heading5"/>
      </w:pPr>
      <w:bookmarkStart w:id="451" w:name="_Toc408236935"/>
      <w:bookmarkStart w:id="452" w:name="_Toc423447992"/>
      <w:bookmarkStart w:id="453" w:name="_Toc422404168"/>
      <w:r>
        <w:rPr>
          <w:rStyle w:val="CharSectno"/>
        </w:rPr>
        <w:t>69G</w:t>
      </w:r>
      <w:r>
        <w:t>.</w:t>
      </w:r>
      <w:r>
        <w:tab/>
        <w:t>Terms used</w:t>
      </w:r>
      <w:bookmarkEnd w:id="451"/>
      <w:bookmarkEnd w:id="452"/>
      <w:bookmarkEnd w:id="453"/>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account or the Member’s protected amount)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Defstart"/>
      </w:pPr>
      <w:r>
        <w:tab/>
      </w:r>
      <w:r>
        <w:rPr>
          <w:rStyle w:val="CharDefText"/>
        </w:rPr>
        <w:t>reckonable earnings</w:t>
      </w:r>
      <w:r>
        <w:t>, for a West State Super Member, means the earnings of the West State Super Member taken into account in calculating the contributions due in respect of the Member under section 4B of the Act and regulation 12D.</w:t>
      </w:r>
    </w:p>
    <w:p>
      <w:pPr>
        <w:pStyle w:val="Footnotesection"/>
      </w:pPr>
      <w:r>
        <w:tab/>
        <w:t>[Regulation 69G inserted in Gazette 30 Jun 2010 p. 3134</w:t>
      </w:r>
      <w:r>
        <w:noBreakHyphen/>
        <w:t>5; amended in Gazette 23 Jul 2013 p. 3308.]</w:t>
      </w:r>
    </w:p>
    <w:p>
      <w:pPr>
        <w:pStyle w:val="Heading4"/>
      </w:pPr>
      <w:bookmarkStart w:id="454" w:name="_Toc390074225"/>
      <w:bookmarkStart w:id="455" w:name="_Toc408236936"/>
      <w:bookmarkStart w:id="456" w:name="_Toc422403188"/>
      <w:bookmarkStart w:id="457" w:name="_Toc422403678"/>
      <w:bookmarkStart w:id="458" w:name="_Toc422404169"/>
      <w:bookmarkStart w:id="459" w:name="_Toc423447993"/>
      <w:r>
        <w:t>Subdivision 2 — Covered risk benefits Members</w:t>
      </w:r>
      <w:bookmarkEnd w:id="454"/>
      <w:bookmarkEnd w:id="455"/>
      <w:bookmarkEnd w:id="456"/>
      <w:bookmarkEnd w:id="457"/>
      <w:bookmarkEnd w:id="458"/>
      <w:bookmarkEnd w:id="459"/>
    </w:p>
    <w:p>
      <w:pPr>
        <w:pStyle w:val="Footnoteheading"/>
      </w:pPr>
      <w:r>
        <w:tab/>
        <w:t>[Heading inserted in Gazette 30 Jun 2010 p. 3135.]</w:t>
      </w:r>
    </w:p>
    <w:p>
      <w:pPr>
        <w:pStyle w:val="Heading5"/>
      </w:pPr>
      <w:bookmarkStart w:id="460" w:name="_Toc408236937"/>
      <w:bookmarkStart w:id="461" w:name="_Toc423447994"/>
      <w:bookmarkStart w:id="462" w:name="_Toc422404170"/>
      <w:r>
        <w:rPr>
          <w:rStyle w:val="CharSectno"/>
        </w:rPr>
        <w:t>69H</w:t>
      </w:r>
      <w:r>
        <w:t>.</w:t>
      </w:r>
      <w:r>
        <w:tab/>
        <w:t>Covered risk benefits Members, who are automatically</w:t>
      </w:r>
      <w:bookmarkEnd w:id="460"/>
      <w:bookmarkEnd w:id="461"/>
      <w:bookmarkEnd w:id="462"/>
    </w:p>
    <w:p>
      <w:pPr>
        <w:pStyle w:val="Subsection"/>
      </w:pPr>
      <w:r>
        <w:tab/>
      </w:r>
      <w:r>
        <w:tab/>
        <w:t xml:space="preserve">Subject to regulation 69I(1), every person who is or becomes an eligible risk benefits Member on or after the coming into operation of the </w:t>
      </w:r>
      <w:r>
        <w:rPr>
          <w:i/>
          <w:iCs/>
        </w:rPr>
        <w:t>State Superannuation Amendment Regulations (No. 2) 2010</w:t>
      </w:r>
      <w:r>
        <w:rPr>
          <w:iCs/>
          <w:vertAlign w:val="superscript"/>
        </w:rPr>
        <w:t> 1</w:t>
      </w:r>
      <w:r>
        <w:rPr>
          <w:i/>
          <w:iCs/>
        </w:rPr>
        <w:t xml:space="preserve"> </w:t>
      </w:r>
      <w:r>
        <w:t>is a covered risk benefits Member.</w:t>
      </w:r>
    </w:p>
    <w:p>
      <w:pPr>
        <w:pStyle w:val="Footnotesection"/>
      </w:pPr>
      <w:r>
        <w:tab/>
        <w:t>[Regulation 69H inserted in Gazette 30 Jun 2010 p. 3135.]</w:t>
      </w:r>
    </w:p>
    <w:p>
      <w:pPr>
        <w:pStyle w:val="Heading5"/>
      </w:pPr>
      <w:bookmarkStart w:id="463" w:name="_Toc408236938"/>
      <w:bookmarkStart w:id="464" w:name="_Toc423447995"/>
      <w:bookmarkStart w:id="465" w:name="_Toc422404171"/>
      <w:r>
        <w:rPr>
          <w:rStyle w:val="CharSectno"/>
        </w:rPr>
        <w:t>69I</w:t>
      </w:r>
      <w:r>
        <w:t>.</w:t>
      </w:r>
      <w:r>
        <w:tab/>
        <w:t>Covered risk benefits Member, Board may give certain people option to become</w:t>
      </w:r>
      <w:bookmarkEnd w:id="463"/>
      <w:bookmarkEnd w:id="464"/>
      <w:bookmarkEnd w:id="465"/>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rPr>
          <w:iCs/>
          <w:vertAlign w:val="superscript"/>
        </w:rPr>
        <w:t> 1</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in Gazette 30 Jun 2010 p. 3136.]</w:t>
      </w:r>
    </w:p>
    <w:p>
      <w:pPr>
        <w:pStyle w:val="Heading5"/>
      </w:pPr>
      <w:bookmarkStart w:id="466" w:name="_Toc408236939"/>
      <w:bookmarkStart w:id="467" w:name="_Toc423447996"/>
      <w:bookmarkStart w:id="468" w:name="_Toc422404172"/>
      <w:r>
        <w:rPr>
          <w:rStyle w:val="CharSectno"/>
        </w:rPr>
        <w:t>69J</w:t>
      </w:r>
      <w:r>
        <w:t>.</w:t>
      </w:r>
      <w:r>
        <w:tab/>
        <w:t>Ceasing to be a covered risk benefits Member</w:t>
      </w:r>
      <w:bookmarkEnd w:id="466"/>
      <w:bookmarkEnd w:id="467"/>
      <w:bookmarkEnd w:id="468"/>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in Gazette 30 Jun 2010 p. 3136.]</w:t>
      </w:r>
    </w:p>
    <w:p>
      <w:pPr>
        <w:pStyle w:val="Heading5"/>
      </w:pPr>
      <w:bookmarkStart w:id="469" w:name="_Toc408236940"/>
      <w:bookmarkStart w:id="470" w:name="_Toc423447997"/>
      <w:bookmarkStart w:id="471" w:name="_Toc422404173"/>
      <w:r>
        <w:rPr>
          <w:rStyle w:val="CharSectno"/>
        </w:rPr>
        <w:t>69K</w:t>
      </w:r>
      <w:r>
        <w:t>.</w:t>
      </w:r>
      <w:r>
        <w:tab/>
        <w:t>Covered risk benefits Member, certain people may opt to become</w:t>
      </w:r>
      <w:bookmarkEnd w:id="469"/>
      <w:bookmarkEnd w:id="470"/>
      <w:bookmarkEnd w:id="471"/>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in Gazette 30 Jun 2010 p. 3137.]</w:t>
      </w:r>
    </w:p>
    <w:p>
      <w:pPr>
        <w:pStyle w:val="Heading5"/>
      </w:pPr>
      <w:bookmarkStart w:id="472" w:name="_Toc408236941"/>
      <w:bookmarkStart w:id="473" w:name="_Toc423447998"/>
      <w:bookmarkStart w:id="474" w:name="_Toc422404174"/>
      <w:r>
        <w:rPr>
          <w:rStyle w:val="CharSectno"/>
        </w:rPr>
        <w:t>69L</w:t>
      </w:r>
      <w:r>
        <w:t>.</w:t>
      </w:r>
      <w:r>
        <w:tab/>
        <w:t>Opt</w:t>
      </w:r>
      <w:r>
        <w:noBreakHyphen/>
        <w:t>in notice, Board’s functions on receiving</w:t>
      </w:r>
      <w:bookmarkEnd w:id="472"/>
      <w:bookmarkEnd w:id="473"/>
      <w:bookmarkEnd w:id="474"/>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in Gazette 30 Jun 2010 p. 3137</w:t>
      </w:r>
      <w:r>
        <w:noBreakHyphen/>
        <w:t>8.]</w:t>
      </w:r>
    </w:p>
    <w:p>
      <w:pPr>
        <w:pStyle w:val="Heading5"/>
      </w:pPr>
      <w:bookmarkStart w:id="475" w:name="_Toc408236942"/>
      <w:bookmarkStart w:id="476" w:name="_Toc423447999"/>
      <w:bookmarkStart w:id="477" w:name="_Toc422404175"/>
      <w:r>
        <w:rPr>
          <w:rStyle w:val="CharSectno"/>
        </w:rPr>
        <w:t>69M</w:t>
      </w:r>
      <w:r>
        <w:t>.</w:t>
      </w:r>
      <w:r>
        <w:tab/>
        <w:t>Opt</w:t>
      </w:r>
      <w:r>
        <w:noBreakHyphen/>
        <w:t>in notice, altering or cancelling acceptance of</w:t>
      </w:r>
      <w:bookmarkEnd w:id="475"/>
      <w:bookmarkEnd w:id="476"/>
      <w:bookmarkEnd w:id="477"/>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in Gazette 30 Jun 2010 p. 3138</w:t>
      </w:r>
      <w:r>
        <w:noBreakHyphen/>
        <w:t>9.]</w:t>
      </w:r>
    </w:p>
    <w:p>
      <w:pPr>
        <w:pStyle w:val="Heading4"/>
      </w:pPr>
      <w:bookmarkStart w:id="478" w:name="_Toc390074232"/>
      <w:bookmarkStart w:id="479" w:name="_Toc408236943"/>
      <w:bookmarkStart w:id="480" w:name="_Toc422403195"/>
      <w:bookmarkStart w:id="481" w:name="_Toc422403685"/>
      <w:bookmarkStart w:id="482" w:name="_Toc422404176"/>
      <w:bookmarkStart w:id="483" w:name="_Toc423448000"/>
      <w:r>
        <w:t>Subdivision 3 — Provision of supplementary risk benefits</w:t>
      </w:r>
      <w:bookmarkEnd w:id="478"/>
      <w:bookmarkEnd w:id="479"/>
      <w:bookmarkEnd w:id="480"/>
      <w:bookmarkEnd w:id="481"/>
      <w:bookmarkEnd w:id="482"/>
      <w:bookmarkEnd w:id="483"/>
    </w:p>
    <w:p>
      <w:pPr>
        <w:pStyle w:val="Footnoteheading"/>
      </w:pPr>
      <w:r>
        <w:tab/>
        <w:t>[Heading inserted in Gazette 30 Jun 2010 p. 3139.]</w:t>
      </w:r>
    </w:p>
    <w:p>
      <w:pPr>
        <w:pStyle w:val="Heading5"/>
      </w:pPr>
      <w:bookmarkStart w:id="484" w:name="_Toc408236944"/>
      <w:bookmarkStart w:id="485" w:name="_Toc423448001"/>
      <w:bookmarkStart w:id="486" w:name="_Toc422404177"/>
      <w:r>
        <w:rPr>
          <w:rStyle w:val="CharSectno"/>
        </w:rPr>
        <w:t>70A</w:t>
      </w:r>
      <w:r>
        <w:t>.</w:t>
      </w:r>
      <w:r>
        <w:tab/>
        <w:t>Supplementary risk benefits, Board may provide</w:t>
      </w:r>
      <w:bookmarkEnd w:id="484"/>
      <w:bookmarkEnd w:id="485"/>
      <w:bookmarkEnd w:id="486"/>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in Gazette 30 Jun 2010 p. 3139.]</w:t>
      </w:r>
    </w:p>
    <w:p>
      <w:pPr>
        <w:pStyle w:val="Heading5"/>
        <w:keepLines w:val="0"/>
      </w:pPr>
      <w:bookmarkStart w:id="487" w:name="_Toc408236945"/>
      <w:bookmarkStart w:id="488" w:name="_Toc423448002"/>
      <w:bookmarkStart w:id="489" w:name="_Toc422404178"/>
      <w:r>
        <w:rPr>
          <w:rStyle w:val="CharSectno"/>
        </w:rPr>
        <w:t>70B</w:t>
      </w:r>
      <w:r>
        <w:t>.</w:t>
      </w:r>
      <w:r>
        <w:tab/>
        <w:t>Supplementary risk benefits, terms of</w:t>
      </w:r>
      <w:bookmarkEnd w:id="487"/>
      <w:bookmarkEnd w:id="488"/>
      <w:bookmarkEnd w:id="489"/>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pPr>
      <w:r>
        <w:tab/>
        <w:t>(i)</w:t>
      </w:r>
      <w:r>
        <w:tab/>
        <w:t>procedural and administrative matters relating to the provision of benefits.</w:t>
      </w:r>
    </w:p>
    <w:p>
      <w:pPr>
        <w:pStyle w:val="Subsection"/>
      </w:pPr>
      <w:r>
        <w:tab/>
        <w:t>(4)</w:t>
      </w:r>
      <w:r>
        <w:tab/>
        <w:t>The terms of supplementary risk benefits must include a term to the effect that no entitlement to benefit arises in respect of any event occurring on or after the separation time (within the meaning given in section 75B of the Act).</w:t>
      </w:r>
    </w:p>
    <w:p>
      <w:pPr>
        <w:pStyle w:val="Footnotesection"/>
      </w:pPr>
      <w:r>
        <w:tab/>
        <w:t>[Regulation 70B inserted in Gazette 30 Jun 2010 p. 3139</w:t>
      </w:r>
      <w:r>
        <w:noBreakHyphen/>
        <w:t>40.]</w:t>
      </w:r>
    </w:p>
    <w:p>
      <w:pPr>
        <w:pStyle w:val="Heading4"/>
      </w:pPr>
      <w:bookmarkStart w:id="490" w:name="_Toc390074235"/>
      <w:bookmarkStart w:id="491" w:name="_Toc408236946"/>
      <w:bookmarkStart w:id="492" w:name="_Toc422403198"/>
      <w:bookmarkStart w:id="493" w:name="_Toc422403688"/>
      <w:bookmarkStart w:id="494" w:name="_Toc422404179"/>
      <w:bookmarkStart w:id="495" w:name="_Toc423448003"/>
      <w:r>
        <w:t>Subdivision 4 — Benefits</w:t>
      </w:r>
      <w:bookmarkEnd w:id="490"/>
      <w:bookmarkEnd w:id="491"/>
      <w:bookmarkEnd w:id="492"/>
      <w:bookmarkEnd w:id="493"/>
      <w:bookmarkEnd w:id="494"/>
      <w:bookmarkEnd w:id="495"/>
    </w:p>
    <w:p>
      <w:pPr>
        <w:pStyle w:val="Footnoteheading"/>
      </w:pPr>
      <w:r>
        <w:tab/>
        <w:t>[Heading inserted in Gazette 30 Jun 2010 p. 3140.]</w:t>
      </w:r>
    </w:p>
    <w:p>
      <w:pPr>
        <w:pStyle w:val="Heading5"/>
      </w:pPr>
      <w:bookmarkStart w:id="496" w:name="_Toc408236947"/>
      <w:bookmarkStart w:id="497" w:name="_Toc423448004"/>
      <w:bookmarkStart w:id="498" w:name="_Toc422404180"/>
      <w:r>
        <w:rPr>
          <w:rStyle w:val="CharSectno"/>
        </w:rPr>
        <w:t>70</w:t>
      </w:r>
      <w:r>
        <w:rPr>
          <w:snapToGrid w:val="0"/>
        </w:rPr>
        <w:t>.</w:t>
      </w:r>
      <w:r>
        <w:rPr>
          <w:snapToGrid w:val="0"/>
        </w:rPr>
        <w:tab/>
        <w:t>Death benefit for covered risk benefits Member, amount of etc.</w:t>
      </w:r>
      <w:bookmarkEnd w:id="496"/>
      <w:bookmarkEnd w:id="497"/>
      <w:bookmarkEnd w:id="498"/>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rPr>
        <w:drawing>
          <wp:inline distT="0" distB="0" distL="0" distR="0">
            <wp:extent cx="15335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Member’s death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keepLines/>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in Gazette 30 Jun 2010 p. 3140</w:t>
      </w:r>
      <w:r>
        <w:noBreakHyphen/>
        <w:t>2; amended in Gazette 23 Jul 2013 p. 3309.]</w:t>
      </w:r>
    </w:p>
    <w:p>
      <w:pPr>
        <w:pStyle w:val="Heading5"/>
      </w:pPr>
      <w:bookmarkStart w:id="499" w:name="_Toc408236948"/>
      <w:bookmarkStart w:id="500" w:name="_Toc423448005"/>
      <w:bookmarkStart w:id="501" w:name="_Toc422404181"/>
      <w:r>
        <w:rPr>
          <w:rStyle w:val="CharSectno"/>
        </w:rPr>
        <w:t>71</w:t>
      </w:r>
      <w:r>
        <w:rPr>
          <w:snapToGrid w:val="0"/>
        </w:rPr>
        <w:t>.</w:t>
      </w:r>
      <w:r>
        <w:rPr>
          <w:snapToGrid w:val="0"/>
        </w:rPr>
        <w:tab/>
        <w:t>I</w:t>
      </w:r>
      <w:r>
        <w:t>ncapacity</w:t>
      </w:r>
      <w:r>
        <w:rPr>
          <w:snapToGrid w:val="0"/>
        </w:rPr>
        <w:t xml:space="preserve"> benefit for covered risk benefits Member, amount of etc.</w:t>
      </w:r>
      <w:bookmarkEnd w:id="499"/>
      <w:bookmarkEnd w:id="500"/>
      <w:bookmarkEnd w:id="501"/>
    </w:p>
    <w:p>
      <w:pPr>
        <w:pStyle w:val="Subsection"/>
      </w:pPr>
      <w:r>
        <w:tab/>
        <w:t>(1)</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keepNext/>
      </w:pPr>
      <w:r>
        <w:tab/>
        <w:t>(3)</w:t>
      </w:r>
      <w:r>
        <w:tab/>
        <w:t xml:space="preserve">Subject to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rPr>
        <w:drawing>
          <wp:inline distT="0" distB="0" distL="0" distR="0">
            <wp:extent cx="1933575" cy="457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reckonable earnings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in Gazette 30 Jun 2010 p. 3142</w:t>
      </w:r>
      <w:r>
        <w:noBreakHyphen/>
        <w:t>4; amended in Gazette 23 Jul 2013 p. 3309.]</w:t>
      </w:r>
    </w:p>
    <w:p>
      <w:pPr>
        <w:pStyle w:val="Heading5"/>
      </w:pPr>
      <w:bookmarkStart w:id="502" w:name="_Toc408236949"/>
      <w:bookmarkStart w:id="503" w:name="_Toc423448006"/>
      <w:bookmarkStart w:id="504" w:name="_Toc422404182"/>
      <w:r>
        <w:rPr>
          <w:rStyle w:val="CharSectno"/>
        </w:rPr>
        <w:t>72</w:t>
      </w:r>
      <w:r>
        <w:t>.</w:t>
      </w:r>
      <w:r>
        <w:tab/>
        <w:t>Covered risk benefits Member, supplementary salary continuance benefits for</w:t>
      </w:r>
      <w:bookmarkEnd w:id="502"/>
      <w:bookmarkEnd w:id="503"/>
      <w:bookmarkEnd w:id="504"/>
      <w:r>
        <w:t xml:space="preserve"> </w:t>
      </w:r>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in Gazette 30 Jun 2010 p. 3145.]</w:t>
      </w:r>
    </w:p>
    <w:p>
      <w:pPr>
        <w:pStyle w:val="Heading5"/>
        <w:spacing w:before="180"/>
      </w:pPr>
      <w:bookmarkStart w:id="505" w:name="_Toc408236950"/>
      <w:bookmarkStart w:id="506" w:name="_Toc423448007"/>
      <w:bookmarkStart w:id="507" w:name="_Toc422404183"/>
      <w:r>
        <w:rPr>
          <w:rStyle w:val="CharSectno"/>
        </w:rPr>
        <w:t>73A</w:t>
      </w:r>
      <w:r>
        <w:t>.</w:t>
      </w:r>
      <w:r>
        <w:tab/>
      </w:r>
      <w:r>
        <w:rPr>
          <w:snapToGrid w:val="0"/>
        </w:rPr>
        <w:t>Covered risk benefits Members, Treasurer may increase basic risk benefits for</w:t>
      </w:r>
      <w:bookmarkEnd w:id="505"/>
      <w:bookmarkEnd w:id="506"/>
      <w:bookmarkEnd w:id="507"/>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73A inserted in Gazette 30 Jun 2010 p. 3145</w:t>
      </w:r>
      <w:r>
        <w:noBreakHyphen/>
        <w:t>6.]</w:t>
      </w:r>
    </w:p>
    <w:p>
      <w:pPr>
        <w:pStyle w:val="Heading5"/>
        <w:spacing w:before="180"/>
      </w:pPr>
      <w:bookmarkStart w:id="508" w:name="_Toc408236951"/>
      <w:bookmarkStart w:id="509" w:name="_Toc423448008"/>
      <w:bookmarkStart w:id="510" w:name="_Toc422404184"/>
      <w:r>
        <w:rPr>
          <w:rStyle w:val="CharSectno"/>
        </w:rPr>
        <w:t>73</w:t>
      </w:r>
      <w:r>
        <w:t>.</w:t>
      </w:r>
      <w:r>
        <w:tab/>
        <w:t>Death benefit for other WSS Members, amount and payment of</w:t>
      </w:r>
      <w:bookmarkEnd w:id="508"/>
      <w:bookmarkEnd w:id="509"/>
      <w:bookmarkEnd w:id="510"/>
    </w:p>
    <w:p>
      <w:pPr>
        <w:pStyle w:val="Subsection"/>
        <w:keepNext/>
        <w:keepLines/>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30 Jun 2010 p. 3146; amended in Gazette 8 Jul 2011 p. 2900.]</w:t>
      </w:r>
    </w:p>
    <w:p>
      <w:pPr>
        <w:pStyle w:val="Heading5"/>
        <w:spacing w:before="180"/>
      </w:pPr>
      <w:bookmarkStart w:id="511" w:name="_Toc408236952"/>
      <w:bookmarkStart w:id="512" w:name="_Toc423448009"/>
      <w:bookmarkStart w:id="513" w:name="_Toc422404185"/>
      <w:r>
        <w:rPr>
          <w:rStyle w:val="CharSectno"/>
        </w:rPr>
        <w:t>74</w:t>
      </w:r>
      <w:r>
        <w:t>.</w:t>
      </w:r>
      <w:r>
        <w:tab/>
        <w:t>Benefit if no other benefit under this Part, amount and payment of</w:t>
      </w:r>
      <w:bookmarkEnd w:id="511"/>
      <w:bookmarkEnd w:id="512"/>
      <w:bookmarkEnd w:id="513"/>
    </w:p>
    <w:p>
      <w:pPr>
        <w:pStyle w:val="Subsection"/>
        <w:spacing w:before="120"/>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(iia)</w:t>
      </w:r>
      <w:r>
        <w:tab/>
        <w:t>retires; or</w:t>
      </w:r>
    </w:p>
    <w:p>
      <w:pPr>
        <w:pStyle w:val="Indenti"/>
      </w:pPr>
      <w:r>
        <w:tab/>
        <w:t>(ii)</w:t>
      </w:r>
      <w:r>
        <w:tab/>
        <w:t>withdraws from the West State Super Scheme under regulation 52B(2);</w:t>
      </w:r>
    </w:p>
    <w:p>
      <w:pPr>
        <w:pStyle w:val="Indenta"/>
      </w:pPr>
      <w:r>
        <w:tab/>
      </w:r>
      <w:r>
        <w:tab/>
        <w:t>or</w:t>
      </w:r>
    </w:p>
    <w:p>
      <w:pPr>
        <w:pStyle w:val="Indenta"/>
      </w:pPr>
      <w:r>
        <w:tab/>
        <w:t>(b)</w:t>
      </w:r>
      <w:r>
        <w:tab/>
        <w:t>an eligible statutory WSS Member otherwise ceases to be an eligible</w:t>
      </w:r>
      <w:r>
        <w:rPr>
          <w:bCs/>
          <w:iCs/>
        </w:rPr>
        <w:t xml:space="preserve"> </w:t>
      </w:r>
      <w:r>
        <w:t>statutory WSS Member; or</w:t>
      </w:r>
    </w:p>
    <w:p>
      <w:pPr>
        <w:pStyle w:val="Indenta"/>
      </w:pPr>
      <w:r>
        <w:tab/>
        <w:t>(c)</w:t>
      </w:r>
      <w:r>
        <w:tab/>
        <w:t>a partner WSS Member —</w:t>
      </w:r>
    </w:p>
    <w:p>
      <w:pPr>
        <w:pStyle w:val="Indenti"/>
      </w:pPr>
      <w:r>
        <w:tab/>
        <w:t>(i)</w:t>
      </w:r>
      <w:r>
        <w:tab/>
        <w:t>satisfies the criteria for payment of a benefit under regulation 76; or</w:t>
      </w:r>
    </w:p>
    <w:p>
      <w:pPr>
        <w:pStyle w:val="Indenti"/>
      </w:pPr>
      <w:r>
        <w:tab/>
        <w:t>(ii)</w:t>
      </w:r>
      <w:r>
        <w:tab/>
        <w:t xml:space="preserve">withdraws from the West State Super Scheme under regulation 52B(1); </w:t>
      </w:r>
    </w:p>
    <w:p>
      <w:pPr>
        <w:pStyle w:val="Indenta"/>
      </w:pPr>
      <w:r>
        <w:tab/>
      </w:r>
      <w:r>
        <w:tab/>
        <w:t>or</w:t>
      </w:r>
    </w:p>
    <w:p>
      <w:pPr>
        <w:pStyle w:val="Indenta"/>
      </w:pPr>
      <w:r>
        <w:tab/>
        <w:t>(da)</w:t>
      </w:r>
      <w:r>
        <w:tab/>
        <w:t>a West State Super Member suffers from a terminal medical condition; or</w:t>
      </w:r>
    </w:p>
    <w:p>
      <w:pPr>
        <w:pStyle w:val="Indenta"/>
      </w:pPr>
      <w:r>
        <w:tab/>
        <w:t>(d)</w:t>
      </w:r>
      <w:r>
        <w:tab/>
        <w:t>a West State Super Member reaches 65 years of age.</w:t>
      </w:r>
    </w:p>
    <w:p>
      <w:pPr>
        <w:pStyle w:val="Subsection"/>
        <w:spacing w:before="120"/>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in Gazette 30 Jun 2010 p. 3146</w:t>
      </w:r>
      <w:r>
        <w:noBreakHyphen/>
        <w:t>7; amended in Gazette 10 May 2011 p. 1669; 8 Jul 2011 p. 2900.]</w:t>
      </w:r>
    </w:p>
    <w:p>
      <w:pPr>
        <w:pStyle w:val="Heading4"/>
      </w:pPr>
      <w:bookmarkStart w:id="514" w:name="_Toc390074242"/>
      <w:bookmarkStart w:id="515" w:name="_Toc408236953"/>
      <w:bookmarkStart w:id="516" w:name="_Toc422403205"/>
      <w:bookmarkStart w:id="517" w:name="_Toc422403695"/>
      <w:bookmarkStart w:id="518" w:name="_Toc422404186"/>
      <w:bookmarkStart w:id="519" w:name="_Toc423448010"/>
      <w:r>
        <w:t>Subdivision 5 — External insurance</w:t>
      </w:r>
      <w:bookmarkEnd w:id="514"/>
      <w:bookmarkEnd w:id="515"/>
      <w:bookmarkEnd w:id="516"/>
      <w:bookmarkEnd w:id="517"/>
      <w:bookmarkEnd w:id="518"/>
      <w:bookmarkEnd w:id="519"/>
      <w:r>
        <w:t xml:space="preserve"> </w:t>
      </w:r>
    </w:p>
    <w:p>
      <w:pPr>
        <w:pStyle w:val="Footnoteheading"/>
      </w:pPr>
      <w:r>
        <w:tab/>
        <w:t>[Heading inserted in Gazette 30 Jun 2010 p. 3147.]</w:t>
      </w:r>
    </w:p>
    <w:p>
      <w:pPr>
        <w:pStyle w:val="Heading5"/>
        <w:spacing w:before="240"/>
      </w:pPr>
      <w:bookmarkStart w:id="520" w:name="_Toc408236954"/>
      <w:bookmarkStart w:id="521" w:name="_Toc423448011"/>
      <w:bookmarkStart w:id="522" w:name="_Toc422404187"/>
      <w:r>
        <w:rPr>
          <w:rStyle w:val="CharSectno"/>
        </w:rPr>
        <w:t>75</w:t>
      </w:r>
      <w:r>
        <w:t>.</w:t>
      </w:r>
      <w:r>
        <w:tab/>
        <w:t>Insurance policies for benefits under r. 70, 71 and 72, Board may enter</w:t>
      </w:r>
      <w:bookmarkEnd w:id="520"/>
      <w:bookmarkEnd w:id="521"/>
      <w:bookmarkEnd w:id="522"/>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in Gazette 30 Jun 2010 p. 3147.]</w:t>
      </w:r>
    </w:p>
    <w:p>
      <w:pPr>
        <w:pStyle w:val="Heading3"/>
      </w:pPr>
      <w:bookmarkStart w:id="523" w:name="_Toc390074244"/>
      <w:bookmarkStart w:id="524" w:name="_Toc408236955"/>
      <w:bookmarkStart w:id="525" w:name="_Toc422403207"/>
      <w:bookmarkStart w:id="526" w:name="_Toc422403697"/>
      <w:bookmarkStart w:id="527" w:name="_Toc422404188"/>
      <w:bookmarkStart w:id="528" w:name="_Toc423448012"/>
      <w:r>
        <w:rPr>
          <w:rStyle w:val="CharDivNo"/>
        </w:rPr>
        <w:t>Division 6</w:t>
      </w:r>
      <w:r>
        <w:t xml:space="preserve"> — </w:t>
      </w:r>
      <w:r>
        <w:rPr>
          <w:rStyle w:val="CharDivText"/>
        </w:rPr>
        <w:t>Payment of benefits</w:t>
      </w:r>
      <w:bookmarkEnd w:id="523"/>
      <w:bookmarkEnd w:id="524"/>
      <w:bookmarkEnd w:id="525"/>
      <w:bookmarkEnd w:id="526"/>
      <w:bookmarkEnd w:id="527"/>
      <w:bookmarkEnd w:id="528"/>
    </w:p>
    <w:p>
      <w:pPr>
        <w:pStyle w:val="Heading5"/>
        <w:spacing w:before="180"/>
      </w:pPr>
      <w:bookmarkStart w:id="529" w:name="_Toc408236956"/>
      <w:bookmarkStart w:id="530" w:name="_Toc423448013"/>
      <w:bookmarkStart w:id="531" w:name="_Toc422404189"/>
      <w:r>
        <w:rPr>
          <w:rStyle w:val="CharSectno"/>
        </w:rPr>
        <w:t>76A</w:t>
      </w:r>
      <w:r>
        <w:t>.</w:t>
      </w:r>
      <w:r>
        <w:tab/>
        <w:t>Term used: earnings</w:t>
      </w:r>
      <w:bookmarkEnd w:id="529"/>
      <w:bookmarkEnd w:id="530"/>
      <w:bookmarkEnd w:id="531"/>
    </w:p>
    <w:p>
      <w:pPr>
        <w:pStyle w:val="Subsection"/>
        <w:spacing w:before="120"/>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in Gazette 8 Jul 2008 p. 3226.]</w:t>
      </w:r>
    </w:p>
    <w:p>
      <w:pPr>
        <w:pStyle w:val="Heading5"/>
        <w:spacing w:before="180"/>
      </w:pPr>
      <w:bookmarkStart w:id="532" w:name="_Toc408236957"/>
      <w:bookmarkStart w:id="533" w:name="_Toc423448014"/>
      <w:bookmarkStart w:id="534" w:name="_Toc422404190"/>
      <w:r>
        <w:rPr>
          <w:rStyle w:val="CharSectno"/>
        </w:rPr>
        <w:t>76</w:t>
      </w:r>
      <w:r>
        <w:t>.</w:t>
      </w:r>
      <w:r>
        <w:tab/>
        <w:t>WSS withdrawal benefit, payment of</w:t>
      </w:r>
      <w:bookmarkEnd w:id="532"/>
      <w:bookmarkEnd w:id="533"/>
      <w:bookmarkEnd w:id="534"/>
    </w:p>
    <w:p>
      <w:pPr>
        <w:pStyle w:val="Subsection"/>
        <w:spacing w:before="120"/>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spacing w:before="120"/>
      </w:pPr>
      <w:r>
        <w:tab/>
        <w:t>(1A)</w:t>
      </w:r>
      <w:r>
        <w:tab/>
        <w:t xml:space="preserve">If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 —</w:t>
      </w:r>
    </w:p>
    <w:p>
      <w:pPr>
        <w:pStyle w:val="Indenta"/>
      </w:pPr>
      <w:r>
        <w:tab/>
        <w:t>(a)</w:t>
      </w:r>
      <w:r>
        <w:tab/>
        <w:t>satisfies the Board that he or she is retired; and</w:t>
      </w:r>
    </w:p>
    <w:p>
      <w:pPr>
        <w:pStyle w:val="Indenta"/>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spacing w:before="120"/>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76 amended in Gazette 19 Mar 2003 p. 839; 13 Jun 2003 p. 2108 and 2111; 25 Jun 2004 p. 2231; 26 May 2006 p. 1919 and 1927; 13 Apr 2007 p. 1600, 1607-8 and 1629; 8 Jul 2008 p. 3227</w:t>
      </w:r>
      <w:r>
        <w:noBreakHyphen/>
        <w:t>8; 10 May 2011 p. 1669.]</w:t>
      </w:r>
    </w:p>
    <w:p>
      <w:pPr>
        <w:pStyle w:val="Heading5"/>
      </w:pPr>
      <w:bookmarkStart w:id="535" w:name="_Toc408236958"/>
      <w:bookmarkStart w:id="536" w:name="_Toc423448015"/>
      <w:bookmarkStart w:id="537" w:name="_Toc422404191"/>
      <w:r>
        <w:rPr>
          <w:rStyle w:val="CharSectno"/>
        </w:rPr>
        <w:t>77</w:t>
      </w:r>
      <w:r>
        <w:t>.</w:t>
      </w:r>
      <w:r>
        <w:tab/>
        <w:t>Preserved WSS withdrawal benefit ceases if Member again becomes worker</w:t>
      </w:r>
      <w:bookmarkEnd w:id="535"/>
      <w:bookmarkEnd w:id="536"/>
      <w:bookmarkEnd w:id="537"/>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Ednotesection"/>
      </w:pPr>
      <w:r>
        <w:t>[</w:t>
      </w:r>
      <w:r>
        <w:rPr>
          <w:b/>
          <w:bCs/>
        </w:rPr>
        <w:t>78.</w:t>
      </w:r>
      <w:r>
        <w:rPr>
          <w:b/>
          <w:bCs/>
        </w:rPr>
        <w:tab/>
      </w:r>
      <w:r>
        <w:t>Deleted in Gazette 8 Jul 2008 p. 3228.]</w:t>
      </w:r>
    </w:p>
    <w:p>
      <w:pPr>
        <w:pStyle w:val="Heading5"/>
      </w:pPr>
      <w:bookmarkStart w:id="538" w:name="_Toc408236959"/>
      <w:bookmarkStart w:id="539" w:name="_Toc423448016"/>
      <w:bookmarkStart w:id="540" w:name="_Toc422404192"/>
      <w:r>
        <w:rPr>
          <w:rStyle w:val="CharSectno"/>
        </w:rPr>
        <w:t>79</w:t>
      </w:r>
      <w:r>
        <w:t>.</w:t>
      </w:r>
      <w:r>
        <w:tab/>
        <w:t>Transfer of benefit to another scheme or fund</w:t>
      </w:r>
      <w:bookmarkEnd w:id="538"/>
      <w:bookmarkEnd w:id="539"/>
      <w:bookmarkEnd w:id="540"/>
    </w:p>
    <w:p>
      <w:pPr>
        <w:pStyle w:val="Subsection"/>
        <w:keepNext/>
        <w:keepLines/>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A West State Super Member may request the Board to transfer the member’s benefit to another superannuation fund that is not a scheme, and the Board is to comply with that request.</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 8 Jul 2008 p. 3229; 17 Jan 2012 p. 471.]</w:t>
      </w:r>
    </w:p>
    <w:p>
      <w:pPr>
        <w:pStyle w:val="Heading5"/>
      </w:pPr>
      <w:bookmarkStart w:id="541" w:name="_Toc408236960"/>
      <w:bookmarkStart w:id="542" w:name="_Toc423448017"/>
      <w:bookmarkStart w:id="543" w:name="_Toc422404193"/>
      <w:r>
        <w:rPr>
          <w:rStyle w:val="CharSectno"/>
        </w:rPr>
        <w:t>79AAA</w:t>
      </w:r>
      <w:r>
        <w:t>.</w:t>
      </w:r>
      <w:r>
        <w:tab/>
        <w:t>Transfer of benefit under the Commonwealth Unclaimed Money Act Part 3</w:t>
      </w:r>
      <w:bookmarkEnd w:id="541"/>
      <w:bookmarkEnd w:id="542"/>
      <w:bookmarkEnd w:id="543"/>
    </w:p>
    <w:p>
      <w:pPr>
        <w:pStyle w:val="Subsection"/>
      </w:pPr>
      <w:r>
        <w:tab/>
      </w:r>
      <w:r>
        <w:tab/>
        <w:t xml:space="preserve">If — </w:t>
      </w:r>
    </w:p>
    <w:p>
      <w:pPr>
        <w:pStyle w:val="Indenta"/>
      </w:pPr>
      <w:r>
        <w:tab/>
        <w:t>(a)</w:t>
      </w:r>
      <w:r>
        <w:tab/>
        <w:t>the West State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79AAA inserted in Gazette 6 Jan 2015 p. 27.]</w:t>
      </w:r>
    </w:p>
    <w:p>
      <w:pPr>
        <w:pStyle w:val="Heading5"/>
        <w:spacing w:before="180"/>
      </w:pPr>
      <w:bookmarkStart w:id="544" w:name="_Toc408236961"/>
      <w:bookmarkStart w:id="545" w:name="_Toc423448018"/>
      <w:bookmarkStart w:id="546" w:name="_Toc422404194"/>
      <w:r>
        <w:rPr>
          <w:rStyle w:val="CharSectno"/>
        </w:rPr>
        <w:t>79AA</w:t>
      </w:r>
      <w:r>
        <w:t>.</w:t>
      </w:r>
      <w:r>
        <w:tab/>
        <w:t>Transferred benefit, payment or transfer of</w:t>
      </w:r>
      <w:bookmarkEnd w:id="544"/>
      <w:bookmarkEnd w:id="545"/>
      <w:bookmarkEnd w:id="546"/>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pPr>
      <w:r>
        <w:tab/>
      </w:r>
      <w:r>
        <w:rPr>
          <w:rStyle w:val="CharDefText"/>
        </w:rPr>
        <w:t>transferred benefit</w:t>
      </w:r>
      <w:r>
        <w:t xml:space="preserve"> means a benefit or other eligible termination payment that has been transferred to the West State Super Scheme under regulation 65.</w:t>
      </w:r>
    </w:p>
    <w:p>
      <w:pPr>
        <w:pStyle w:val="Footnotesection"/>
        <w:keepLines w:val="0"/>
      </w:pPr>
      <w:r>
        <w:tab/>
        <w:t>[Regulation 79AA inserted in Gazette 8 Jul 2008 p. 3229.]</w:t>
      </w:r>
    </w:p>
    <w:p>
      <w:pPr>
        <w:pStyle w:val="Heading5"/>
      </w:pPr>
      <w:bookmarkStart w:id="547" w:name="_Toc408236962"/>
      <w:bookmarkStart w:id="548" w:name="_Toc423448019"/>
      <w:bookmarkStart w:id="549" w:name="_Toc422404195"/>
      <w:r>
        <w:rPr>
          <w:rStyle w:val="CharSectno"/>
        </w:rPr>
        <w:t>79AB</w:t>
      </w:r>
      <w:r>
        <w:t>.</w:t>
      </w:r>
      <w:r>
        <w:tab/>
        <w:t>Request under r. 74(3), 76(2), 79 or 79AA, general rules for</w:t>
      </w:r>
      <w:bookmarkEnd w:id="547"/>
      <w:bookmarkEnd w:id="548"/>
      <w:bookmarkEnd w:id="549"/>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in Gazette 8 Jul 2008 p. 3230.]</w:t>
      </w:r>
    </w:p>
    <w:p>
      <w:pPr>
        <w:pStyle w:val="Heading5"/>
      </w:pPr>
      <w:bookmarkStart w:id="550" w:name="_Toc408236963"/>
      <w:bookmarkStart w:id="551" w:name="_Toc423448020"/>
      <w:bookmarkStart w:id="552" w:name="_Toc422404196"/>
      <w:r>
        <w:rPr>
          <w:rStyle w:val="CharSectno"/>
        </w:rPr>
        <w:t>79A</w:t>
      </w:r>
      <w:r>
        <w:t>.</w:t>
      </w:r>
      <w:r>
        <w:tab/>
        <w:t>Severe financial hardship or compassionate grounds, early payment in case of</w:t>
      </w:r>
      <w:bookmarkEnd w:id="550"/>
      <w:bookmarkEnd w:id="551"/>
      <w:bookmarkEnd w:id="552"/>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keepLines/>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 24 Nov 2009 p. 4742.]</w:t>
      </w:r>
    </w:p>
    <w:p>
      <w:pPr>
        <w:pStyle w:val="Heading5"/>
      </w:pPr>
      <w:bookmarkStart w:id="553" w:name="_Toc408236964"/>
      <w:bookmarkStart w:id="554" w:name="_Toc423448021"/>
      <w:bookmarkStart w:id="555" w:name="_Toc422404197"/>
      <w:r>
        <w:rPr>
          <w:rStyle w:val="CharSectno"/>
        </w:rPr>
        <w:t>79B</w:t>
      </w:r>
      <w:r>
        <w:t>.</w:t>
      </w:r>
      <w:r>
        <w:tab/>
        <w:t>Phased retirement benefit, early payment for purpose of</w:t>
      </w:r>
      <w:bookmarkEnd w:id="553"/>
      <w:bookmarkEnd w:id="554"/>
      <w:bookmarkEnd w:id="555"/>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in Gazette 26 May 2006 p. 1919; amended in Gazette 13 Apr 2007 p. 1608, 1623</w:t>
      </w:r>
      <w:r>
        <w:noBreakHyphen/>
        <w:t>4 and 1629; 8 Jul 2008 p. 3230; 24 Nov 2009 p. 4742; 8 Jul 2011 p. 2900.]</w:t>
      </w:r>
    </w:p>
    <w:p>
      <w:pPr>
        <w:pStyle w:val="Heading5"/>
      </w:pPr>
      <w:bookmarkStart w:id="556" w:name="_Toc408236965"/>
      <w:bookmarkStart w:id="557" w:name="_Toc423448022"/>
      <w:bookmarkStart w:id="558" w:name="_Toc422404198"/>
      <w:r>
        <w:rPr>
          <w:rStyle w:val="CharSectno"/>
        </w:rPr>
        <w:t>80A</w:t>
      </w:r>
      <w:r>
        <w:t>.</w:t>
      </w:r>
      <w:r>
        <w:tab/>
        <w:t>Temporary resident departing Australia, early payment in case of</w:t>
      </w:r>
      <w:bookmarkEnd w:id="556"/>
      <w:bookmarkEnd w:id="557"/>
      <w:bookmarkEnd w:id="558"/>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w:t>
      </w:r>
    </w:p>
    <w:p>
      <w:pPr>
        <w:pStyle w:val="Subsection"/>
        <w:spacing w:before="180"/>
      </w:pPr>
      <w:r>
        <w:tab/>
      </w:r>
      <w:r>
        <w:tab/>
        <w:t>may apply to the Board for the early release of the balance of the Member’s west state account and subject to this regulation the Board is to accept the application.</w:t>
      </w:r>
    </w:p>
    <w:p>
      <w:pPr>
        <w:pStyle w:val="Subsection"/>
        <w:spacing w:before="180"/>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spacing w:before="180"/>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in Gazette 8 Jul 2008 p. 3230</w:t>
      </w:r>
      <w:r>
        <w:noBreakHyphen/>
        <w:t>1.]</w:t>
      </w:r>
    </w:p>
    <w:p>
      <w:pPr>
        <w:pStyle w:val="Heading5"/>
        <w:spacing w:before="180"/>
      </w:pPr>
      <w:bookmarkStart w:id="559" w:name="_Toc408236966"/>
      <w:bookmarkStart w:id="560" w:name="_Toc423448023"/>
      <w:bookmarkStart w:id="561" w:name="_Toc422404199"/>
      <w:r>
        <w:rPr>
          <w:rStyle w:val="CharSectno"/>
        </w:rPr>
        <w:t>80B</w:t>
      </w:r>
      <w:r>
        <w:t>.</w:t>
      </w:r>
      <w:r>
        <w:tab/>
        <w:t>Part payment of benefit etc., effect of on protected amount</w:t>
      </w:r>
      <w:bookmarkEnd w:id="559"/>
      <w:bookmarkEnd w:id="560"/>
      <w:bookmarkEnd w:id="561"/>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spacing w:before="160"/>
      </w:pPr>
      <w:r>
        <w:tab/>
        <w:t>if the amount of the benefit, transfer or reduction is less than the whole of the balance of the Member’s west state account.</w:t>
      </w:r>
    </w:p>
    <w:p>
      <w:pPr>
        <w:pStyle w:val="Subsection"/>
        <w:keepNext/>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in Gazette 24 Nov 2009 p. 4742</w:t>
      </w:r>
      <w:r>
        <w:noBreakHyphen/>
        <w:t>3.]</w:t>
      </w:r>
    </w:p>
    <w:p>
      <w:pPr>
        <w:pStyle w:val="Heading5"/>
        <w:spacing w:before="180"/>
      </w:pPr>
      <w:bookmarkStart w:id="562" w:name="_Toc408236967"/>
      <w:bookmarkStart w:id="563" w:name="_Toc423448024"/>
      <w:bookmarkStart w:id="564" w:name="_Toc422404200"/>
      <w:r>
        <w:rPr>
          <w:rStyle w:val="CharSectno"/>
        </w:rPr>
        <w:t>80</w:t>
      </w:r>
      <w:r>
        <w:t>.</w:t>
      </w:r>
      <w:r>
        <w:tab/>
        <w:t>Death benefit, payment of</w:t>
      </w:r>
      <w:bookmarkEnd w:id="562"/>
      <w:bookmarkEnd w:id="563"/>
      <w:bookmarkEnd w:id="564"/>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 or</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79;</w:t>
      </w:r>
    </w:p>
    <w:p>
      <w:pPr>
        <w:pStyle w:val="Defstart"/>
      </w:pPr>
      <w:r>
        <w:rPr>
          <w:b/>
        </w:rPr>
        <w:tab/>
      </w:r>
      <w:r>
        <w:rPr>
          <w:rStyle w:val="CharDefText"/>
        </w:rPr>
        <w:t>dependant</w:t>
      </w:r>
      <w:r>
        <w:t xml:space="preserve"> has the meaning given in the SIS Act section 10.</w:t>
      </w:r>
    </w:p>
    <w:p>
      <w:pPr>
        <w:pStyle w:val="Footnotesection"/>
      </w:pPr>
      <w:r>
        <w:tab/>
        <w:t>[Regulation 80 amended in Gazette 28 Jun 2002 p. 3032-3; 19 Mar 2003 p. 839; 13 Jun 2003 p. 2113; 1 Dec 2004 p. 5706; 13 Apr 2007 p. 1601; 8 Jul 2008 p. 3231</w:t>
      </w:r>
      <w:r>
        <w:noBreakHyphen/>
        <w:t>2.]</w:t>
      </w:r>
    </w:p>
    <w:p>
      <w:pPr>
        <w:pStyle w:val="Heading5"/>
      </w:pPr>
      <w:bookmarkStart w:id="565" w:name="_Toc408236968"/>
      <w:bookmarkStart w:id="566" w:name="_Toc423448025"/>
      <w:bookmarkStart w:id="567" w:name="_Toc422404201"/>
      <w:r>
        <w:rPr>
          <w:rStyle w:val="CharSectno"/>
        </w:rPr>
        <w:t>81</w:t>
      </w:r>
      <w:r>
        <w:t>.</w:t>
      </w:r>
      <w:r>
        <w:tab/>
        <w:t>Disablement benefit or payment of WSS withdrawal benefit on disablement, application for</w:t>
      </w:r>
      <w:bookmarkEnd w:id="565"/>
      <w:bookmarkEnd w:id="566"/>
      <w:bookmarkEnd w:id="567"/>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r>
        <w:tab/>
        <w:t>[Regulation 81 amended in Gazette 13 Apr 2007 p. 1601; 8 Jul 2008 p. 3232.]</w:t>
      </w:r>
    </w:p>
    <w:p>
      <w:pPr>
        <w:pStyle w:val="Heading5"/>
      </w:pPr>
      <w:bookmarkStart w:id="568" w:name="_Toc408236969"/>
      <w:bookmarkStart w:id="569" w:name="_Toc423448026"/>
      <w:bookmarkStart w:id="570" w:name="_Toc422404202"/>
      <w:r>
        <w:rPr>
          <w:rStyle w:val="CharSectno"/>
        </w:rPr>
        <w:t>81A</w:t>
      </w:r>
      <w:r>
        <w:t>.</w:t>
      </w:r>
      <w:r>
        <w:tab/>
        <w:t>Member liable to pay contributions tax, commutable pension for</w:t>
      </w:r>
      <w:bookmarkEnd w:id="568"/>
      <w:bookmarkEnd w:id="569"/>
      <w:bookmarkEnd w:id="570"/>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keepNext/>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571" w:name="_Toc390074258"/>
      <w:bookmarkStart w:id="572" w:name="_Toc408236970"/>
      <w:bookmarkStart w:id="573" w:name="_Toc422403222"/>
      <w:bookmarkStart w:id="574" w:name="_Toc422403712"/>
      <w:bookmarkStart w:id="575" w:name="_Toc422404203"/>
      <w:bookmarkStart w:id="576" w:name="_Toc423448027"/>
      <w:r>
        <w:rPr>
          <w:rStyle w:val="CharPartNo"/>
        </w:rPr>
        <w:t>Part 3A</w:t>
      </w:r>
      <w:r>
        <w:t> — </w:t>
      </w:r>
      <w:r>
        <w:rPr>
          <w:rStyle w:val="CharPartText"/>
        </w:rPr>
        <w:t>GESB Super Scheme</w:t>
      </w:r>
      <w:bookmarkEnd w:id="571"/>
      <w:bookmarkEnd w:id="572"/>
      <w:bookmarkEnd w:id="573"/>
      <w:bookmarkEnd w:id="574"/>
      <w:bookmarkEnd w:id="575"/>
      <w:bookmarkEnd w:id="576"/>
    </w:p>
    <w:p>
      <w:pPr>
        <w:pStyle w:val="Footnoteheading"/>
      </w:pPr>
      <w:r>
        <w:tab/>
        <w:t>[Heading inserted in Gazette 13 Apr 2007 p. 1630.]</w:t>
      </w:r>
    </w:p>
    <w:p>
      <w:pPr>
        <w:pStyle w:val="Heading3"/>
      </w:pPr>
      <w:bookmarkStart w:id="577" w:name="_Toc390074259"/>
      <w:bookmarkStart w:id="578" w:name="_Toc408236971"/>
      <w:bookmarkStart w:id="579" w:name="_Toc422403223"/>
      <w:bookmarkStart w:id="580" w:name="_Toc422403713"/>
      <w:bookmarkStart w:id="581" w:name="_Toc422404204"/>
      <w:bookmarkStart w:id="582" w:name="_Toc423448028"/>
      <w:r>
        <w:rPr>
          <w:rStyle w:val="CharDivNo"/>
        </w:rPr>
        <w:t>Division 1</w:t>
      </w:r>
      <w:r>
        <w:t> — </w:t>
      </w:r>
      <w:r>
        <w:rPr>
          <w:rStyle w:val="CharDivText"/>
        </w:rPr>
        <w:t>Establishment and preliminary</w:t>
      </w:r>
      <w:bookmarkEnd w:id="577"/>
      <w:bookmarkEnd w:id="578"/>
      <w:bookmarkEnd w:id="579"/>
      <w:bookmarkEnd w:id="580"/>
      <w:bookmarkEnd w:id="581"/>
      <w:bookmarkEnd w:id="582"/>
    </w:p>
    <w:p>
      <w:pPr>
        <w:pStyle w:val="Footnoteheading"/>
      </w:pPr>
      <w:r>
        <w:tab/>
        <w:t>[Heading inserted in Gazette 13 Apr 2007 p. 1630.]</w:t>
      </w:r>
    </w:p>
    <w:p>
      <w:pPr>
        <w:pStyle w:val="Heading5"/>
      </w:pPr>
      <w:bookmarkStart w:id="583" w:name="_Toc408236972"/>
      <w:bookmarkStart w:id="584" w:name="_Toc423448029"/>
      <w:bookmarkStart w:id="585" w:name="_Toc422404205"/>
      <w:r>
        <w:rPr>
          <w:rStyle w:val="CharSectno"/>
        </w:rPr>
        <w:t>82</w:t>
      </w:r>
      <w:r>
        <w:t>.</w:t>
      </w:r>
      <w:r>
        <w:tab/>
        <w:t>Scheme established</w:t>
      </w:r>
      <w:bookmarkEnd w:id="583"/>
      <w:bookmarkEnd w:id="584"/>
      <w:bookmarkEnd w:id="585"/>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586" w:name="_Toc408236973"/>
      <w:bookmarkStart w:id="587" w:name="_Toc423448030"/>
      <w:bookmarkStart w:id="588" w:name="_Toc422404206"/>
      <w:r>
        <w:rPr>
          <w:rStyle w:val="CharSectno"/>
        </w:rPr>
        <w:t>83</w:t>
      </w:r>
      <w:r>
        <w:t>.</w:t>
      </w:r>
      <w:r>
        <w:tab/>
        <w:t>Terms used</w:t>
      </w:r>
      <w:bookmarkEnd w:id="586"/>
      <w:bookmarkEnd w:id="587"/>
      <w:bookmarkEnd w:id="588"/>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(4A)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spacing w:before="100"/>
        <w:ind w:left="890" w:hanging="890"/>
      </w:pPr>
      <w:r>
        <w:tab/>
        <w:t>[Regulation 83 inserted in Gazette 13 Apr 2007 p. 1630-1; amended in Gazette 8 Jul 2008 p. 3232; 8 Jul 2011 p. 2901; 17 Jan 2012 p. 471.]</w:t>
      </w:r>
    </w:p>
    <w:p>
      <w:pPr>
        <w:pStyle w:val="Heading3"/>
        <w:keepLines/>
      </w:pPr>
      <w:bookmarkStart w:id="589" w:name="_Toc390074262"/>
      <w:bookmarkStart w:id="590" w:name="_Toc408236974"/>
      <w:bookmarkStart w:id="591" w:name="_Toc422403226"/>
      <w:bookmarkStart w:id="592" w:name="_Toc422403716"/>
      <w:bookmarkStart w:id="593" w:name="_Toc422404207"/>
      <w:bookmarkStart w:id="594" w:name="_Toc423448031"/>
      <w:r>
        <w:rPr>
          <w:rStyle w:val="CharDivNo"/>
        </w:rPr>
        <w:t>Division 2</w:t>
      </w:r>
      <w:r>
        <w:t> — </w:t>
      </w:r>
      <w:r>
        <w:rPr>
          <w:rStyle w:val="CharDivText"/>
        </w:rPr>
        <w:t>Membership</w:t>
      </w:r>
      <w:bookmarkEnd w:id="589"/>
      <w:bookmarkEnd w:id="590"/>
      <w:bookmarkEnd w:id="591"/>
      <w:bookmarkEnd w:id="592"/>
      <w:bookmarkEnd w:id="593"/>
      <w:bookmarkEnd w:id="594"/>
    </w:p>
    <w:p>
      <w:pPr>
        <w:pStyle w:val="Footnoteheading"/>
        <w:keepNext/>
        <w:keepLines/>
        <w:spacing w:before="100"/>
      </w:pPr>
      <w:r>
        <w:tab/>
        <w:t>[Heading inserted in Gazette 13 Apr 2007 p. 1632.]</w:t>
      </w:r>
    </w:p>
    <w:p>
      <w:pPr>
        <w:pStyle w:val="Heading5"/>
      </w:pPr>
      <w:bookmarkStart w:id="595" w:name="_Toc408236975"/>
      <w:bookmarkStart w:id="596" w:name="_Toc423448032"/>
      <w:bookmarkStart w:id="597" w:name="_Toc422404208"/>
      <w:r>
        <w:rPr>
          <w:rStyle w:val="CharSectno"/>
        </w:rPr>
        <w:t>84</w:t>
      </w:r>
      <w:r>
        <w:t>.</w:t>
      </w:r>
      <w:r>
        <w:tab/>
        <w:t>Statutory GESB Super Members, who are</w:t>
      </w:r>
      <w:bookmarkEnd w:id="595"/>
      <w:bookmarkEnd w:id="596"/>
      <w:bookmarkEnd w:id="597"/>
    </w:p>
    <w:p>
      <w:pPr>
        <w:pStyle w:val="Subsection"/>
        <w:spacing w:before="140"/>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spacing w:before="140"/>
      </w:pPr>
      <w:r>
        <w:rPr>
          <w:snapToGrid w:val="0"/>
        </w:rPr>
        <w:tab/>
        <w:t>(2)</w:t>
      </w:r>
      <w:r>
        <w:rPr>
          <w:snapToGrid w:val="0"/>
        </w:rPr>
        <w:tab/>
      </w:r>
      <w:r>
        <w:t>A worker is excluded by this subregulation from being a statutory GESB Super Member if the worker —</w:t>
      </w:r>
    </w:p>
    <w:p>
      <w:pPr>
        <w:pStyle w:val="Indenta"/>
        <w:spacing w:before="60"/>
      </w:pPr>
      <w:r>
        <w:tab/>
        <w:t>(a)</w:t>
      </w:r>
      <w:r>
        <w:tab/>
        <w:t>is a West State Super Member, other than a Member for whom a contribution to the West State Super Scheme cannot be made because of regulation 53A; or</w:t>
      </w:r>
    </w:p>
    <w:p>
      <w:pPr>
        <w:pStyle w:val="Indenta"/>
        <w:spacing w:before="60"/>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spacing w:before="60"/>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spacing w:before="60"/>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spacing w:before="60"/>
        <w:rPr>
          <w:snapToGrid w:val="0"/>
        </w:rPr>
      </w:pPr>
      <w:r>
        <w:rPr>
          <w:snapToGrid w:val="0"/>
        </w:rPr>
        <w:tab/>
        <w:t>(e)</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spacing w:before="60"/>
      </w:pPr>
      <w:r>
        <w:rPr>
          <w:snapToGrid w:val="0"/>
        </w:rPr>
        <w:tab/>
        <w:t>(i)</w:t>
      </w:r>
      <w:r>
        <w:rPr>
          <w:snapToGrid w:val="0"/>
        </w:rPr>
        <w:tab/>
        <w:t>h</w:t>
      </w:r>
      <w:r>
        <w:t>as established a superannuation scheme or fund in accordance with section 30(1) of the Act; or</w:t>
      </w:r>
    </w:p>
    <w:p>
      <w:pPr>
        <w:pStyle w:val="Indenti"/>
        <w:spacing w:before="60"/>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spacing w:before="60"/>
      </w:pPr>
      <w:r>
        <w:tab/>
        <w:t>(iii)</w:t>
      </w:r>
      <w:r>
        <w:tab/>
        <w:t>is a participating employer in a scheme or fund that was established before 28 December 1989;</w:t>
      </w:r>
    </w:p>
    <w:p>
      <w:pPr>
        <w:pStyle w:val="Indenta"/>
        <w:spacing w:before="60"/>
      </w:pPr>
      <w:r>
        <w:tab/>
      </w:r>
      <w:r>
        <w:tab/>
        <w:t>and</w:t>
      </w:r>
    </w:p>
    <w:p>
      <w:pPr>
        <w:pStyle w:val="Indenta"/>
        <w:spacing w:before="60"/>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GESB Super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GESB Super Member if the worker —</w:t>
      </w:r>
    </w:p>
    <w:p>
      <w:pPr>
        <w:pStyle w:val="Indenta"/>
        <w:spacing w:before="60"/>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 17 Jan 2012 p. 471</w:t>
      </w:r>
      <w:r>
        <w:noBreakHyphen/>
        <w:t>2.]</w:t>
      </w:r>
    </w:p>
    <w:p>
      <w:pPr>
        <w:pStyle w:val="Heading5"/>
      </w:pPr>
      <w:bookmarkStart w:id="598" w:name="_Toc408236976"/>
      <w:bookmarkStart w:id="599" w:name="_Toc423448033"/>
      <w:bookmarkStart w:id="600" w:name="_Toc422404209"/>
      <w:r>
        <w:rPr>
          <w:rStyle w:val="CharSectno"/>
        </w:rPr>
        <w:t>85</w:t>
      </w:r>
      <w:r>
        <w:t>.</w:t>
      </w:r>
      <w:r>
        <w:tab/>
        <w:t>Voluntary GESB Super Members, who are or may be</w:t>
      </w:r>
      <w:bookmarkEnd w:id="598"/>
      <w:bookmarkEnd w:id="599"/>
      <w:bookmarkEnd w:id="600"/>
    </w:p>
    <w:p>
      <w:pPr>
        <w:pStyle w:val="Subsection"/>
      </w:pPr>
      <w:r>
        <w:tab/>
        <w:t>(1)</w:t>
      </w:r>
      <w:r>
        <w:tab/>
        <w:t>A person —</w:t>
      </w:r>
    </w:p>
    <w:p>
      <w:pPr>
        <w:pStyle w:val="Indenta"/>
        <w:spacing w:before="70"/>
      </w:pPr>
      <w:r>
        <w:tab/>
        <w:t>(a)</w:t>
      </w:r>
      <w:r>
        <w:tab/>
        <w:t>who contributes to the Fund under regulation 94; or</w:t>
      </w:r>
    </w:p>
    <w:p>
      <w:pPr>
        <w:pStyle w:val="Indenta"/>
        <w:spacing w:before="70"/>
      </w:pPr>
      <w:r>
        <w:tab/>
        <w:t>(b)</w:t>
      </w:r>
      <w:r>
        <w:tab/>
        <w:t>who transfers an amount to the Fund under regulation 96; or</w:t>
      </w:r>
    </w:p>
    <w:p>
      <w:pPr>
        <w:pStyle w:val="Indenta"/>
        <w:spacing w:before="70"/>
      </w:pPr>
      <w:r>
        <w:tab/>
        <w:t>(c)</w:t>
      </w:r>
      <w:r>
        <w:tab/>
        <w:t>for whom contributions are made to the Fund under regulation 91; or</w:t>
      </w:r>
    </w:p>
    <w:p>
      <w:pPr>
        <w:pStyle w:val="Indenta"/>
        <w:spacing w:before="70"/>
      </w:pPr>
      <w:r>
        <w:tab/>
        <w:t>(d)</w:t>
      </w:r>
      <w:r>
        <w:tab/>
        <w:t>for whom Commonwealth payments are accepted under regulation 93, </w:t>
      </w:r>
    </w:p>
    <w:p>
      <w:pPr>
        <w:pStyle w:val="Subsection"/>
        <w:spacing w:before="120"/>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in Gazette 13 Apr 2007 p. 1634; amended in Gazette 6 Jun 2007 p. 2623; 1 Apr 2008 p. 1284.]</w:t>
      </w:r>
    </w:p>
    <w:p>
      <w:pPr>
        <w:pStyle w:val="Heading5"/>
      </w:pPr>
      <w:bookmarkStart w:id="601" w:name="_Toc408236977"/>
      <w:bookmarkStart w:id="602" w:name="_Toc423448034"/>
      <w:bookmarkStart w:id="603" w:name="_Toc422404210"/>
      <w:r>
        <w:rPr>
          <w:rStyle w:val="CharSectno"/>
        </w:rPr>
        <w:t>86</w:t>
      </w:r>
      <w:r>
        <w:t>.</w:t>
      </w:r>
      <w:r>
        <w:tab/>
        <w:t>Partner GESB Super Members, who are</w:t>
      </w:r>
      <w:bookmarkEnd w:id="601"/>
      <w:bookmarkEnd w:id="602"/>
      <w:bookmarkEnd w:id="603"/>
    </w:p>
    <w:p>
      <w:pPr>
        <w:pStyle w:val="Subsection"/>
      </w:pPr>
      <w:r>
        <w:tab/>
        <w:t>(1)</w:t>
      </w:r>
      <w:r>
        <w:tab/>
        <w:t>A person —</w:t>
      </w:r>
    </w:p>
    <w:p>
      <w:pPr>
        <w:pStyle w:val="Indenta"/>
        <w:spacing w:before="60"/>
      </w:pPr>
      <w:r>
        <w:tab/>
        <w:t>(a)</w:t>
      </w:r>
      <w:r>
        <w:tab/>
        <w:t>for whom contributions are made to the Fund under regulation 95; or</w:t>
      </w:r>
    </w:p>
    <w:p>
      <w:pPr>
        <w:pStyle w:val="Indenta"/>
        <w:spacing w:before="60"/>
      </w:pPr>
      <w:r>
        <w:tab/>
        <w:t>(b)</w:t>
      </w:r>
      <w:r>
        <w:tab/>
        <w:t>for whom splittable contributions are transferred under regulation 65BB(2)(b), 98(2)(a) or 99,</w:t>
      </w:r>
    </w:p>
    <w:p>
      <w:pPr>
        <w:pStyle w:val="Subsection"/>
        <w:spacing w:before="120"/>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r>
        <w:tab/>
        <w:t>[Regulation 86 inserted in Gazette 13 Apr 2007 p. 1634-5; amended in Gazette 8 Jul 2008 p. 3232.]</w:t>
      </w:r>
    </w:p>
    <w:p>
      <w:pPr>
        <w:pStyle w:val="Heading5"/>
      </w:pPr>
      <w:bookmarkStart w:id="604" w:name="_Toc408236978"/>
      <w:bookmarkStart w:id="605" w:name="_Toc423448035"/>
      <w:bookmarkStart w:id="606" w:name="_Toc422404211"/>
      <w:r>
        <w:rPr>
          <w:rStyle w:val="CharSectno"/>
        </w:rPr>
        <w:t>87</w:t>
      </w:r>
      <w:r>
        <w:t>.</w:t>
      </w:r>
      <w:r>
        <w:tab/>
        <w:t>When membership ceases</w:t>
      </w:r>
      <w:bookmarkEnd w:id="604"/>
      <w:bookmarkEnd w:id="605"/>
      <w:bookmarkEnd w:id="606"/>
    </w:p>
    <w:p>
      <w:pPr>
        <w:pStyle w:val="Subsection"/>
      </w:pPr>
      <w:r>
        <w:tab/>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 or</w:t>
      </w:r>
    </w:p>
    <w:p>
      <w:pPr>
        <w:pStyle w:val="Indenta"/>
      </w:pPr>
      <w:r>
        <w:tab/>
        <w:t>(c)</w:t>
      </w:r>
      <w:r>
        <w:tab/>
        <w:t>the whole balance of the person’s account is paid to the Commonwealth Commissioner of Taxation in respect of the member under regulation 105A or 105B; or</w:t>
      </w:r>
    </w:p>
    <w:p>
      <w:pPr>
        <w:pStyle w:val="Indenta"/>
      </w:pPr>
      <w:r>
        <w:tab/>
        <w:t>(d)</w:t>
      </w:r>
      <w:r>
        <w:tab/>
        <w:t>the whole of the member’s benefits are included in a payment to the Commonwealth Commissioner of Taxation under regulation 121A.</w:t>
      </w:r>
    </w:p>
    <w:p>
      <w:pPr>
        <w:pStyle w:val="Footnotesection"/>
        <w:spacing w:before="100"/>
        <w:ind w:left="890" w:hanging="890"/>
      </w:pPr>
      <w:r>
        <w:tab/>
        <w:t>[Regulation 87 inserted in Gazette 13 Apr 2007 p. 1635; amended in Gazette 6 Jan 2015 p. 27</w:t>
      </w:r>
      <w:r>
        <w:noBreakHyphen/>
        <w:t>8.]</w:t>
      </w:r>
    </w:p>
    <w:p>
      <w:pPr>
        <w:pStyle w:val="Heading3"/>
      </w:pPr>
      <w:bookmarkStart w:id="607" w:name="_Toc390074267"/>
      <w:bookmarkStart w:id="608" w:name="_Toc408236979"/>
      <w:bookmarkStart w:id="609" w:name="_Toc422403231"/>
      <w:bookmarkStart w:id="610" w:name="_Toc422403721"/>
      <w:bookmarkStart w:id="611" w:name="_Toc422404212"/>
      <w:bookmarkStart w:id="612" w:name="_Toc423448036"/>
      <w:r>
        <w:rPr>
          <w:rStyle w:val="CharDivNo"/>
        </w:rPr>
        <w:t>Division 3</w:t>
      </w:r>
      <w:r>
        <w:t> — </w:t>
      </w:r>
      <w:r>
        <w:rPr>
          <w:rStyle w:val="CharDivText"/>
        </w:rPr>
        <w:t>Contributions</w:t>
      </w:r>
      <w:bookmarkEnd w:id="607"/>
      <w:bookmarkEnd w:id="608"/>
      <w:bookmarkEnd w:id="609"/>
      <w:bookmarkEnd w:id="610"/>
      <w:bookmarkEnd w:id="611"/>
      <w:bookmarkEnd w:id="612"/>
    </w:p>
    <w:p>
      <w:pPr>
        <w:pStyle w:val="Footnoteheading"/>
        <w:spacing w:before="100"/>
      </w:pPr>
      <w:r>
        <w:tab/>
        <w:t>[Heading inserted in Gazette 13 Apr 2007 p. 1635.]</w:t>
      </w:r>
    </w:p>
    <w:p>
      <w:pPr>
        <w:pStyle w:val="Heading4"/>
      </w:pPr>
      <w:bookmarkStart w:id="613" w:name="_Toc390074268"/>
      <w:bookmarkStart w:id="614" w:name="_Toc408236980"/>
      <w:bookmarkStart w:id="615" w:name="_Toc422403232"/>
      <w:bookmarkStart w:id="616" w:name="_Toc422403722"/>
      <w:bookmarkStart w:id="617" w:name="_Toc422404213"/>
      <w:bookmarkStart w:id="618" w:name="_Toc423448037"/>
      <w:r>
        <w:t>Subdivision 1 — Employer contributions</w:t>
      </w:r>
      <w:bookmarkEnd w:id="613"/>
      <w:bookmarkEnd w:id="614"/>
      <w:bookmarkEnd w:id="615"/>
      <w:bookmarkEnd w:id="616"/>
      <w:bookmarkEnd w:id="617"/>
      <w:bookmarkEnd w:id="618"/>
    </w:p>
    <w:p>
      <w:pPr>
        <w:pStyle w:val="Footnoteheading"/>
        <w:spacing w:before="100"/>
      </w:pPr>
      <w:r>
        <w:tab/>
        <w:t>[Heading inserted in Gazette 13 Apr 2007 p. 1635.]</w:t>
      </w:r>
    </w:p>
    <w:p>
      <w:pPr>
        <w:pStyle w:val="Ednotesection"/>
      </w:pPr>
      <w:r>
        <w:t>[</w:t>
      </w:r>
      <w:r>
        <w:rPr>
          <w:b/>
        </w:rPr>
        <w:t>88, 89.</w:t>
      </w:r>
      <w:r>
        <w:tab/>
        <w:t>Deleted in Gazette 17 Jan 2012 p. 472.]</w:t>
      </w:r>
    </w:p>
    <w:p>
      <w:pPr>
        <w:pStyle w:val="Ednotesection"/>
      </w:pPr>
      <w:r>
        <w:t>[</w:t>
      </w:r>
      <w:r>
        <w:rPr>
          <w:b/>
          <w:bCs/>
        </w:rPr>
        <w:t>90.</w:t>
      </w:r>
      <w:r>
        <w:rPr>
          <w:b/>
          <w:bCs/>
        </w:rPr>
        <w:tab/>
      </w:r>
      <w:r>
        <w:t>Deleted in Gazette 8 Jul 2008 p. 3233.]</w:t>
      </w:r>
    </w:p>
    <w:p>
      <w:pPr>
        <w:pStyle w:val="Ednotesection"/>
      </w:pPr>
      <w:r>
        <w:t>[</w:t>
      </w:r>
      <w:r>
        <w:rPr>
          <w:b/>
        </w:rPr>
        <w:t>91.</w:t>
      </w:r>
      <w:r>
        <w:tab/>
        <w:t>Deleted in Gazette 23 Jul 2013 p. 3309.]</w:t>
      </w:r>
    </w:p>
    <w:p>
      <w:pPr>
        <w:pStyle w:val="Heading5"/>
      </w:pPr>
      <w:bookmarkStart w:id="619" w:name="_Toc408236981"/>
      <w:bookmarkStart w:id="620" w:name="_Toc423448038"/>
      <w:bookmarkStart w:id="621" w:name="_Toc422404214"/>
      <w:r>
        <w:rPr>
          <w:rStyle w:val="CharSectno"/>
        </w:rPr>
        <w:t>92</w:t>
      </w:r>
      <w:r>
        <w:t>.</w:t>
      </w:r>
      <w:r>
        <w:tab/>
        <w:t>Employer’s contribution returns, duty to give etc.</w:t>
      </w:r>
      <w:bookmarkEnd w:id="619"/>
      <w:bookmarkEnd w:id="620"/>
      <w:bookmarkEnd w:id="621"/>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spacing w:before="140"/>
        <w:rPr>
          <w:snapToGrid w:val="0"/>
        </w:rPr>
      </w:pPr>
      <w:r>
        <w:rPr>
          <w:snapToGrid w:val="0"/>
        </w:rPr>
        <w:tab/>
        <w:t>(2)</w:t>
      </w:r>
      <w:r>
        <w:rPr>
          <w:snapToGrid w:val="0"/>
        </w:rPr>
        <w:tab/>
        <w:t>A contribution return is to be in a form approved by the Board.</w:t>
      </w:r>
    </w:p>
    <w:p>
      <w:pPr>
        <w:pStyle w:val="Footnotesection"/>
        <w:ind w:left="890" w:hanging="890"/>
      </w:pPr>
      <w:r>
        <w:tab/>
        <w:t>[Regulation 92 inserted in Gazette 13 Apr 2007 p. 1638.]</w:t>
      </w:r>
    </w:p>
    <w:p>
      <w:pPr>
        <w:pStyle w:val="Heading5"/>
        <w:spacing w:before="200"/>
      </w:pPr>
      <w:bookmarkStart w:id="622" w:name="_Toc408236982"/>
      <w:bookmarkStart w:id="623" w:name="_Toc423448039"/>
      <w:bookmarkStart w:id="624" w:name="_Toc422404215"/>
      <w:r>
        <w:rPr>
          <w:rStyle w:val="CharSectno"/>
        </w:rPr>
        <w:t>93</w:t>
      </w:r>
      <w:r>
        <w:t>.</w:t>
      </w:r>
      <w:r>
        <w:tab/>
        <w:t>Commonwealth payments, acceptance of</w:t>
      </w:r>
      <w:bookmarkEnd w:id="622"/>
      <w:bookmarkEnd w:id="623"/>
      <w:bookmarkEnd w:id="624"/>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ind w:left="890" w:hanging="890"/>
      </w:pPr>
      <w:r>
        <w:tab/>
        <w:t>[Regulation 93 inserted in Gazette 13 Apr 2007 p. 1639; amended in Gazette 6 Jun 2007 p. 2623; 11 Apr 2008 p. 1377.]</w:t>
      </w:r>
    </w:p>
    <w:p>
      <w:pPr>
        <w:pStyle w:val="Heading5"/>
      </w:pPr>
      <w:bookmarkStart w:id="625" w:name="_Toc408236983"/>
      <w:bookmarkStart w:id="626" w:name="_Toc423448040"/>
      <w:bookmarkStart w:id="627" w:name="_Toc422404216"/>
      <w:r>
        <w:rPr>
          <w:rStyle w:val="CharSectno"/>
        </w:rPr>
        <w:t>94A</w:t>
      </w:r>
      <w:r>
        <w:t>.</w:t>
      </w:r>
      <w:r>
        <w:tab/>
        <w:t>Insurance payouts, acceptance of as contribution</w:t>
      </w:r>
      <w:bookmarkEnd w:id="625"/>
      <w:bookmarkEnd w:id="626"/>
      <w:bookmarkEnd w:id="627"/>
    </w:p>
    <w:p>
      <w:pPr>
        <w:pStyle w:val="Subsection"/>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ind w:left="890" w:hanging="890"/>
      </w:pPr>
      <w:r>
        <w:tab/>
        <w:t>[Regulation 94A inserted in Gazette 24 Nov 2009 p. 4743.]</w:t>
      </w:r>
    </w:p>
    <w:p>
      <w:pPr>
        <w:pStyle w:val="Heading4"/>
        <w:keepLines/>
      </w:pPr>
      <w:bookmarkStart w:id="628" w:name="_Toc390074272"/>
      <w:bookmarkStart w:id="629" w:name="_Toc408236984"/>
      <w:bookmarkStart w:id="630" w:name="_Toc422403236"/>
      <w:bookmarkStart w:id="631" w:name="_Toc422403726"/>
      <w:bookmarkStart w:id="632" w:name="_Toc422404217"/>
      <w:bookmarkStart w:id="633" w:name="_Toc423448041"/>
      <w:r>
        <w:t>Subdivision 2 — Member contributions</w:t>
      </w:r>
      <w:bookmarkEnd w:id="628"/>
      <w:bookmarkEnd w:id="629"/>
      <w:bookmarkEnd w:id="630"/>
      <w:bookmarkEnd w:id="631"/>
      <w:bookmarkEnd w:id="632"/>
      <w:bookmarkEnd w:id="633"/>
    </w:p>
    <w:p>
      <w:pPr>
        <w:pStyle w:val="Footnoteheading"/>
        <w:keepNext/>
        <w:keepLines/>
      </w:pPr>
      <w:r>
        <w:tab/>
        <w:t>[Heading inserted in Gazette 13 Apr 2007 p. 1639.]</w:t>
      </w:r>
    </w:p>
    <w:p>
      <w:pPr>
        <w:pStyle w:val="Heading5"/>
        <w:rPr>
          <w:snapToGrid w:val="0"/>
        </w:rPr>
      </w:pPr>
      <w:bookmarkStart w:id="634" w:name="_Toc408236985"/>
      <w:bookmarkStart w:id="635" w:name="_Toc423448042"/>
      <w:bookmarkStart w:id="636" w:name="_Toc422404218"/>
      <w:r>
        <w:rPr>
          <w:rStyle w:val="CharSectno"/>
        </w:rPr>
        <w:t>94</w:t>
      </w:r>
      <w:r>
        <w:t>.</w:t>
      </w:r>
      <w:r>
        <w:tab/>
        <w:t>Member contributions, who may make and how made</w:t>
      </w:r>
      <w:bookmarkEnd w:id="634"/>
      <w:bookmarkEnd w:id="635"/>
      <w:bookmarkEnd w:id="636"/>
    </w:p>
    <w:p>
      <w:pPr>
        <w:pStyle w:val="Subsection"/>
      </w:pPr>
      <w:r>
        <w:tab/>
        <w:t>(1)</w:t>
      </w:r>
      <w:r>
        <w:tab/>
        <w:t xml:space="preserve">Subject to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14 days of the end of the contribution period to which they relate.</w:t>
      </w:r>
    </w:p>
    <w:p>
      <w:pPr>
        <w:pStyle w:val="Footnotesection"/>
      </w:pPr>
      <w:r>
        <w:tab/>
        <w:t>[Regulation 94 inserted in Gazette 13 Apr 2007 p. 1639-40; amended in Gazette 6 Jun 2007 p. 2623; 17 Jan 2012 p. 472.]</w:t>
      </w:r>
    </w:p>
    <w:p>
      <w:pPr>
        <w:pStyle w:val="Heading5"/>
      </w:pPr>
      <w:bookmarkStart w:id="637" w:name="_Toc408236986"/>
      <w:bookmarkStart w:id="638" w:name="_Toc423448043"/>
      <w:bookmarkStart w:id="639" w:name="_Toc422404219"/>
      <w:r>
        <w:rPr>
          <w:rStyle w:val="CharSectno"/>
        </w:rPr>
        <w:t>95</w:t>
      </w:r>
      <w:r>
        <w:t>.</w:t>
      </w:r>
      <w:r>
        <w:tab/>
        <w:t>Partners, Members etc. may contribute for</w:t>
      </w:r>
      <w:bookmarkEnd w:id="637"/>
      <w:bookmarkEnd w:id="638"/>
      <w:bookmarkEnd w:id="639"/>
    </w:p>
    <w:p>
      <w:pPr>
        <w:pStyle w:val="Subsection"/>
      </w:pPr>
      <w:r>
        <w:tab/>
        <w:t>(1)</w:t>
      </w:r>
      <w:r>
        <w:tab/>
        <w:t xml:space="preserve">Subject to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 17 Jan 2012 p. 472.]</w:t>
      </w:r>
    </w:p>
    <w:p>
      <w:pPr>
        <w:pStyle w:val="Heading4"/>
      </w:pPr>
      <w:bookmarkStart w:id="640" w:name="_Toc390074275"/>
      <w:bookmarkStart w:id="641" w:name="_Toc408236987"/>
      <w:bookmarkStart w:id="642" w:name="_Toc422403239"/>
      <w:bookmarkStart w:id="643" w:name="_Toc422403729"/>
      <w:bookmarkStart w:id="644" w:name="_Toc422404220"/>
      <w:bookmarkStart w:id="645" w:name="_Toc423448044"/>
      <w:r>
        <w:t>Subdivision 3 — Transfers</w:t>
      </w:r>
      <w:bookmarkEnd w:id="640"/>
      <w:bookmarkEnd w:id="641"/>
      <w:bookmarkEnd w:id="642"/>
      <w:bookmarkEnd w:id="643"/>
      <w:bookmarkEnd w:id="644"/>
      <w:bookmarkEnd w:id="645"/>
    </w:p>
    <w:p>
      <w:pPr>
        <w:pStyle w:val="Footnoteheading"/>
      </w:pPr>
      <w:r>
        <w:tab/>
        <w:t>[Heading inserted in Gazette 13 Apr 2007 p. 1641.]</w:t>
      </w:r>
    </w:p>
    <w:p>
      <w:pPr>
        <w:pStyle w:val="Heading5"/>
      </w:pPr>
      <w:bookmarkStart w:id="646" w:name="_Toc408236988"/>
      <w:bookmarkStart w:id="647" w:name="_Toc423448045"/>
      <w:bookmarkStart w:id="648" w:name="_Toc422404221"/>
      <w:r>
        <w:rPr>
          <w:rStyle w:val="CharSectno"/>
        </w:rPr>
        <w:t>96</w:t>
      </w:r>
      <w:r>
        <w:t>.</w:t>
      </w:r>
      <w:r>
        <w:tab/>
        <w:t>Benefits from other schemes etc., transfer of to scheme by Member</w:t>
      </w:r>
      <w:bookmarkEnd w:id="646"/>
      <w:bookmarkEnd w:id="647"/>
      <w:bookmarkEnd w:id="648"/>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spacing w:before="280"/>
      </w:pPr>
      <w:bookmarkStart w:id="649" w:name="_Toc390074277"/>
      <w:bookmarkStart w:id="650" w:name="_Toc408236989"/>
      <w:bookmarkStart w:id="651" w:name="_Toc422403241"/>
      <w:bookmarkStart w:id="652" w:name="_Toc422403731"/>
      <w:bookmarkStart w:id="653" w:name="_Toc422404222"/>
      <w:bookmarkStart w:id="654" w:name="_Toc423448046"/>
      <w:r>
        <w:t>Subdivision 4 — Contributions</w:t>
      </w:r>
      <w:r>
        <w:noBreakHyphen/>
        <w:t>splitting for partner</w:t>
      </w:r>
      <w:bookmarkEnd w:id="649"/>
      <w:bookmarkEnd w:id="650"/>
      <w:bookmarkEnd w:id="651"/>
      <w:bookmarkEnd w:id="652"/>
      <w:bookmarkEnd w:id="653"/>
      <w:bookmarkEnd w:id="654"/>
    </w:p>
    <w:p>
      <w:pPr>
        <w:pStyle w:val="Footnoteheading"/>
      </w:pPr>
      <w:r>
        <w:tab/>
        <w:t>[Heading inserted in Gazette 13 Apr 2007 p. 1642.]</w:t>
      </w:r>
    </w:p>
    <w:p>
      <w:pPr>
        <w:pStyle w:val="Heading5"/>
      </w:pPr>
      <w:bookmarkStart w:id="655" w:name="_Toc408236990"/>
      <w:bookmarkStart w:id="656" w:name="_Toc423448047"/>
      <w:bookmarkStart w:id="657" w:name="_Toc422404223"/>
      <w:r>
        <w:rPr>
          <w:rStyle w:val="CharSectno"/>
        </w:rPr>
        <w:t>97</w:t>
      </w:r>
      <w:r>
        <w:t>.</w:t>
      </w:r>
      <w:r>
        <w:tab/>
        <w:t>Term used: partner</w:t>
      </w:r>
      <w:bookmarkEnd w:id="655"/>
      <w:bookmarkEnd w:id="656"/>
      <w:bookmarkEnd w:id="657"/>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in Gazette 13 Apr 2007 p. 1642.]</w:t>
      </w:r>
    </w:p>
    <w:p>
      <w:pPr>
        <w:pStyle w:val="Heading5"/>
        <w:spacing w:before="180"/>
      </w:pPr>
      <w:bookmarkStart w:id="658" w:name="_Toc408236991"/>
      <w:bookmarkStart w:id="659" w:name="_Toc423448048"/>
      <w:bookmarkStart w:id="660" w:name="_Toc422404224"/>
      <w:r>
        <w:rPr>
          <w:rStyle w:val="CharSectno"/>
        </w:rPr>
        <w:t>98</w:t>
      </w:r>
      <w:r>
        <w:t>.</w:t>
      </w:r>
      <w:r>
        <w:tab/>
        <w:t>Member may transfer splittable contributions for partner’s benefit</w:t>
      </w:r>
      <w:bookmarkEnd w:id="658"/>
      <w:bookmarkEnd w:id="659"/>
      <w:bookmarkEnd w:id="660"/>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661" w:name="_Toc408236992"/>
      <w:bookmarkStart w:id="662" w:name="_Toc423448049"/>
      <w:bookmarkStart w:id="663" w:name="_Toc422404225"/>
      <w:r>
        <w:rPr>
          <w:rStyle w:val="CharSectno"/>
        </w:rPr>
        <w:t>99</w:t>
      </w:r>
      <w:r>
        <w:t>.</w:t>
      </w:r>
      <w:r>
        <w:tab/>
        <w:t>Contributions</w:t>
      </w:r>
      <w:r>
        <w:noBreakHyphen/>
        <w:t>split transfer, Board may accept</w:t>
      </w:r>
      <w:bookmarkEnd w:id="661"/>
      <w:bookmarkEnd w:id="662"/>
      <w:bookmarkEnd w:id="663"/>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Ednotedivision"/>
      </w:pPr>
      <w:r>
        <w:t>[Subdivision 5 (r. 100) deleted in Gazette 17 Jan 2012 p. 472.]</w:t>
      </w:r>
    </w:p>
    <w:p>
      <w:pPr>
        <w:pStyle w:val="Heading3"/>
      </w:pPr>
      <w:bookmarkStart w:id="664" w:name="_Toc390074281"/>
      <w:bookmarkStart w:id="665" w:name="_Toc408236993"/>
      <w:bookmarkStart w:id="666" w:name="_Toc422403245"/>
      <w:bookmarkStart w:id="667" w:name="_Toc422403735"/>
      <w:bookmarkStart w:id="668" w:name="_Toc422404226"/>
      <w:bookmarkStart w:id="669" w:name="_Toc423448050"/>
      <w:r>
        <w:rPr>
          <w:rStyle w:val="CharDivNo"/>
        </w:rPr>
        <w:t>Division 4</w:t>
      </w:r>
      <w:r>
        <w:t> — </w:t>
      </w:r>
      <w:r>
        <w:rPr>
          <w:rStyle w:val="CharDivText"/>
        </w:rPr>
        <w:t>GESB Super accounts</w:t>
      </w:r>
      <w:bookmarkEnd w:id="664"/>
      <w:bookmarkEnd w:id="665"/>
      <w:bookmarkEnd w:id="666"/>
      <w:bookmarkEnd w:id="667"/>
      <w:bookmarkEnd w:id="668"/>
      <w:bookmarkEnd w:id="669"/>
    </w:p>
    <w:p>
      <w:pPr>
        <w:pStyle w:val="Footnoteheading"/>
      </w:pPr>
      <w:r>
        <w:tab/>
        <w:t>[Heading inserted in Gazette 13 Apr 2007 p. 1644.]</w:t>
      </w:r>
    </w:p>
    <w:p>
      <w:pPr>
        <w:pStyle w:val="Heading5"/>
        <w:rPr>
          <w:snapToGrid w:val="0"/>
        </w:rPr>
      </w:pPr>
      <w:bookmarkStart w:id="670" w:name="_Toc408236994"/>
      <w:bookmarkStart w:id="671" w:name="_Toc423448051"/>
      <w:bookmarkStart w:id="672" w:name="_Toc422404227"/>
      <w:r>
        <w:rPr>
          <w:rStyle w:val="CharSectno"/>
        </w:rPr>
        <w:t>101</w:t>
      </w:r>
      <w:r>
        <w:t>.</w:t>
      </w:r>
      <w:r>
        <w:tab/>
        <w:t>GESB Super accounts</w:t>
      </w:r>
      <w:r>
        <w:rPr>
          <w:snapToGrid w:val="0"/>
        </w:rPr>
        <w:t xml:space="preserve"> for Members, Board to establish</w:t>
      </w:r>
      <w:bookmarkEnd w:id="670"/>
      <w:bookmarkEnd w:id="671"/>
      <w:bookmarkEnd w:id="672"/>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r>
        <w:tab/>
        <w:t>[Regulation 101 inserted in Gazette 13 Apr 2007 p. 1644.]</w:t>
      </w:r>
    </w:p>
    <w:p>
      <w:pPr>
        <w:pStyle w:val="Heading5"/>
      </w:pPr>
      <w:bookmarkStart w:id="673" w:name="_Toc408236995"/>
      <w:bookmarkStart w:id="674" w:name="_Toc423448052"/>
      <w:bookmarkStart w:id="675" w:name="_Toc422404228"/>
      <w:r>
        <w:rPr>
          <w:rStyle w:val="CharSectno"/>
        </w:rPr>
        <w:t>102</w:t>
      </w:r>
      <w:r>
        <w:t>.</w:t>
      </w:r>
      <w:r>
        <w:tab/>
        <w:t>A</w:t>
      </w:r>
      <w:r>
        <w:rPr>
          <w:snapToGrid w:val="0"/>
        </w:rPr>
        <w:t>mounts to be credited to GESB Super accounts</w:t>
      </w:r>
      <w:bookmarkEnd w:id="673"/>
      <w:bookmarkEnd w:id="674"/>
      <w:bookmarkEnd w:id="675"/>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spacing w:before="60"/>
      </w:pPr>
      <w:r>
        <w:tab/>
        <w:t>(f)</w:t>
      </w:r>
      <w:r>
        <w:tab/>
        <w:t>any interest paid to the Board under section 25 of the Act in respect of the late payment of contributions payable under this Part for the Member; and</w:t>
      </w:r>
    </w:p>
    <w:p>
      <w:pPr>
        <w:pStyle w:val="Indenta"/>
        <w:spacing w:before="60"/>
      </w:pPr>
      <w:r>
        <w:tab/>
        <w:t>(g)</w:t>
      </w:r>
      <w:r>
        <w:tab/>
        <w:t>earnings in accordance with regulation 104.</w:t>
      </w:r>
    </w:p>
    <w:p>
      <w:pPr>
        <w:pStyle w:val="Subsection"/>
      </w:pPr>
      <w:r>
        <w:tab/>
        <w:t>(2A)</w:t>
      </w:r>
      <w:r>
        <w:tab/>
        <w:t xml:space="preserve">If — </w:t>
      </w:r>
    </w:p>
    <w:p>
      <w:pPr>
        <w:pStyle w:val="Indenta"/>
        <w:spacing w:before="60"/>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GESB Super account an amount determined by the Board, not exceeding the tax saving amount in respect of the benefit.</w:t>
      </w:r>
    </w:p>
    <w:p>
      <w:pPr>
        <w:pStyle w:val="Subsection"/>
        <w:spacing w:before="140"/>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r>
        <w:tab/>
        <w:t>[Regulation 102 inserted in Gazette 13 Apr 2007 p. 1644-5; amended in Gazette 24 Nov 2009 p. 4743; 8 Jan 2010 p. 29</w:t>
      </w:r>
      <w:r>
        <w:noBreakHyphen/>
        <w:t>30.]</w:t>
      </w:r>
    </w:p>
    <w:p>
      <w:pPr>
        <w:pStyle w:val="Heading5"/>
      </w:pPr>
      <w:bookmarkStart w:id="676" w:name="_Toc408236996"/>
      <w:bookmarkStart w:id="677" w:name="_Toc423448053"/>
      <w:bookmarkStart w:id="678" w:name="_Toc422404229"/>
      <w:r>
        <w:rPr>
          <w:rStyle w:val="CharSectno"/>
        </w:rPr>
        <w:t>103</w:t>
      </w:r>
      <w:r>
        <w:t>.</w:t>
      </w:r>
      <w:r>
        <w:tab/>
        <w:t>Amounts to be debited to GESB Super accounts</w:t>
      </w:r>
      <w:bookmarkEnd w:id="676"/>
      <w:bookmarkEnd w:id="677"/>
      <w:bookmarkEnd w:id="678"/>
    </w:p>
    <w:p>
      <w:pPr>
        <w:pStyle w:val="Subsection"/>
      </w:pPr>
      <w:r>
        <w:tab/>
        <w:t>(1)</w:t>
      </w:r>
      <w:r>
        <w:tab/>
        <w:t>The Board is to debit to a GESB Super Member’s GESB Super account —</w:t>
      </w:r>
    </w:p>
    <w:p>
      <w:pPr>
        <w:pStyle w:val="Indenta"/>
        <w:spacing w:before="60"/>
      </w:pPr>
      <w:r>
        <w:tab/>
        <w:t>(a)</w:t>
      </w:r>
      <w:r>
        <w:tab/>
        <w:t>any amounts paid as benefits to, or in respect of, the Member; and</w:t>
      </w:r>
    </w:p>
    <w:p>
      <w:pPr>
        <w:pStyle w:val="Indenta"/>
        <w:spacing w:before="60"/>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 and</w:t>
      </w:r>
    </w:p>
    <w:p>
      <w:pPr>
        <w:pStyle w:val="Indenta"/>
      </w:pPr>
      <w:r>
        <w:tab/>
        <w:t>(e)</w:t>
      </w:r>
      <w:r>
        <w:tab/>
        <w:t>any amount paid to the Commonwealth Commissioner of Taxation in respect of the member under regulation 105A or 105B; and</w:t>
      </w:r>
    </w:p>
    <w:p>
      <w:pPr>
        <w:pStyle w:val="Indenta"/>
      </w:pPr>
      <w:r>
        <w:tab/>
        <w:t>(f)</w:t>
      </w:r>
      <w:r>
        <w:tab/>
        <w:t>the amount of any benefit of the member included in a payment made under regulation 121A.</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Ednotesubsection"/>
      </w:pPr>
      <w:r>
        <w:tab/>
        <w:t>[(5)-(6)</w:t>
      </w:r>
      <w:r>
        <w:tab/>
        <w:t>deleted]</w:t>
      </w:r>
    </w:p>
    <w:p>
      <w:pPr>
        <w:pStyle w:val="Footnotesection"/>
      </w:pPr>
      <w:r>
        <w:tab/>
        <w:t>[Regulation 103 inserted in Gazette 13 Apr 2007 p. 1645-6; amended in Gazette 30 Jun 2010 p. 3148; 23 Jul 2013 p. 3309; 6 Jan 2015 p. 28.]</w:t>
      </w:r>
    </w:p>
    <w:p>
      <w:pPr>
        <w:pStyle w:val="Heading5"/>
        <w:rPr>
          <w:snapToGrid w:val="0"/>
        </w:rPr>
      </w:pPr>
      <w:bookmarkStart w:id="679" w:name="_Toc408236997"/>
      <w:bookmarkStart w:id="680" w:name="_Toc423448054"/>
      <w:bookmarkStart w:id="681" w:name="_Toc422404230"/>
      <w:r>
        <w:rPr>
          <w:rStyle w:val="CharSectno"/>
        </w:rPr>
        <w:t>104</w:t>
      </w:r>
      <w:r>
        <w:t>.</w:t>
      </w:r>
      <w:r>
        <w:tab/>
        <w:t>Earnings to be credited to Member’s account</w:t>
      </w:r>
      <w:bookmarkEnd w:id="679"/>
      <w:bookmarkEnd w:id="680"/>
      <w:bookmarkEnd w:id="681"/>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5"/>
      </w:pPr>
      <w:bookmarkStart w:id="682" w:name="_Toc408236998"/>
      <w:bookmarkStart w:id="683" w:name="_Toc423448055"/>
      <w:bookmarkStart w:id="684" w:name="_Toc422404231"/>
      <w:bookmarkStart w:id="685" w:name="_Toc390074286"/>
      <w:r>
        <w:rPr>
          <w:rStyle w:val="CharSectno"/>
        </w:rPr>
        <w:t>105A</w:t>
      </w:r>
      <w:r>
        <w:t>.</w:t>
      </w:r>
      <w:r>
        <w:tab/>
        <w:t>Payments in respect of former temporary residents under the Commonwealth Unclaimed Money Act Part 3A</w:t>
      </w:r>
      <w:bookmarkEnd w:id="682"/>
      <w:bookmarkEnd w:id="683"/>
      <w:bookmarkEnd w:id="684"/>
    </w:p>
    <w:p>
      <w:pPr>
        <w:pStyle w:val="Subsection"/>
      </w:pPr>
      <w:r>
        <w:tab/>
      </w:r>
      <w:r>
        <w:tab/>
        <w:t xml:space="preserve">If — </w:t>
      </w:r>
    </w:p>
    <w:p>
      <w:pPr>
        <w:pStyle w:val="Indenta"/>
      </w:pPr>
      <w:r>
        <w:tab/>
        <w:t>(a)</w:t>
      </w:r>
      <w:r>
        <w:tab/>
        <w:t>the GESB Super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105A inserted in Gazette 6 Jan 2015 p. 28.]</w:t>
      </w:r>
    </w:p>
    <w:p>
      <w:pPr>
        <w:pStyle w:val="Heading5"/>
      </w:pPr>
      <w:bookmarkStart w:id="686" w:name="_Toc408236999"/>
      <w:bookmarkStart w:id="687" w:name="_Toc423448056"/>
      <w:bookmarkStart w:id="688" w:name="_Toc422404232"/>
      <w:r>
        <w:rPr>
          <w:rStyle w:val="CharSectno"/>
        </w:rPr>
        <w:t>105B</w:t>
      </w:r>
      <w:r>
        <w:t>.</w:t>
      </w:r>
      <w:r>
        <w:tab/>
        <w:t>Payments in respect of lost member accounts under the Commonwealth Unclaimed Money Act Part 4A</w:t>
      </w:r>
      <w:bookmarkEnd w:id="686"/>
      <w:bookmarkEnd w:id="687"/>
      <w:bookmarkEnd w:id="688"/>
    </w:p>
    <w:p>
      <w:pPr>
        <w:pStyle w:val="Subsection"/>
      </w:pPr>
      <w:r>
        <w:tab/>
      </w:r>
      <w:r>
        <w:tab/>
        <w:t xml:space="preserve">If — </w:t>
      </w:r>
    </w:p>
    <w:p>
      <w:pPr>
        <w:pStyle w:val="Indenta"/>
      </w:pPr>
      <w:r>
        <w:tab/>
        <w:t>(a)</w:t>
      </w:r>
      <w:r>
        <w:tab/>
        <w:t>the GESB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105B inserted in Gazette 6 Jan 2015 p. 29.]</w:t>
      </w:r>
    </w:p>
    <w:p>
      <w:pPr>
        <w:pStyle w:val="Heading3"/>
      </w:pPr>
      <w:bookmarkStart w:id="689" w:name="_Toc408237000"/>
      <w:bookmarkStart w:id="690" w:name="_Toc422403252"/>
      <w:bookmarkStart w:id="691" w:name="_Toc422403742"/>
      <w:bookmarkStart w:id="692" w:name="_Toc422404233"/>
      <w:bookmarkStart w:id="693" w:name="_Toc423448057"/>
      <w:r>
        <w:rPr>
          <w:rStyle w:val="CharDivNo"/>
        </w:rPr>
        <w:t>Division 5</w:t>
      </w:r>
      <w:r>
        <w:t> — </w:t>
      </w:r>
      <w:r>
        <w:rPr>
          <w:rStyle w:val="CharDivText"/>
        </w:rPr>
        <w:t>Member investment choice</w:t>
      </w:r>
      <w:bookmarkEnd w:id="685"/>
      <w:bookmarkEnd w:id="689"/>
      <w:bookmarkEnd w:id="690"/>
      <w:bookmarkEnd w:id="691"/>
      <w:bookmarkEnd w:id="692"/>
      <w:bookmarkEnd w:id="693"/>
    </w:p>
    <w:p>
      <w:pPr>
        <w:pStyle w:val="Footnoteheading"/>
      </w:pPr>
      <w:r>
        <w:tab/>
        <w:t>[Heading inserted in Gazette 13 Apr 2007 p. 1647.]</w:t>
      </w:r>
    </w:p>
    <w:p>
      <w:pPr>
        <w:pStyle w:val="Heading5"/>
      </w:pPr>
      <w:bookmarkStart w:id="694" w:name="_Toc408237001"/>
      <w:bookmarkStart w:id="695" w:name="_Toc423448058"/>
      <w:bookmarkStart w:id="696" w:name="_Toc422404234"/>
      <w:r>
        <w:rPr>
          <w:rStyle w:val="CharSectno"/>
        </w:rPr>
        <w:t>105</w:t>
      </w:r>
      <w:r>
        <w:t>.</w:t>
      </w:r>
      <w:r>
        <w:tab/>
        <w:t>Terms used</w:t>
      </w:r>
      <w:bookmarkEnd w:id="694"/>
      <w:bookmarkEnd w:id="695"/>
      <w:bookmarkEnd w:id="696"/>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r>
        <w:tab/>
        <w:t>[Regulation 105 inserted in Gazette 13 Apr 2007 p. 1647.]</w:t>
      </w:r>
    </w:p>
    <w:p>
      <w:pPr>
        <w:pStyle w:val="Heading5"/>
      </w:pPr>
      <w:bookmarkStart w:id="697" w:name="_Toc408237002"/>
      <w:bookmarkStart w:id="698" w:name="_Toc423448059"/>
      <w:bookmarkStart w:id="699" w:name="_Toc422404235"/>
      <w:r>
        <w:rPr>
          <w:rStyle w:val="CharSectno"/>
        </w:rPr>
        <w:t>106</w:t>
      </w:r>
      <w:r>
        <w:t>.</w:t>
      </w:r>
      <w:r>
        <w:tab/>
        <w:t>Investment plans for Members, Board to establish</w:t>
      </w:r>
      <w:bookmarkEnd w:id="697"/>
      <w:bookmarkEnd w:id="698"/>
      <w:bookmarkEnd w:id="699"/>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106 inserted in Gazette 13 Apr 2007 p. 1647-8.]</w:t>
      </w:r>
    </w:p>
    <w:p>
      <w:pPr>
        <w:pStyle w:val="Heading5"/>
        <w:spacing w:before="180"/>
      </w:pPr>
      <w:bookmarkStart w:id="700" w:name="_Toc408237003"/>
      <w:bookmarkStart w:id="701" w:name="_Toc423448060"/>
      <w:bookmarkStart w:id="702" w:name="_Toc422404236"/>
      <w:r>
        <w:rPr>
          <w:rStyle w:val="CharSectno"/>
        </w:rPr>
        <w:t>107</w:t>
      </w:r>
      <w:r>
        <w:t>.</w:t>
      </w:r>
      <w:r>
        <w:tab/>
        <w:t>Default plan for Members</w:t>
      </w:r>
      <w:bookmarkEnd w:id="700"/>
      <w:bookmarkEnd w:id="701"/>
      <w:bookmarkEnd w:id="702"/>
    </w:p>
    <w:p>
      <w:pPr>
        <w:pStyle w:val="Subsection"/>
        <w:spacing w:before="120"/>
      </w:pPr>
      <w:r>
        <w:tab/>
        <w:t>(1)</w:t>
      </w:r>
      <w:r>
        <w:tab/>
        <w:t>The Board is to select one of the readymade investment plans as the default plan for GESB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GESB Super Members of any change of the selected default plan before, or as soon as practicable after, the change occurs.</w:t>
      </w:r>
    </w:p>
    <w:p>
      <w:pPr>
        <w:pStyle w:val="Footnotesection"/>
      </w:pPr>
      <w:r>
        <w:tab/>
        <w:t>[Regulation 107 inserted in Gazette 13 Apr 2007 p. 1648.]</w:t>
      </w:r>
    </w:p>
    <w:p>
      <w:pPr>
        <w:pStyle w:val="Heading5"/>
        <w:spacing w:before="180"/>
      </w:pPr>
      <w:bookmarkStart w:id="703" w:name="_Toc408237004"/>
      <w:bookmarkStart w:id="704" w:name="_Toc423448061"/>
      <w:bookmarkStart w:id="705" w:name="_Toc422404237"/>
      <w:r>
        <w:rPr>
          <w:rStyle w:val="CharSectno"/>
        </w:rPr>
        <w:t>108</w:t>
      </w:r>
      <w:r>
        <w:t>.</w:t>
      </w:r>
      <w:r>
        <w:tab/>
        <w:t>Investment plan, Member to select etc.</w:t>
      </w:r>
      <w:bookmarkEnd w:id="703"/>
      <w:bookmarkEnd w:id="704"/>
      <w:bookmarkEnd w:id="705"/>
    </w:p>
    <w:p>
      <w:pPr>
        <w:pStyle w:val="Subsection"/>
        <w:spacing w:before="120"/>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r>
        <w:tab/>
        <w:t>[Regulation 108 inserted in Gazette 13 Apr 2007 p. 1648-9.]</w:t>
      </w:r>
    </w:p>
    <w:p>
      <w:pPr>
        <w:pStyle w:val="Heading5"/>
      </w:pPr>
      <w:bookmarkStart w:id="706" w:name="_Toc408237005"/>
      <w:bookmarkStart w:id="707" w:name="_Toc423448062"/>
      <w:bookmarkStart w:id="708" w:name="_Toc422404238"/>
      <w:r>
        <w:rPr>
          <w:rStyle w:val="CharSectno"/>
        </w:rPr>
        <w:t>109</w:t>
      </w:r>
      <w:r>
        <w:t>.</w:t>
      </w:r>
      <w:r>
        <w:tab/>
        <w:t>Board to invest in accord with Member’s plan</w:t>
      </w:r>
      <w:bookmarkEnd w:id="706"/>
      <w:bookmarkEnd w:id="707"/>
      <w:bookmarkEnd w:id="708"/>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spacing w:before="120"/>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709" w:name="_Toc408237006"/>
      <w:bookmarkStart w:id="710" w:name="_Toc423448063"/>
      <w:bookmarkStart w:id="711" w:name="_Toc422404239"/>
      <w:r>
        <w:rPr>
          <w:rStyle w:val="CharSectno"/>
        </w:rPr>
        <w:t>110</w:t>
      </w:r>
      <w:r>
        <w:t>.</w:t>
      </w:r>
      <w:r>
        <w:tab/>
        <w:t>Earning rates, determining</w:t>
      </w:r>
      <w:bookmarkEnd w:id="709"/>
      <w:bookmarkEnd w:id="710"/>
      <w:bookmarkEnd w:id="711"/>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spacing w:before="60"/>
      </w:pPr>
      <w:r>
        <w:tab/>
        <w:t>(a)</w:t>
      </w:r>
      <w:r>
        <w:tab/>
        <w:t>the nett rate of return achieved by the investment of the assets of the Fund that represent the GESB Super accounts of the Members to whom the earning rate will apply; and</w:t>
      </w:r>
    </w:p>
    <w:p>
      <w:pPr>
        <w:pStyle w:val="Indenta"/>
        <w:spacing w:before="60"/>
      </w:pPr>
      <w:r>
        <w:tab/>
        <w:t>(b)</w:t>
      </w:r>
      <w:r>
        <w:tab/>
        <w:t>administrative costs; and</w:t>
      </w:r>
    </w:p>
    <w:p>
      <w:pPr>
        <w:pStyle w:val="Indenta"/>
        <w:spacing w:before="60"/>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ind w:left="890" w:hanging="890"/>
      </w:pPr>
      <w:r>
        <w:tab/>
        <w:t>[Regulation 110 inserted in Gazette 13 Apr 2007 p. 1650-1.]</w:t>
      </w:r>
    </w:p>
    <w:p>
      <w:pPr>
        <w:pStyle w:val="Heading3"/>
        <w:keepLines/>
      </w:pPr>
      <w:bookmarkStart w:id="712" w:name="_Toc390074293"/>
      <w:bookmarkStart w:id="713" w:name="_Toc408237007"/>
      <w:bookmarkStart w:id="714" w:name="_Toc422403259"/>
      <w:bookmarkStart w:id="715" w:name="_Toc422403749"/>
      <w:bookmarkStart w:id="716" w:name="_Toc422404240"/>
      <w:bookmarkStart w:id="717" w:name="_Toc423448064"/>
      <w:r>
        <w:rPr>
          <w:rStyle w:val="CharDivNo"/>
        </w:rPr>
        <w:t>Division 6</w:t>
      </w:r>
      <w:r>
        <w:t xml:space="preserve"> — </w:t>
      </w:r>
      <w:r>
        <w:rPr>
          <w:rStyle w:val="CharDivText"/>
        </w:rPr>
        <w:t>Benefits</w:t>
      </w:r>
      <w:bookmarkEnd w:id="712"/>
      <w:bookmarkEnd w:id="713"/>
      <w:bookmarkEnd w:id="714"/>
      <w:bookmarkEnd w:id="715"/>
      <w:bookmarkEnd w:id="716"/>
      <w:bookmarkEnd w:id="717"/>
    </w:p>
    <w:p>
      <w:pPr>
        <w:pStyle w:val="Footnoteheading"/>
        <w:keepNext/>
        <w:keepLines/>
        <w:spacing w:before="100"/>
      </w:pPr>
      <w:r>
        <w:tab/>
        <w:t>[Heading inserted in Gazette 30 Jun 2010 p. 3148.]</w:t>
      </w:r>
    </w:p>
    <w:p>
      <w:pPr>
        <w:pStyle w:val="Heading4"/>
      </w:pPr>
      <w:bookmarkStart w:id="718" w:name="_Toc390074294"/>
      <w:bookmarkStart w:id="719" w:name="_Toc408237008"/>
      <w:bookmarkStart w:id="720" w:name="_Toc422403260"/>
      <w:bookmarkStart w:id="721" w:name="_Toc422403750"/>
      <w:bookmarkStart w:id="722" w:name="_Toc422404241"/>
      <w:bookmarkStart w:id="723" w:name="_Toc423448065"/>
      <w:r>
        <w:t>Subdivision 1 — Preliminary</w:t>
      </w:r>
      <w:bookmarkEnd w:id="718"/>
      <w:bookmarkEnd w:id="719"/>
      <w:bookmarkEnd w:id="720"/>
      <w:bookmarkEnd w:id="721"/>
      <w:bookmarkEnd w:id="722"/>
      <w:bookmarkEnd w:id="723"/>
    </w:p>
    <w:p>
      <w:pPr>
        <w:pStyle w:val="Footnoteheading"/>
        <w:spacing w:before="100"/>
      </w:pPr>
      <w:r>
        <w:tab/>
        <w:t>[Heading inserted in Gazette 30 Jun 2010 p. 3148.]</w:t>
      </w:r>
    </w:p>
    <w:p>
      <w:pPr>
        <w:pStyle w:val="Heading5"/>
      </w:pPr>
      <w:bookmarkStart w:id="724" w:name="_Toc408237009"/>
      <w:bookmarkStart w:id="725" w:name="_Toc423448066"/>
      <w:bookmarkStart w:id="726" w:name="_Toc422404242"/>
      <w:r>
        <w:rPr>
          <w:rStyle w:val="CharSectno"/>
        </w:rPr>
        <w:t>111A</w:t>
      </w:r>
      <w:r>
        <w:t>.</w:t>
      </w:r>
      <w:r>
        <w:tab/>
        <w:t>Terms used</w:t>
      </w:r>
      <w:bookmarkEnd w:id="724"/>
      <w:bookmarkEnd w:id="725"/>
      <w:bookmarkEnd w:id="726"/>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GESB Super account)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pPr>
      <w:r>
        <w:tab/>
        <w:t>[Regulation 111A inserted in Gazette 30 Jun 2010 p. 3148</w:t>
      </w:r>
      <w:r>
        <w:noBreakHyphen/>
        <w:t>9.]</w:t>
      </w:r>
    </w:p>
    <w:p>
      <w:pPr>
        <w:pStyle w:val="Heading4"/>
        <w:keepLines/>
      </w:pPr>
      <w:bookmarkStart w:id="727" w:name="_Toc390074296"/>
      <w:bookmarkStart w:id="728" w:name="_Toc408237010"/>
      <w:bookmarkStart w:id="729" w:name="_Toc422403262"/>
      <w:bookmarkStart w:id="730" w:name="_Toc422403752"/>
      <w:bookmarkStart w:id="731" w:name="_Toc422404243"/>
      <w:bookmarkStart w:id="732" w:name="_Toc423448067"/>
      <w:r>
        <w:t>Subdivision 2 — Covered GESB Super Members</w:t>
      </w:r>
      <w:bookmarkEnd w:id="727"/>
      <w:bookmarkEnd w:id="728"/>
      <w:bookmarkEnd w:id="729"/>
      <w:bookmarkEnd w:id="730"/>
      <w:bookmarkEnd w:id="731"/>
      <w:bookmarkEnd w:id="732"/>
    </w:p>
    <w:p>
      <w:pPr>
        <w:pStyle w:val="Footnoteheading"/>
        <w:keepNext/>
        <w:keepLines/>
      </w:pPr>
      <w:r>
        <w:tab/>
        <w:t>[Heading inserted in Gazette 30 Jun 2010 p. 3149.]</w:t>
      </w:r>
    </w:p>
    <w:p>
      <w:pPr>
        <w:pStyle w:val="Heading5"/>
      </w:pPr>
      <w:bookmarkStart w:id="733" w:name="_Toc408237011"/>
      <w:bookmarkStart w:id="734" w:name="_Toc423448068"/>
      <w:bookmarkStart w:id="735" w:name="_Toc422404244"/>
      <w:r>
        <w:rPr>
          <w:rStyle w:val="CharSectno"/>
        </w:rPr>
        <w:t>111B</w:t>
      </w:r>
      <w:r>
        <w:t>.</w:t>
      </w:r>
      <w:r>
        <w:tab/>
        <w:t>Covered GESB Super Members, who are automatically</w:t>
      </w:r>
      <w:bookmarkEnd w:id="733"/>
      <w:bookmarkEnd w:id="734"/>
      <w:bookmarkEnd w:id="735"/>
    </w:p>
    <w:p>
      <w:pPr>
        <w:pStyle w:val="Subsection"/>
      </w:pPr>
      <w:r>
        <w:tab/>
      </w:r>
      <w:r>
        <w:tab/>
        <w:t xml:space="preserve">Subject to regulation 111C(1), every person who becomes a GESB Super Member on or after the coming into operation of the </w:t>
      </w:r>
      <w:r>
        <w:rPr>
          <w:i/>
          <w:iCs/>
        </w:rPr>
        <w:t>State Superannuation Amendment Regulations (No. 2) 2010</w:t>
      </w:r>
      <w:r>
        <w:rPr>
          <w:iCs/>
          <w:vertAlign w:val="superscript"/>
        </w:rPr>
        <w:t> 1</w:t>
      </w:r>
      <w:r>
        <w:t xml:space="preserve"> is a covered GESB Super Member.</w:t>
      </w:r>
    </w:p>
    <w:p>
      <w:pPr>
        <w:pStyle w:val="Footnotesection"/>
      </w:pPr>
      <w:r>
        <w:tab/>
        <w:t>[Regulation 111B inserted in Gazette 30 Jun 2010 p. 3149.]</w:t>
      </w:r>
    </w:p>
    <w:p>
      <w:pPr>
        <w:pStyle w:val="Heading5"/>
      </w:pPr>
      <w:bookmarkStart w:id="736" w:name="_Toc408237012"/>
      <w:bookmarkStart w:id="737" w:name="_Toc423448069"/>
      <w:bookmarkStart w:id="738" w:name="_Toc422404245"/>
      <w:r>
        <w:rPr>
          <w:rStyle w:val="CharSectno"/>
        </w:rPr>
        <w:t>111C</w:t>
      </w:r>
      <w:r>
        <w:t>.</w:t>
      </w:r>
      <w:r>
        <w:tab/>
        <w:t>Covered GESB Super Member, Board may give certain people option to become</w:t>
      </w:r>
      <w:bookmarkEnd w:id="736"/>
      <w:bookmarkEnd w:id="737"/>
      <w:bookmarkEnd w:id="738"/>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rPr>
          <w:iCs/>
          <w:vertAlign w:val="superscript"/>
        </w:rPr>
        <w:t> 1</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in Gazette 30 Jun 2010 p. 3149</w:t>
      </w:r>
      <w:r>
        <w:noBreakHyphen/>
        <w:t>50.]</w:t>
      </w:r>
    </w:p>
    <w:p>
      <w:pPr>
        <w:pStyle w:val="Heading5"/>
      </w:pPr>
      <w:bookmarkStart w:id="739" w:name="_Toc408237013"/>
      <w:bookmarkStart w:id="740" w:name="_Toc423448070"/>
      <w:bookmarkStart w:id="741" w:name="_Toc422404246"/>
      <w:r>
        <w:rPr>
          <w:rStyle w:val="CharSectno"/>
        </w:rPr>
        <w:t>111D</w:t>
      </w:r>
      <w:r>
        <w:t>.</w:t>
      </w:r>
      <w:r>
        <w:tab/>
        <w:t>Ceasing to be covered GESB Super Member</w:t>
      </w:r>
      <w:bookmarkEnd w:id="739"/>
      <w:bookmarkEnd w:id="740"/>
      <w:bookmarkEnd w:id="741"/>
    </w:p>
    <w:p>
      <w:pPr>
        <w:pStyle w:val="Subsection"/>
      </w:pPr>
      <w:r>
        <w:tab/>
        <w:t>(1)</w:t>
      </w:r>
      <w:r>
        <w:tab/>
        <w:t>A covered GESB Super Member may opt at any time to cease to be a covered GESB Super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GESB Super Member.</w:t>
      </w:r>
    </w:p>
    <w:p>
      <w:pPr>
        <w:pStyle w:val="Subsection"/>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in Gazette 30 Jun 2010 p. 3150.]</w:t>
      </w:r>
    </w:p>
    <w:p>
      <w:pPr>
        <w:pStyle w:val="Heading5"/>
      </w:pPr>
      <w:bookmarkStart w:id="742" w:name="_Toc408237014"/>
      <w:bookmarkStart w:id="743" w:name="_Toc423448071"/>
      <w:bookmarkStart w:id="744" w:name="_Toc422404247"/>
      <w:r>
        <w:rPr>
          <w:rStyle w:val="CharSectno"/>
        </w:rPr>
        <w:t>111E</w:t>
      </w:r>
      <w:r>
        <w:t>.</w:t>
      </w:r>
      <w:r>
        <w:tab/>
        <w:t>Covered GESB Super Member, certain people may opt to become</w:t>
      </w:r>
      <w:bookmarkEnd w:id="742"/>
      <w:bookmarkEnd w:id="743"/>
      <w:bookmarkEnd w:id="744"/>
    </w:p>
    <w:p>
      <w:pPr>
        <w:pStyle w:val="Subsection"/>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111F.</w:t>
      </w:r>
    </w:p>
    <w:p>
      <w:pPr>
        <w:pStyle w:val="Footnotesection"/>
        <w:ind w:left="890" w:hanging="890"/>
      </w:pPr>
      <w:r>
        <w:tab/>
        <w:t>[Regulation 111E inserted in Gazette 30 Jun 2010 p. 3150.]</w:t>
      </w:r>
    </w:p>
    <w:p>
      <w:pPr>
        <w:pStyle w:val="Heading5"/>
      </w:pPr>
      <w:bookmarkStart w:id="745" w:name="_Toc408237015"/>
      <w:bookmarkStart w:id="746" w:name="_Toc423448072"/>
      <w:bookmarkStart w:id="747" w:name="_Toc422404248"/>
      <w:r>
        <w:rPr>
          <w:rStyle w:val="CharSectno"/>
        </w:rPr>
        <w:t>111F</w:t>
      </w:r>
      <w:r>
        <w:t>.</w:t>
      </w:r>
      <w:r>
        <w:tab/>
        <w:t>Opt</w:t>
      </w:r>
      <w:r>
        <w:noBreakHyphen/>
        <w:t>in notice, Board’s functions on receiving</w:t>
      </w:r>
      <w:bookmarkEnd w:id="745"/>
      <w:bookmarkEnd w:id="746"/>
      <w:bookmarkEnd w:id="747"/>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spacing w:before="60"/>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spacing w:before="150"/>
      </w:pPr>
      <w:r>
        <w:tab/>
        <w:t>(5)</w:t>
      </w:r>
      <w:r>
        <w:tab/>
        <w:t>When an opt</w:t>
      </w:r>
      <w:r>
        <w:noBreakHyphen/>
        <w:t>in notice is accepted by the Board, the person giving the notice becomes a covered GESB Super Member.</w:t>
      </w:r>
    </w:p>
    <w:p>
      <w:pPr>
        <w:pStyle w:val="Footnotesection"/>
      </w:pPr>
      <w:r>
        <w:tab/>
        <w:t>[Regulation 111F inserted in Gazette 30 Jun 2010 p. 3151</w:t>
      </w:r>
      <w:r>
        <w:noBreakHyphen/>
        <w:t>2.]</w:t>
      </w:r>
    </w:p>
    <w:p>
      <w:pPr>
        <w:pStyle w:val="Heading5"/>
      </w:pPr>
      <w:bookmarkStart w:id="748" w:name="_Toc408237016"/>
      <w:bookmarkStart w:id="749" w:name="_Toc423448073"/>
      <w:bookmarkStart w:id="750" w:name="_Toc422404249"/>
      <w:r>
        <w:rPr>
          <w:rStyle w:val="CharSectno"/>
        </w:rPr>
        <w:t>111G</w:t>
      </w:r>
      <w:r>
        <w:t>.</w:t>
      </w:r>
      <w:r>
        <w:tab/>
        <w:t>Opt</w:t>
      </w:r>
      <w:r>
        <w:noBreakHyphen/>
        <w:t>in notice, altering or cancelling acceptance of</w:t>
      </w:r>
      <w:bookmarkEnd w:id="748"/>
      <w:bookmarkEnd w:id="749"/>
      <w:bookmarkEnd w:id="750"/>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in Gazette 30 Jun 2010 p. 3152.]</w:t>
      </w:r>
    </w:p>
    <w:p>
      <w:pPr>
        <w:pStyle w:val="Heading4"/>
      </w:pPr>
      <w:bookmarkStart w:id="751" w:name="_Toc390074303"/>
      <w:bookmarkStart w:id="752" w:name="_Toc408237017"/>
      <w:bookmarkStart w:id="753" w:name="_Toc422403269"/>
      <w:bookmarkStart w:id="754" w:name="_Toc422403759"/>
      <w:bookmarkStart w:id="755" w:name="_Toc422404250"/>
      <w:bookmarkStart w:id="756" w:name="_Toc423448074"/>
      <w:r>
        <w:t>Subdivision 3 — Insurance</w:t>
      </w:r>
      <w:bookmarkEnd w:id="751"/>
      <w:bookmarkEnd w:id="752"/>
      <w:bookmarkEnd w:id="753"/>
      <w:bookmarkEnd w:id="754"/>
      <w:bookmarkEnd w:id="755"/>
      <w:bookmarkEnd w:id="756"/>
    </w:p>
    <w:p>
      <w:pPr>
        <w:pStyle w:val="Footnoteheading"/>
      </w:pPr>
      <w:r>
        <w:tab/>
        <w:t>[Heading inserted in Gazette 30 Jun 2010 p. 3153.]</w:t>
      </w:r>
    </w:p>
    <w:p>
      <w:pPr>
        <w:pStyle w:val="Heading5"/>
      </w:pPr>
      <w:bookmarkStart w:id="757" w:name="_Toc408237018"/>
      <w:bookmarkStart w:id="758" w:name="_Toc423448075"/>
      <w:bookmarkStart w:id="759" w:name="_Toc422404251"/>
      <w:r>
        <w:rPr>
          <w:rStyle w:val="CharSectno"/>
        </w:rPr>
        <w:t>111</w:t>
      </w:r>
      <w:r>
        <w:t>.</w:t>
      </w:r>
      <w:r>
        <w:tab/>
        <w:t>Life insurance for covered GESB Super Members, Board’s functions as to</w:t>
      </w:r>
      <w:bookmarkEnd w:id="757"/>
      <w:bookmarkEnd w:id="758"/>
      <w:bookmarkEnd w:id="759"/>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 amended in Gazette 30 Jun 2010 p. 3153.]</w:t>
      </w:r>
    </w:p>
    <w:p>
      <w:pPr>
        <w:pStyle w:val="Heading5"/>
      </w:pPr>
      <w:bookmarkStart w:id="760" w:name="_Toc408237019"/>
      <w:bookmarkStart w:id="761" w:name="_Toc423448076"/>
      <w:bookmarkStart w:id="762" w:name="_Toc422404252"/>
      <w:r>
        <w:rPr>
          <w:rStyle w:val="CharSectno"/>
        </w:rPr>
        <w:t>112</w:t>
      </w:r>
      <w:r>
        <w:t>.</w:t>
      </w:r>
      <w:r>
        <w:tab/>
        <w:t>Disability insurance and salary continuance insurance, Board may provide</w:t>
      </w:r>
      <w:bookmarkEnd w:id="760"/>
      <w:bookmarkEnd w:id="761"/>
      <w:bookmarkEnd w:id="762"/>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in Gazette 13 Apr 2007 p. 1651-2; amended in Gazette 30 Jun 2010 p. 3153.]</w:t>
      </w:r>
    </w:p>
    <w:p>
      <w:pPr>
        <w:pStyle w:val="Heading5"/>
      </w:pPr>
      <w:bookmarkStart w:id="763" w:name="_Toc408237020"/>
      <w:bookmarkStart w:id="764" w:name="_Toc423448077"/>
      <w:bookmarkStart w:id="765" w:name="_Toc422404253"/>
      <w:r>
        <w:rPr>
          <w:rStyle w:val="CharSectno"/>
        </w:rPr>
        <w:t>113</w:t>
      </w:r>
      <w:r>
        <w:t>.</w:t>
      </w:r>
      <w:r>
        <w:tab/>
        <w:t>Terms of insurance provided under r. 111 or 112</w:t>
      </w:r>
      <w:bookmarkEnd w:id="763"/>
      <w:bookmarkEnd w:id="764"/>
      <w:bookmarkEnd w:id="765"/>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keepNext/>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 amended in Gazette 30 Jun 2010 p. 3153.]</w:t>
      </w:r>
    </w:p>
    <w:p>
      <w:pPr>
        <w:pStyle w:val="Ednotesection"/>
      </w:pPr>
      <w:r>
        <w:tab/>
        <w:t>[Heading (Div. 7) deleted in Gazette 30 Jun 2010 p. 3154.]</w:t>
      </w:r>
    </w:p>
    <w:p>
      <w:pPr>
        <w:pStyle w:val="Heading4"/>
      </w:pPr>
      <w:bookmarkStart w:id="766" w:name="_Toc390074307"/>
      <w:bookmarkStart w:id="767" w:name="_Toc408237021"/>
      <w:bookmarkStart w:id="768" w:name="_Toc422403273"/>
      <w:bookmarkStart w:id="769" w:name="_Toc422403763"/>
      <w:bookmarkStart w:id="770" w:name="_Toc422404254"/>
      <w:bookmarkStart w:id="771" w:name="_Toc423448078"/>
      <w:r>
        <w:t>Subdivision 4 — Benefits</w:t>
      </w:r>
      <w:bookmarkEnd w:id="766"/>
      <w:bookmarkEnd w:id="767"/>
      <w:bookmarkEnd w:id="768"/>
      <w:bookmarkEnd w:id="769"/>
      <w:bookmarkEnd w:id="770"/>
      <w:bookmarkEnd w:id="771"/>
    </w:p>
    <w:p>
      <w:pPr>
        <w:pStyle w:val="Footnoteheading"/>
      </w:pPr>
      <w:r>
        <w:tab/>
        <w:t>[Heading inserted in Gazette 30 Jun 2010 p. 3154.]</w:t>
      </w:r>
    </w:p>
    <w:p>
      <w:pPr>
        <w:pStyle w:val="Heading5"/>
      </w:pPr>
      <w:bookmarkStart w:id="772" w:name="_Toc408237022"/>
      <w:bookmarkStart w:id="773" w:name="_Toc423448079"/>
      <w:bookmarkStart w:id="774" w:name="_Toc422404255"/>
      <w:r>
        <w:rPr>
          <w:rStyle w:val="CharSectno"/>
        </w:rPr>
        <w:t>114</w:t>
      </w:r>
      <w:r>
        <w:t>.</w:t>
      </w:r>
      <w:r>
        <w:tab/>
        <w:t>Withdrawal benefit, when payable</w:t>
      </w:r>
      <w:bookmarkEnd w:id="772"/>
      <w:bookmarkEnd w:id="773"/>
      <w:bookmarkEnd w:id="774"/>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in Gazette 13 Apr 2007 p. 1653; amended in Gazette 1 Apr 2008 p. 1284; 8 Jul 2008 p. 3236; 10 May 2011 p. 1669; 8 Jul 2011 p. 2901.]</w:t>
      </w:r>
    </w:p>
    <w:p>
      <w:pPr>
        <w:pStyle w:val="Heading5"/>
      </w:pPr>
      <w:bookmarkStart w:id="775" w:name="_Toc408237023"/>
      <w:bookmarkStart w:id="776" w:name="_Toc423448080"/>
      <w:bookmarkStart w:id="777" w:name="_Toc422404256"/>
      <w:r>
        <w:rPr>
          <w:rStyle w:val="CharSectno"/>
        </w:rPr>
        <w:t>115</w:t>
      </w:r>
      <w:r>
        <w:t>.</w:t>
      </w:r>
      <w:r>
        <w:tab/>
        <w:t>Death benefit, when payable</w:t>
      </w:r>
      <w:bookmarkEnd w:id="775"/>
      <w:bookmarkEnd w:id="776"/>
      <w:bookmarkEnd w:id="777"/>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in Gazette 13 Apr 2007 p. 1653-4.]</w:t>
      </w:r>
    </w:p>
    <w:p>
      <w:pPr>
        <w:pStyle w:val="Heading5"/>
      </w:pPr>
      <w:bookmarkStart w:id="778" w:name="_Toc408237024"/>
      <w:bookmarkStart w:id="779" w:name="_Toc423448081"/>
      <w:bookmarkStart w:id="780" w:name="_Toc422404257"/>
      <w:r>
        <w:rPr>
          <w:rStyle w:val="CharSectno"/>
        </w:rPr>
        <w:t>116</w:t>
      </w:r>
      <w:r>
        <w:t>.</w:t>
      </w:r>
      <w:r>
        <w:tab/>
        <w:t>Insurance under r. 111 or 112, when proceeds from payable</w:t>
      </w:r>
      <w:bookmarkEnd w:id="778"/>
      <w:bookmarkEnd w:id="779"/>
      <w:bookmarkEnd w:id="780"/>
    </w:p>
    <w:p>
      <w:pPr>
        <w:pStyle w:val="Subsection"/>
        <w:keepNext/>
        <w:keepLines/>
        <w:spacing w:before="100"/>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keepNext/>
        <w:keepLines/>
        <w:spacing w:before="100"/>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keepNext/>
        <w:keepLines/>
        <w:spacing w:before="100"/>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keepNext/>
        <w:keepLines/>
        <w:spacing w:before="100"/>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keepNext/>
        <w:keepLines/>
        <w:spacing w:before="100"/>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pPr>
      <w:r>
        <w:tab/>
        <w:t>[Regulation 116 inserted in Gazette 30 Jun 2010 p. 3154</w:t>
      </w:r>
      <w:r>
        <w:noBreakHyphen/>
        <w:t>5.]</w:t>
      </w:r>
    </w:p>
    <w:p>
      <w:pPr>
        <w:pStyle w:val="Ednotedivision"/>
        <w:spacing w:before="160"/>
      </w:pPr>
      <w:r>
        <w:t>[Division 7 heading deleted in Gazette 30 Jun 2010 p. 3154.]</w:t>
      </w:r>
    </w:p>
    <w:p>
      <w:pPr>
        <w:pStyle w:val="Heading3"/>
      </w:pPr>
      <w:bookmarkStart w:id="781" w:name="_Toc390074311"/>
      <w:bookmarkStart w:id="782" w:name="_Toc408237025"/>
      <w:bookmarkStart w:id="783" w:name="_Toc422403277"/>
      <w:bookmarkStart w:id="784" w:name="_Toc422403767"/>
      <w:bookmarkStart w:id="785" w:name="_Toc422404258"/>
      <w:bookmarkStart w:id="786" w:name="_Toc423448082"/>
      <w:r>
        <w:rPr>
          <w:rStyle w:val="CharDivNo"/>
        </w:rPr>
        <w:t>Division 8</w:t>
      </w:r>
      <w:r>
        <w:t> — </w:t>
      </w:r>
      <w:r>
        <w:rPr>
          <w:rStyle w:val="CharDivText"/>
        </w:rPr>
        <w:t>Payment of benefits</w:t>
      </w:r>
      <w:bookmarkEnd w:id="781"/>
      <w:bookmarkEnd w:id="782"/>
      <w:bookmarkEnd w:id="783"/>
      <w:bookmarkEnd w:id="784"/>
      <w:bookmarkEnd w:id="785"/>
      <w:bookmarkEnd w:id="786"/>
    </w:p>
    <w:p>
      <w:pPr>
        <w:pStyle w:val="Footnoteheading"/>
      </w:pPr>
      <w:r>
        <w:tab/>
        <w:t>[Heading inserted in Gazette 13 Apr 2007 p. 1655.]</w:t>
      </w:r>
    </w:p>
    <w:p>
      <w:pPr>
        <w:pStyle w:val="Heading5"/>
      </w:pPr>
      <w:bookmarkStart w:id="787" w:name="_Toc408237026"/>
      <w:bookmarkStart w:id="788" w:name="_Toc423448083"/>
      <w:bookmarkStart w:id="789" w:name="_Toc422404259"/>
      <w:r>
        <w:rPr>
          <w:rStyle w:val="CharSectno"/>
        </w:rPr>
        <w:t>117</w:t>
      </w:r>
      <w:r>
        <w:t>.</w:t>
      </w:r>
      <w:r>
        <w:tab/>
        <w:t>Term used: earnings</w:t>
      </w:r>
      <w:bookmarkEnd w:id="787"/>
      <w:bookmarkEnd w:id="788"/>
      <w:bookmarkEnd w:id="789"/>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790" w:name="_Toc408237027"/>
      <w:bookmarkStart w:id="791" w:name="_Toc423448084"/>
      <w:bookmarkStart w:id="792" w:name="_Toc422404260"/>
      <w:r>
        <w:rPr>
          <w:rStyle w:val="CharSectno"/>
        </w:rPr>
        <w:t>118</w:t>
      </w:r>
      <w:r>
        <w:t>.</w:t>
      </w:r>
      <w:r>
        <w:tab/>
        <w:t>GESB withdrawal benefit, payment of</w:t>
      </w:r>
      <w:bookmarkEnd w:id="790"/>
      <w:bookmarkEnd w:id="791"/>
      <w:bookmarkEnd w:id="792"/>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(ca)</w:t>
      </w:r>
      <w:r>
        <w:tab/>
        <w:t>suffers from a terminal medical condition;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spacing w:before="60"/>
      </w:pPr>
      <w:r>
        <w:tab/>
        <w:t>(a)</w:t>
      </w:r>
      <w:r>
        <w:tab/>
        <w:t>the benefit is payable under subregulation (1)(a), (b), (ca) or (c) or subregulation (1a); or</w:t>
      </w:r>
    </w:p>
    <w:p>
      <w:pPr>
        <w:pStyle w:val="Indenta"/>
        <w:keepNext/>
        <w:keepLines/>
        <w:spacing w:before="60"/>
      </w:pPr>
      <w:r>
        <w:tab/>
        <w:t>(b)</w:t>
      </w:r>
      <w:r>
        <w:tab/>
        <w:t xml:space="preserve">all of the following apply — </w:t>
      </w:r>
    </w:p>
    <w:p>
      <w:pPr>
        <w:pStyle w:val="Indenti"/>
        <w:spacing w:before="60"/>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rPr>
          <w:snapToGrid w:val="0"/>
        </w:rPr>
      </w:pPr>
      <w:r>
        <w:rPr>
          <w:snapToGrid w:val="0"/>
        </w:rPr>
        <w:tab/>
        <w:t>(3)</w:t>
      </w:r>
      <w:r>
        <w:rPr>
          <w:snapToGrid w:val="0"/>
        </w:rPr>
        <w:tab/>
        <w:t>On receipt of a request under subregulation (2) the Board is to pay the benefit and earnings to the Member.</w:t>
      </w:r>
    </w:p>
    <w:p>
      <w:pPr>
        <w:pStyle w:val="Subsection"/>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118 inserted in Gazette 13 Apr 2007 p. 1655-6; amended in Gazette 1 Apr 2008 p. 1284-5; 8 Jul 2008 p. 3236; 10 May 2011 p. 1669.]</w:t>
      </w:r>
    </w:p>
    <w:p>
      <w:pPr>
        <w:pStyle w:val="Heading5"/>
      </w:pPr>
      <w:bookmarkStart w:id="793" w:name="_Toc408237028"/>
      <w:bookmarkStart w:id="794" w:name="_Toc423448085"/>
      <w:bookmarkStart w:id="795" w:name="_Toc422404261"/>
      <w:r>
        <w:rPr>
          <w:rStyle w:val="CharSectno"/>
        </w:rPr>
        <w:t>119</w:t>
      </w:r>
      <w:r>
        <w:t>.</w:t>
      </w:r>
      <w:r>
        <w:tab/>
        <w:t>Preserved GESB withdrawal benefit ceases if Member again becomes worker</w:t>
      </w:r>
      <w:bookmarkEnd w:id="793"/>
      <w:bookmarkEnd w:id="794"/>
      <w:bookmarkEnd w:id="795"/>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796" w:name="_Toc408237029"/>
      <w:bookmarkStart w:id="797" w:name="_Toc423448086"/>
      <w:bookmarkStart w:id="798" w:name="_Toc422404262"/>
      <w:r>
        <w:rPr>
          <w:rStyle w:val="CharSectno"/>
        </w:rPr>
        <w:t>120</w:t>
      </w:r>
      <w:r>
        <w:t>.</w:t>
      </w:r>
      <w:r>
        <w:tab/>
        <w:t>Transfer of benefit to another scheme or fund</w:t>
      </w:r>
      <w:bookmarkEnd w:id="796"/>
      <w:bookmarkEnd w:id="797"/>
      <w:bookmarkEnd w:id="798"/>
      <w:r>
        <w:t xml:space="preserve"> </w:t>
      </w:r>
    </w:p>
    <w:p>
      <w:pPr>
        <w:pStyle w:val="Subsection"/>
        <w:keepNext/>
        <w:spacing w:before="120"/>
      </w:pPr>
      <w:r>
        <w:rPr>
          <w:snapToGrid w:val="0"/>
        </w:rPr>
        <w:tab/>
      </w:r>
      <w:r>
        <w:t>(1)</w:t>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spacing w:before="120"/>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Subsection"/>
        <w:spacing w:before="120"/>
      </w:pPr>
      <w:r>
        <w:tab/>
        <w:t>(2)</w:t>
      </w:r>
      <w:r>
        <w:tab/>
        <w:t>A GESB Super Member may request the Board to transfer the member’s benefit to a superannuation fund that is not a scheme and the Board is to comply with that request.</w:t>
      </w:r>
    </w:p>
    <w:p>
      <w:pPr>
        <w:pStyle w:val="Footnotesection"/>
      </w:pPr>
      <w:r>
        <w:tab/>
        <w:t>[Regulation 120 inserted in Gazette 13 Apr 2007 p. 1656; amended in Gazette 17 Jan 2012 p. 472</w:t>
      </w:r>
      <w:r>
        <w:noBreakHyphen/>
        <w:t>3.]</w:t>
      </w:r>
    </w:p>
    <w:p>
      <w:pPr>
        <w:pStyle w:val="Heading5"/>
      </w:pPr>
      <w:bookmarkStart w:id="799" w:name="_Toc408237030"/>
      <w:bookmarkStart w:id="800" w:name="_Toc423448087"/>
      <w:bookmarkStart w:id="801" w:name="_Toc422404263"/>
      <w:r>
        <w:rPr>
          <w:rStyle w:val="CharSectno"/>
        </w:rPr>
        <w:t>121A</w:t>
      </w:r>
      <w:r>
        <w:t>.</w:t>
      </w:r>
      <w:r>
        <w:tab/>
        <w:t>Transfer of benefit under the Commonwealth Unclaimed Money Act Part 3</w:t>
      </w:r>
      <w:bookmarkEnd w:id="799"/>
      <w:bookmarkEnd w:id="800"/>
      <w:bookmarkEnd w:id="801"/>
    </w:p>
    <w:p>
      <w:pPr>
        <w:pStyle w:val="Subsection"/>
      </w:pPr>
      <w:r>
        <w:tab/>
      </w:r>
      <w:r>
        <w:tab/>
        <w:t xml:space="preserve">If — </w:t>
      </w:r>
    </w:p>
    <w:p>
      <w:pPr>
        <w:pStyle w:val="Indenta"/>
      </w:pPr>
      <w:r>
        <w:tab/>
        <w:t>(a)</w:t>
      </w:r>
      <w:r>
        <w:tab/>
        <w:t>the GESB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121A inserted in Gazette 6 Jan 2015 p. 29.]</w:t>
      </w:r>
    </w:p>
    <w:p>
      <w:pPr>
        <w:pStyle w:val="Heading5"/>
        <w:spacing w:before="180"/>
      </w:pPr>
      <w:bookmarkStart w:id="802" w:name="_Toc408237031"/>
      <w:bookmarkStart w:id="803" w:name="_Toc423448088"/>
      <w:bookmarkStart w:id="804" w:name="_Toc422404264"/>
      <w:r>
        <w:rPr>
          <w:rStyle w:val="CharSectno"/>
        </w:rPr>
        <w:t>121</w:t>
      </w:r>
      <w:r>
        <w:t>.</w:t>
      </w:r>
      <w:r>
        <w:tab/>
        <w:t>Death benefit, payment of</w:t>
      </w:r>
      <w:bookmarkEnd w:id="802"/>
      <w:bookmarkEnd w:id="803"/>
      <w:bookmarkEnd w:id="804"/>
    </w:p>
    <w:p>
      <w:pPr>
        <w:pStyle w:val="Subsection"/>
        <w:spacing w:before="120"/>
      </w:pPr>
      <w:r>
        <w:tab/>
        <w:t>(1)</w:t>
      </w:r>
      <w:r>
        <w:tab/>
        <w:t>Subject to subregulation (3) the Board is to pay a GESB Super Member’s death benefit to the executor or administrator of the Member’s estate.</w:t>
      </w:r>
    </w:p>
    <w:p>
      <w:pPr>
        <w:pStyle w:val="Subsection"/>
        <w:spacing w:before="120"/>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spacing w:before="120"/>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spacing w:before="100"/>
        <w:ind w:left="890" w:hanging="890"/>
      </w:pPr>
      <w:r>
        <w:tab/>
        <w:t>[Regulation 121 inserted in Gazette 13 Apr 2007 p. 1657-8.]</w:t>
      </w:r>
    </w:p>
    <w:p>
      <w:pPr>
        <w:pStyle w:val="Heading5"/>
      </w:pPr>
      <w:bookmarkStart w:id="805" w:name="_Toc408237032"/>
      <w:bookmarkStart w:id="806" w:name="_Toc423448089"/>
      <w:bookmarkStart w:id="807" w:name="_Toc422404265"/>
      <w:r>
        <w:rPr>
          <w:rStyle w:val="CharSectno"/>
        </w:rPr>
        <w:t>122</w:t>
      </w:r>
      <w:r>
        <w:t>.</w:t>
      </w:r>
      <w:r>
        <w:tab/>
        <w:t>Transferred benefit, payment or transfer of</w:t>
      </w:r>
      <w:bookmarkEnd w:id="805"/>
      <w:bookmarkEnd w:id="806"/>
      <w:bookmarkEnd w:id="807"/>
    </w:p>
    <w:p>
      <w:pPr>
        <w:pStyle w:val="Subsection"/>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pPr>
      <w:r>
        <w:tab/>
        <w:t>(2)</w:t>
      </w:r>
      <w:r>
        <w:tab/>
        <w:t xml:space="preserve">The Board must comply with a request under subregulation (1)(a) unless the Board is satisfied that, if the GESB Super Scheme were a regulated superannuation fund, the Board would be prevented by the SIS Regulations from paying the benefit as requested.  </w:t>
      </w:r>
    </w:p>
    <w:p>
      <w:pPr>
        <w:pStyle w:val="Subsection"/>
      </w:pPr>
      <w:r>
        <w:tab/>
        <w:t>(3)</w:t>
      </w:r>
      <w:r>
        <w:tab/>
        <w:t>The Board must comply with a request under subregulation (1)(b).</w:t>
      </w:r>
    </w:p>
    <w:p>
      <w:pPr>
        <w:pStyle w:val="Ednotesubsection"/>
      </w:pPr>
      <w:r>
        <w:tab/>
        <w:t>[(4)-(6)</w:t>
      </w:r>
      <w:r>
        <w:tab/>
        <w:t>deleted]</w:t>
      </w:r>
    </w:p>
    <w:p>
      <w:pPr>
        <w:pStyle w:val="Subsection"/>
        <w:keepNext/>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or other eligible termination payment that has been transferred to the GESB Super Scheme under regulation 96.</w:t>
      </w:r>
    </w:p>
    <w:p>
      <w:pPr>
        <w:pStyle w:val="Footnotesection"/>
        <w:spacing w:before="100"/>
        <w:ind w:left="890" w:hanging="890"/>
      </w:pPr>
      <w:r>
        <w:tab/>
        <w:t>[Regulation 122 inserted in Gazette 13 Apr 2007 p. 1658-9; amended in Gazette 1 Apr 2008 p. 1285; 8 Jul 2008 p. 3237; 17 Jan 2012 p. 473.]</w:t>
      </w:r>
    </w:p>
    <w:p>
      <w:pPr>
        <w:pStyle w:val="Heading5"/>
      </w:pPr>
      <w:bookmarkStart w:id="808" w:name="_Toc408237033"/>
      <w:bookmarkStart w:id="809" w:name="_Toc423448090"/>
      <w:bookmarkStart w:id="810" w:name="_Toc422404266"/>
      <w:r>
        <w:rPr>
          <w:rStyle w:val="CharSectno"/>
        </w:rPr>
        <w:t>122A</w:t>
      </w:r>
      <w:r>
        <w:t>.</w:t>
      </w:r>
      <w:r>
        <w:tab/>
        <w:t>Request under r. 114(2), 118(2), 120 or 122(1), general rules for</w:t>
      </w:r>
      <w:bookmarkEnd w:id="808"/>
      <w:bookmarkEnd w:id="809"/>
      <w:bookmarkEnd w:id="810"/>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pPr>
      <w:bookmarkStart w:id="811" w:name="_Toc408237034"/>
      <w:bookmarkStart w:id="812" w:name="_Toc423448091"/>
      <w:bookmarkStart w:id="813" w:name="_Toc422404267"/>
      <w:r>
        <w:rPr>
          <w:rStyle w:val="CharSectno"/>
        </w:rPr>
        <w:t>123</w:t>
      </w:r>
      <w:r>
        <w:t>.</w:t>
      </w:r>
      <w:r>
        <w:tab/>
        <w:t>Severe financial hardship or compassionate grounds, early payment in case of</w:t>
      </w:r>
      <w:bookmarkEnd w:id="811"/>
      <w:bookmarkEnd w:id="812"/>
      <w:bookmarkEnd w:id="813"/>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in Gazette 13 Apr 2007 p. 1659-60.]</w:t>
      </w:r>
    </w:p>
    <w:p>
      <w:pPr>
        <w:pStyle w:val="Heading5"/>
      </w:pPr>
      <w:bookmarkStart w:id="814" w:name="_Toc408237035"/>
      <w:bookmarkStart w:id="815" w:name="_Toc423448092"/>
      <w:bookmarkStart w:id="816" w:name="_Toc422404268"/>
      <w:r>
        <w:rPr>
          <w:rStyle w:val="CharSectno"/>
        </w:rPr>
        <w:t>124</w:t>
      </w:r>
      <w:r>
        <w:t>.</w:t>
      </w:r>
      <w:r>
        <w:tab/>
        <w:t>Phased retirement benefit, early payment for purpose of</w:t>
      </w:r>
      <w:bookmarkEnd w:id="814"/>
      <w:bookmarkEnd w:id="815"/>
      <w:bookmarkEnd w:id="816"/>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817" w:name="_Toc408237036"/>
      <w:bookmarkStart w:id="818" w:name="_Toc423448093"/>
      <w:bookmarkStart w:id="819" w:name="_Toc422404269"/>
      <w:r>
        <w:rPr>
          <w:rStyle w:val="CharSectno"/>
        </w:rPr>
        <w:t>125</w:t>
      </w:r>
      <w:r>
        <w:t>.</w:t>
      </w:r>
      <w:r>
        <w:tab/>
        <w:t>Temporary resident departing Australia, early payment in case of</w:t>
      </w:r>
      <w:bookmarkEnd w:id="817"/>
      <w:bookmarkEnd w:id="818"/>
      <w:bookmarkEnd w:id="819"/>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 xml:space="preserve">,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820" w:name="_Toc408237037"/>
      <w:bookmarkStart w:id="821" w:name="_Toc423448094"/>
      <w:bookmarkStart w:id="822" w:name="_Toc422404270"/>
      <w:r>
        <w:rPr>
          <w:rStyle w:val="CharSectno"/>
        </w:rPr>
        <w:t>126</w:t>
      </w:r>
      <w:r>
        <w:t>.</w:t>
      </w:r>
      <w:r>
        <w:tab/>
        <w:t>Transfer of Member’s balance to eligible rollover fund</w:t>
      </w:r>
      <w:bookmarkEnd w:id="820"/>
      <w:bookmarkEnd w:id="821"/>
      <w:bookmarkEnd w:id="822"/>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r>
        <w:t>[</w:t>
      </w:r>
      <w:r>
        <w:rPr>
          <w:b/>
        </w:rPr>
        <w:t>127 to 169.</w:t>
      </w:r>
      <w:r>
        <w:rPr>
          <w:b/>
        </w:rPr>
        <w:tab/>
      </w:r>
      <w:r>
        <w:t>Reserved.]</w:t>
      </w:r>
    </w:p>
    <w:p>
      <w:pPr>
        <w:pStyle w:val="Heading2"/>
      </w:pPr>
      <w:bookmarkStart w:id="823" w:name="_Toc390074323"/>
      <w:bookmarkStart w:id="824" w:name="_Toc408237038"/>
      <w:bookmarkStart w:id="825" w:name="_Toc422403290"/>
      <w:bookmarkStart w:id="826" w:name="_Toc422403780"/>
      <w:bookmarkStart w:id="827" w:name="_Toc422404271"/>
      <w:bookmarkStart w:id="828" w:name="_Toc423448095"/>
      <w:r>
        <w:rPr>
          <w:rStyle w:val="CharPartNo"/>
        </w:rPr>
        <w:t>Part 4</w:t>
      </w:r>
      <w:r>
        <w:t> — </w:t>
      </w:r>
      <w:r>
        <w:rPr>
          <w:rStyle w:val="CharPartText"/>
        </w:rPr>
        <w:t>Retirement Income Scheme</w:t>
      </w:r>
      <w:bookmarkEnd w:id="823"/>
      <w:bookmarkEnd w:id="824"/>
      <w:bookmarkEnd w:id="825"/>
      <w:bookmarkEnd w:id="826"/>
      <w:bookmarkEnd w:id="827"/>
      <w:bookmarkEnd w:id="828"/>
    </w:p>
    <w:p>
      <w:pPr>
        <w:pStyle w:val="Footnoteheading"/>
        <w:tabs>
          <w:tab w:val="left" w:pos="851"/>
        </w:tabs>
        <w:spacing w:before="100"/>
      </w:pPr>
      <w:r>
        <w:tab/>
        <w:t>[Heading inserted in Gazette 19 Mar 2003 p. 817.]</w:t>
      </w:r>
    </w:p>
    <w:p>
      <w:pPr>
        <w:pStyle w:val="Heading3"/>
        <w:spacing w:before="220"/>
      </w:pPr>
      <w:bookmarkStart w:id="829" w:name="_Toc390074324"/>
      <w:bookmarkStart w:id="830" w:name="_Toc408237039"/>
      <w:bookmarkStart w:id="831" w:name="_Toc422403291"/>
      <w:bookmarkStart w:id="832" w:name="_Toc422403781"/>
      <w:bookmarkStart w:id="833" w:name="_Toc422404272"/>
      <w:bookmarkStart w:id="834" w:name="_Toc423448096"/>
      <w:r>
        <w:rPr>
          <w:rStyle w:val="CharDivNo"/>
        </w:rPr>
        <w:t>Division 1</w:t>
      </w:r>
      <w:r>
        <w:t> — </w:t>
      </w:r>
      <w:r>
        <w:rPr>
          <w:rStyle w:val="CharDivText"/>
        </w:rPr>
        <w:t>Establishment and preliminary</w:t>
      </w:r>
      <w:bookmarkEnd w:id="829"/>
      <w:bookmarkEnd w:id="830"/>
      <w:bookmarkEnd w:id="831"/>
      <w:bookmarkEnd w:id="832"/>
      <w:bookmarkEnd w:id="833"/>
      <w:bookmarkEnd w:id="834"/>
    </w:p>
    <w:p>
      <w:pPr>
        <w:pStyle w:val="Footnoteheading"/>
        <w:tabs>
          <w:tab w:val="left" w:pos="851"/>
        </w:tabs>
        <w:spacing w:before="100"/>
      </w:pPr>
      <w:r>
        <w:tab/>
        <w:t>[Heading inserted in Gazette 19 Mar 2003 p. 817.]</w:t>
      </w:r>
    </w:p>
    <w:p>
      <w:pPr>
        <w:pStyle w:val="Heading5"/>
        <w:spacing w:before="180"/>
      </w:pPr>
      <w:bookmarkStart w:id="835" w:name="_Toc408237040"/>
      <w:bookmarkStart w:id="836" w:name="_Toc423448097"/>
      <w:bookmarkStart w:id="837" w:name="_Toc422404273"/>
      <w:r>
        <w:rPr>
          <w:rStyle w:val="CharSectno"/>
        </w:rPr>
        <w:t>170</w:t>
      </w:r>
      <w:r>
        <w:t>.</w:t>
      </w:r>
      <w:r>
        <w:tab/>
        <w:t>Scheme established</w:t>
      </w:r>
      <w:bookmarkEnd w:id="835"/>
      <w:bookmarkEnd w:id="836"/>
      <w:bookmarkEnd w:id="837"/>
    </w:p>
    <w:p>
      <w:pPr>
        <w:pStyle w:val="Subsection"/>
      </w:pPr>
      <w:r>
        <w:tab/>
      </w:r>
      <w:r>
        <w:tab/>
        <w:t>The Retirement Income Scheme is established as a superannuation scheme under section 28 of the Act.</w:t>
      </w:r>
    </w:p>
    <w:p>
      <w:pPr>
        <w:pStyle w:val="Footnotesection"/>
        <w:spacing w:before="100"/>
        <w:ind w:left="890" w:hanging="890"/>
      </w:pPr>
      <w:r>
        <w:tab/>
        <w:t>[Regulation 170 inserted in Gazette 19 Mar 2003 p. 817.]</w:t>
      </w:r>
    </w:p>
    <w:p>
      <w:pPr>
        <w:pStyle w:val="Heading5"/>
        <w:spacing w:before="180"/>
      </w:pPr>
      <w:bookmarkStart w:id="838" w:name="_Toc408237041"/>
      <w:bookmarkStart w:id="839" w:name="_Toc423448098"/>
      <w:bookmarkStart w:id="840" w:name="_Toc422404274"/>
      <w:r>
        <w:rPr>
          <w:rStyle w:val="CharSectno"/>
        </w:rPr>
        <w:t>171</w:t>
      </w:r>
      <w:r>
        <w:t>.</w:t>
      </w:r>
      <w:r>
        <w:tab/>
        <w:t>Terms used</w:t>
      </w:r>
      <w:bookmarkEnd w:id="838"/>
      <w:bookmarkEnd w:id="839"/>
      <w:bookmarkEnd w:id="840"/>
    </w:p>
    <w:p>
      <w:pPr>
        <w:pStyle w:val="Subsection"/>
        <w:spacing w:before="120"/>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spacing w:before="60"/>
      </w:pPr>
      <w:r>
        <w:tab/>
        <w:t>(a)</w:t>
      </w:r>
      <w:r>
        <w:tab/>
        <w:t>do not provide for the pension to be paid throughout the lifetime of the pensioner; and</w:t>
      </w:r>
    </w:p>
    <w:p>
      <w:pPr>
        <w:pStyle w:val="Defpara"/>
        <w:spacing w:before="60"/>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spacing w:before="60"/>
      </w:pPr>
      <w:r>
        <w:tab/>
        <w:t>(a)</w:t>
      </w:r>
      <w:r>
        <w:tab/>
        <w:t>for a Member who has selected monthly pension payments — the 15th of each month; and</w:t>
      </w:r>
    </w:p>
    <w:p>
      <w:pPr>
        <w:pStyle w:val="Defpara"/>
        <w:spacing w:before="60"/>
      </w:pPr>
      <w:r>
        <w:tab/>
        <w:t>(b)</w:t>
      </w:r>
      <w:r>
        <w:tab/>
        <w:t xml:space="preserve">for a Member who has selected quarterly pension payments — the 15th of each of the 4 months selected by the Member under regulation 189(1)(aa); and </w:t>
      </w:r>
    </w:p>
    <w:p>
      <w:pPr>
        <w:pStyle w:val="Defpara"/>
        <w:spacing w:before="60"/>
      </w:pPr>
      <w:r>
        <w:tab/>
        <w:t>(c)</w:t>
      </w:r>
      <w:r>
        <w:tab/>
        <w:t>for a Member who has selected annual pension payments — the 15th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841" w:name="_Toc390074327"/>
      <w:bookmarkStart w:id="842" w:name="_Toc408237042"/>
      <w:bookmarkStart w:id="843" w:name="_Toc422403294"/>
      <w:bookmarkStart w:id="844" w:name="_Toc422403784"/>
      <w:bookmarkStart w:id="845" w:name="_Toc422404275"/>
      <w:bookmarkStart w:id="846" w:name="_Toc423448099"/>
      <w:r>
        <w:rPr>
          <w:rStyle w:val="CharDivNo"/>
        </w:rPr>
        <w:t>Division 2</w:t>
      </w:r>
      <w:r>
        <w:t xml:space="preserve"> — </w:t>
      </w:r>
      <w:r>
        <w:rPr>
          <w:rStyle w:val="CharDivText"/>
        </w:rPr>
        <w:t>Membership</w:t>
      </w:r>
      <w:bookmarkEnd w:id="841"/>
      <w:bookmarkEnd w:id="842"/>
      <w:bookmarkEnd w:id="843"/>
      <w:bookmarkEnd w:id="844"/>
      <w:bookmarkEnd w:id="845"/>
      <w:bookmarkEnd w:id="846"/>
    </w:p>
    <w:p>
      <w:pPr>
        <w:pStyle w:val="Footnoteheading"/>
      </w:pPr>
      <w:r>
        <w:tab/>
        <w:t>[Heading inserted in Gazette 19 Mar 2003 p. 818.]</w:t>
      </w:r>
    </w:p>
    <w:p>
      <w:pPr>
        <w:pStyle w:val="Heading5"/>
      </w:pPr>
      <w:bookmarkStart w:id="847" w:name="_Toc408237043"/>
      <w:bookmarkStart w:id="848" w:name="_Toc423448100"/>
      <w:bookmarkStart w:id="849" w:name="_Toc422404276"/>
      <w:r>
        <w:rPr>
          <w:rStyle w:val="CharSectno"/>
        </w:rPr>
        <w:t>172</w:t>
      </w:r>
      <w:r>
        <w:t>.</w:t>
      </w:r>
      <w:r>
        <w:tab/>
        <w:t>Retirement Income Members, who may be</w:t>
      </w:r>
      <w:bookmarkEnd w:id="847"/>
      <w:bookmarkEnd w:id="848"/>
      <w:bookmarkEnd w:id="849"/>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850" w:name="_Toc408237044"/>
      <w:bookmarkStart w:id="851" w:name="_Toc423448101"/>
      <w:bookmarkStart w:id="852" w:name="_Toc422404277"/>
      <w:r>
        <w:rPr>
          <w:rStyle w:val="CharSectno"/>
        </w:rPr>
        <w:t>173</w:t>
      </w:r>
      <w:r>
        <w:t>.</w:t>
      </w:r>
      <w:r>
        <w:tab/>
        <w:t>Additional or replacement pensions, applying for</w:t>
      </w:r>
      <w:bookmarkEnd w:id="850"/>
      <w:bookmarkEnd w:id="851"/>
      <w:bookmarkEnd w:id="852"/>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853" w:name="_Toc408237045"/>
      <w:bookmarkStart w:id="854" w:name="_Toc423448102"/>
      <w:bookmarkStart w:id="855" w:name="_Toc422404278"/>
      <w:r>
        <w:rPr>
          <w:rStyle w:val="CharSectno"/>
        </w:rPr>
        <w:t>174</w:t>
      </w:r>
      <w:r>
        <w:t>.</w:t>
      </w:r>
      <w:r>
        <w:tab/>
        <w:t>When membership ceases</w:t>
      </w:r>
      <w:bookmarkEnd w:id="853"/>
      <w:bookmarkEnd w:id="854"/>
      <w:bookmarkEnd w:id="855"/>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856" w:name="_Toc390074331"/>
      <w:bookmarkStart w:id="857" w:name="_Toc408237046"/>
      <w:bookmarkStart w:id="858" w:name="_Toc422403298"/>
      <w:bookmarkStart w:id="859" w:name="_Toc422403788"/>
      <w:bookmarkStart w:id="860" w:name="_Toc422404279"/>
      <w:bookmarkStart w:id="861" w:name="_Toc423448103"/>
      <w:r>
        <w:rPr>
          <w:rStyle w:val="CharDivNo"/>
        </w:rPr>
        <w:t>Division 3</w:t>
      </w:r>
      <w:r>
        <w:t xml:space="preserve"> — </w:t>
      </w:r>
      <w:r>
        <w:rPr>
          <w:rStyle w:val="CharDivText"/>
        </w:rPr>
        <w:t>Contributions</w:t>
      </w:r>
      <w:bookmarkEnd w:id="856"/>
      <w:bookmarkEnd w:id="857"/>
      <w:bookmarkEnd w:id="858"/>
      <w:bookmarkEnd w:id="859"/>
      <w:bookmarkEnd w:id="860"/>
      <w:bookmarkEnd w:id="861"/>
    </w:p>
    <w:p>
      <w:pPr>
        <w:pStyle w:val="Footnoteheading"/>
      </w:pPr>
      <w:r>
        <w:tab/>
        <w:t>[Heading inserted in Gazette 19 Mar 2003 p. 820.]</w:t>
      </w:r>
    </w:p>
    <w:p>
      <w:pPr>
        <w:pStyle w:val="Heading5"/>
      </w:pPr>
      <w:bookmarkStart w:id="862" w:name="_Toc408237047"/>
      <w:bookmarkStart w:id="863" w:name="_Toc423448104"/>
      <w:bookmarkStart w:id="864" w:name="_Toc422404280"/>
      <w:r>
        <w:rPr>
          <w:rStyle w:val="CharSectno"/>
        </w:rPr>
        <w:t>175</w:t>
      </w:r>
      <w:r>
        <w:t>.</w:t>
      </w:r>
      <w:r>
        <w:tab/>
        <w:t>Benefits from other schemes etc., transfer of to scheme by new Member</w:t>
      </w:r>
      <w:bookmarkEnd w:id="862"/>
      <w:bookmarkEnd w:id="863"/>
      <w:bookmarkEnd w:id="864"/>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865" w:name="_Toc408237048"/>
      <w:bookmarkStart w:id="866" w:name="_Toc423448105"/>
      <w:bookmarkStart w:id="867" w:name="_Toc422404281"/>
      <w:r>
        <w:rPr>
          <w:rStyle w:val="CharSectno"/>
        </w:rPr>
        <w:t>176</w:t>
      </w:r>
      <w:r>
        <w:t>.</w:t>
      </w:r>
      <w:r>
        <w:tab/>
        <w:t>Member starting additional pension, duty to transfer benefits etc. to scheme</w:t>
      </w:r>
      <w:bookmarkEnd w:id="865"/>
      <w:bookmarkEnd w:id="866"/>
      <w:bookmarkEnd w:id="867"/>
    </w:p>
    <w:p>
      <w:pPr>
        <w:pStyle w:val="Subsection"/>
        <w:keepNext/>
        <w:spacing w:before="100"/>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keepNext/>
        <w:spacing w:before="100"/>
      </w:pPr>
      <w:r>
        <w:tab/>
        <w:t>(2)</w:t>
      </w:r>
      <w:r>
        <w:tab/>
        <w:t>The transfer under subregulation (1) must be made before the Member’s first pension day after the Board accepts the Member’s application.</w:t>
      </w:r>
    </w:p>
    <w:p>
      <w:pPr>
        <w:pStyle w:val="Subsection"/>
        <w:keepNext/>
        <w:spacing w:before="100"/>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spacing w:before="120"/>
      </w:pPr>
      <w:bookmarkStart w:id="868" w:name="_Toc408237049"/>
      <w:bookmarkStart w:id="869" w:name="_Toc423448106"/>
      <w:bookmarkStart w:id="870" w:name="_Toc422404282"/>
      <w:r>
        <w:rPr>
          <w:rStyle w:val="CharSectno"/>
        </w:rPr>
        <w:t>177</w:t>
      </w:r>
      <w:r>
        <w:t>.</w:t>
      </w:r>
      <w:r>
        <w:tab/>
        <w:t>Member starting replacement pension, transfers required or permitted</w:t>
      </w:r>
      <w:bookmarkEnd w:id="868"/>
      <w:bookmarkEnd w:id="869"/>
      <w:bookmarkEnd w:id="870"/>
    </w:p>
    <w:p>
      <w:pPr>
        <w:pStyle w:val="Subsection"/>
        <w:keepNext/>
        <w:spacing w:before="100"/>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a benefit that is immediately payable to the Member from another scheme or another superannuation fund; or</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871" w:name="_Toc408237050"/>
      <w:bookmarkStart w:id="872" w:name="_Toc423448107"/>
      <w:bookmarkStart w:id="873" w:name="_Toc422404283"/>
      <w:r>
        <w:rPr>
          <w:rStyle w:val="CharSectno"/>
        </w:rPr>
        <w:t>177A</w:t>
      </w:r>
      <w:r>
        <w:t>.</w:t>
      </w:r>
      <w:r>
        <w:tab/>
        <w:t>Transfers to be directly to scheme</w:t>
      </w:r>
      <w:bookmarkEnd w:id="871"/>
      <w:bookmarkEnd w:id="872"/>
      <w:bookmarkEnd w:id="873"/>
    </w:p>
    <w:p>
      <w:pPr>
        <w:pStyle w:val="Subsection"/>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5"/>
      </w:pPr>
      <w:bookmarkStart w:id="874" w:name="_Toc408237051"/>
      <w:bookmarkStart w:id="875" w:name="_Toc423448108"/>
      <w:bookmarkStart w:id="876" w:name="_Toc422404284"/>
      <w:r>
        <w:rPr>
          <w:rStyle w:val="CharSectno"/>
        </w:rPr>
        <w:t>178A</w:t>
      </w:r>
      <w:r>
        <w:t>.</w:t>
      </w:r>
      <w:r>
        <w:tab/>
        <w:t>Restriction on contributions and transfers</w:t>
      </w:r>
      <w:bookmarkEnd w:id="874"/>
      <w:bookmarkEnd w:id="875"/>
      <w:bookmarkEnd w:id="876"/>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in Gazette 8 Jul 2008 p. 3237.]</w:t>
      </w:r>
    </w:p>
    <w:p>
      <w:pPr>
        <w:pStyle w:val="Heading3"/>
        <w:spacing w:before="180"/>
      </w:pPr>
      <w:bookmarkStart w:id="877" w:name="_Toc390074337"/>
      <w:bookmarkStart w:id="878" w:name="_Toc408237052"/>
      <w:bookmarkStart w:id="879" w:name="_Toc422403304"/>
      <w:bookmarkStart w:id="880" w:name="_Toc422403794"/>
      <w:bookmarkStart w:id="881" w:name="_Toc422404285"/>
      <w:bookmarkStart w:id="882" w:name="_Toc423448109"/>
      <w:r>
        <w:rPr>
          <w:rStyle w:val="CharDivNo"/>
        </w:rPr>
        <w:t>Division 4</w:t>
      </w:r>
      <w:r>
        <w:t xml:space="preserve"> — </w:t>
      </w:r>
      <w:r>
        <w:rPr>
          <w:rStyle w:val="CharDivText"/>
        </w:rPr>
        <w:t>Retirement income accounts</w:t>
      </w:r>
      <w:bookmarkEnd w:id="877"/>
      <w:bookmarkEnd w:id="878"/>
      <w:bookmarkEnd w:id="879"/>
      <w:bookmarkEnd w:id="880"/>
      <w:bookmarkEnd w:id="881"/>
      <w:bookmarkEnd w:id="882"/>
    </w:p>
    <w:p>
      <w:pPr>
        <w:pStyle w:val="Footnoteheading"/>
      </w:pPr>
      <w:r>
        <w:tab/>
        <w:t>[Heading inserted in Gazette 19 Mar 2003 p. 822.]</w:t>
      </w:r>
    </w:p>
    <w:p>
      <w:pPr>
        <w:pStyle w:val="Heading5"/>
      </w:pPr>
      <w:bookmarkStart w:id="883" w:name="_Toc408237053"/>
      <w:bookmarkStart w:id="884" w:name="_Toc423448110"/>
      <w:bookmarkStart w:id="885" w:name="_Toc422404286"/>
      <w:r>
        <w:rPr>
          <w:rStyle w:val="CharSectno"/>
        </w:rPr>
        <w:t>178</w:t>
      </w:r>
      <w:r>
        <w:t>.</w:t>
      </w:r>
      <w:r>
        <w:tab/>
        <w:t>Retirement income accounts for Members, Board to establish</w:t>
      </w:r>
      <w:bookmarkEnd w:id="883"/>
      <w:bookmarkEnd w:id="884"/>
      <w:bookmarkEnd w:id="885"/>
    </w:p>
    <w:p>
      <w:pPr>
        <w:pStyle w:val="Subsection"/>
      </w:pPr>
      <w:r>
        <w:tab/>
        <w:t>(1)</w:t>
      </w:r>
      <w:r>
        <w:tab/>
        <w:t>The Board is to establish and maintain in the Fund a retirement income account for each Retirement Income Member.</w:t>
      </w:r>
    </w:p>
    <w:p>
      <w:pPr>
        <w:pStyle w:val="Subsection"/>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886" w:name="_Toc408237054"/>
      <w:bookmarkStart w:id="887" w:name="_Toc423448111"/>
      <w:bookmarkStart w:id="888" w:name="_Toc422404287"/>
      <w:r>
        <w:rPr>
          <w:rStyle w:val="CharSectno"/>
        </w:rPr>
        <w:t>179</w:t>
      </w:r>
      <w:r>
        <w:t>.</w:t>
      </w:r>
      <w:r>
        <w:tab/>
        <w:t>Sub</w:t>
      </w:r>
      <w:r>
        <w:noBreakHyphen/>
        <w:t>accounts, Member may request etc.</w:t>
      </w:r>
      <w:bookmarkEnd w:id="886"/>
      <w:bookmarkEnd w:id="887"/>
      <w:bookmarkEnd w:id="888"/>
    </w:p>
    <w:p>
      <w:pPr>
        <w:pStyle w:val="Subsection"/>
      </w:pPr>
      <w:r>
        <w:tab/>
        <w:t>(1)</w:t>
      </w:r>
      <w:r>
        <w:tab/>
        <w:t>A Retirement Income Member may request the Board to divide the Member’s retirement income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spacing w:before="14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pPr>
      <w:bookmarkStart w:id="889" w:name="_Toc408237055"/>
      <w:bookmarkStart w:id="890" w:name="_Toc423448112"/>
      <w:bookmarkStart w:id="891" w:name="_Toc422404288"/>
      <w:r>
        <w:rPr>
          <w:rStyle w:val="CharSectno"/>
        </w:rPr>
        <w:t>180</w:t>
      </w:r>
      <w:r>
        <w:t>.</w:t>
      </w:r>
      <w:r>
        <w:tab/>
        <w:t>Amounts to be credited to retirement income accounts</w:t>
      </w:r>
      <w:bookmarkEnd w:id="889"/>
      <w:bookmarkEnd w:id="890"/>
      <w:bookmarkEnd w:id="891"/>
    </w:p>
    <w:p>
      <w:pPr>
        <w:pStyle w:val="Subsection"/>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income account an amount determined by the Board, not exceeding the tax saving amount in respect of the benefit.</w:t>
      </w:r>
    </w:p>
    <w:p>
      <w:pPr>
        <w:pStyle w:val="Subsection"/>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keepLines w:val="0"/>
      </w:pPr>
      <w:r>
        <w:tab/>
        <w:t>[Regulation 180 inserted in Gazette 19 Mar 2003 p. 823; amended in Gazette 1 Dec 2004 p. 5715; 13 Apr 2007 p. 1590; 8 Jan 2010 p. 30.]</w:t>
      </w:r>
    </w:p>
    <w:p>
      <w:pPr>
        <w:pStyle w:val="Heading5"/>
      </w:pPr>
      <w:bookmarkStart w:id="892" w:name="_Toc408237056"/>
      <w:bookmarkStart w:id="893" w:name="_Toc423448113"/>
      <w:bookmarkStart w:id="894" w:name="_Toc422404289"/>
      <w:r>
        <w:rPr>
          <w:rStyle w:val="CharSectno"/>
        </w:rPr>
        <w:t>181</w:t>
      </w:r>
      <w:r>
        <w:t>.</w:t>
      </w:r>
      <w:r>
        <w:tab/>
        <w:t>Amounts to be debited to retirement income accounts</w:t>
      </w:r>
      <w:bookmarkEnd w:id="892"/>
      <w:bookmarkEnd w:id="893"/>
      <w:bookmarkEnd w:id="894"/>
    </w:p>
    <w:p>
      <w:pPr>
        <w:pStyle w:val="Subsection"/>
        <w:keepNext/>
        <w:keepLines/>
      </w:pPr>
      <w:r>
        <w:tab/>
        <w:t>(1)</w:t>
      </w:r>
      <w:r>
        <w:tab/>
        <w:t xml:space="preserve">The Board is to debit to a Retirement Income Member’s retirement income account — </w:t>
      </w:r>
    </w:p>
    <w:p>
      <w:pPr>
        <w:pStyle w:val="Indenta"/>
      </w:pPr>
      <w:r>
        <w:tab/>
        <w:t>(a)</w:t>
      </w:r>
      <w:r>
        <w:tab/>
        <w:t>any amount required under regulation 177(1) to be transferred from the account;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a Member’s entitlement to a benefit from the Retirement Income Scheme; and</w:t>
      </w:r>
    </w:p>
    <w:p>
      <w:pPr>
        <w:pStyle w:val="Indenta"/>
      </w:pPr>
      <w:r>
        <w:tab/>
        <w:t>(d)</w:t>
      </w:r>
      <w:r>
        <w:tab/>
        <w:t>any amount paid to the Commonwealth Commissioner of Taxation in respect of the member under regulation 196AA or 196AB; and</w:t>
      </w:r>
    </w:p>
    <w:p>
      <w:pPr>
        <w:pStyle w:val="Indenta"/>
      </w:pPr>
      <w:r>
        <w:tab/>
        <w:t>(e)</w:t>
      </w:r>
      <w:r>
        <w:tab/>
        <w:t>the amount of any benefit of the member included in a payment made under regulation 196AC.</w:t>
      </w:r>
    </w:p>
    <w:p>
      <w:pPr>
        <w:pStyle w:val="Subsection"/>
      </w:pPr>
      <w:r>
        <w:tab/>
        <w:t>(2)</w:t>
      </w:r>
      <w:r>
        <w:tab/>
        <w:t xml:space="preserve">The Board may debit to a Retirement Income Member’s retirement income account — </w:t>
      </w:r>
    </w:p>
    <w:p>
      <w:pPr>
        <w:pStyle w:val="Indenta"/>
      </w:pPr>
      <w:r>
        <w:tab/>
        <w:t>(a)</w:t>
      </w:r>
      <w:r>
        <w:tab/>
        <w:t>administrative costs to the extent that they have not been taken into account in the determination of earning rates under regulation 188;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pPr>
      <w:r>
        <w:tab/>
        <w:t>(a)</w:t>
      </w:r>
      <w:r>
        <w:tab/>
        <w:t>pension payments made under regulation 191 to the Member’s cash sub</w:t>
      </w:r>
      <w:r>
        <w:noBreakHyphen/>
        <w:t>account; and</w:t>
      </w:r>
    </w:p>
    <w:p>
      <w:pPr>
        <w:pStyle w:val="Indenta"/>
        <w:keepNext/>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 6 Jan 2015 p. 29.]</w:t>
      </w:r>
    </w:p>
    <w:p>
      <w:pPr>
        <w:pStyle w:val="Heading5"/>
      </w:pPr>
      <w:bookmarkStart w:id="895" w:name="_Toc408237057"/>
      <w:bookmarkStart w:id="896" w:name="_Toc423448114"/>
      <w:bookmarkStart w:id="897" w:name="_Toc422404290"/>
      <w:r>
        <w:rPr>
          <w:rStyle w:val="CharSectno"/>
        </w:rPr>
        <w:t>182</w:t>
      </w:r>
      <w:r>
        <w:t>.</w:t>
      </w:r>
      <w:r>
        <w:tab/>
        <w:t>Earnings to be credited to Member’s account</w:t>
      </w:r>
      <w:bookmarkEnd w:id="895"/>
      <w:bookmarkEnd w:id="896"/>
      <w:bookmarkEnd w:id="897"/>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898" w:name="_Toc390074343"/>
      <w:bookmarkStart w:id="899" w:name="_Toc408237058"/>
      <w:bookmarkStart w:id="900" w:name="_Toc422403310"/>
      <w:bookmarkStart w:id="901" w:name="_Toc422403800"/>
      <w:bookmarkStart w:id="902" w:name="_Toc422404291"/>
      <w:bookmarkStart w:id="903" w:name="_Toc423448115"/>
      <w:r>
        <w:rPr>
          <w:rStyle w:val="CharDivNo"/>
        </w:rPr>
        <w:t>Division 5</w:t>
      </w:r>
      <w:r>
        <w:t xml:space="preserve"> — </w:t>
      </w:r>
      <w:r>
        <w:rPr>
          <w:rStyle w:val="CharDivText"/>
        </w:rPr>
        <w:t>Member investment choice</w:t>
      </w:r>
      <w:bookmarkEnd w:id="898"/>
      <w:bookmarkEnd w:id="899"/>
      <w:bookmarkEnd w:id="900"/>
      <w:bookmarkEnd w:id="901"/>
      <w:bookmarkEnd w:id="902"/>
      <w:bookmarkEnd w:id="903"/>
    </w:p>
    <w:p>
      <w:pPr>
        <w:pStyle w:val="Footnoteheading"/>
      </w:pPr>
      <w:r>
        <w:tab/>
        <w:t>[Heading inserted in Gazette 19 Mar 2003 p. 825.]</w:t>
      </w:r>
    </w:p>
    <w:p>
      <w:pPr>
        <w:pStyle w:val="Heading5"/>
      </w:pPr>
      <w:bookmarkStart w:id="904" w:name="_Toc408237059"/>
      <w:bookmarkStart w:id="905" w:name="_Toc423448116"/>
      <w:bookmarkStart w:id="906" w:name="_Toc422404292"/>
      <w:r>
        <w:rPr>
          <w:rStyle w:val="CharSectno"/>
        </w:rPr>
        <w:t>183</w:t>
      </w:r>
      <w:r>
        <w:t>.</w:t>
      </w:r>
      <w:r>
        <w:tab/>
        <w:t>Terms used</w:t>
      </w:r>
      <w:bookmarkEnd w:id="904"/>
      <w:bookmarkEnd w:id="905"/>
      <w:bookmarkEnd w:id="906"/>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in Gazette 19 Mar 2003 p. 825.]</w:t>
      </w:r>
    </w:p>
    <w:p>
      <w:pPr>
        <w:pStyle w:val="Heading5"/>
      </w:pPr>
      <w:bookmarkStart w:id="907" w:name="_Toc408237060"/>
      <w:bookmarkStart w:id="908" w:name="_Toc423448117"/>
      <w:bookmarkStart w:id="909" w:name="_Toc422404293"/>
      <w:r>
        <w:rPr>
          <w:rStyle w:val="CharSectno"/>
        </w:rPr>
        <w:t>184</w:t>
      </w:r>
      <w:r>
        <w:t>.</w:t>
      </w:r>
      <w:r>
        <w:tab/>
        <w:t>Investment plans for Members, Board to establish</w:t>
      </w:r>
      <w:bookmarkEnd w:id="907"/>
      <w:bookmarkEnd w:id="908"/>
      <w:bookmarkEnd w:id="909"/>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910" w:name="_Toc408237061"/>
      <w:bookmarkStart w:id="911" w:name="_Toc423448118"/>
      <w:bookmarkStart w:id="912" w:name="_Toc422404294"/>
      <w:r>
        <w:rPr>
          <w:rStyle w:val="CharSectno"/>
        </w:rPr>
        <w:t>185</w:t>
      </w:r>
      <w:r>
        <w:t>.</w:t>
      </w:r>
      <w:r>
        <w:tab/>
        <w:t>Default plan for Members</w:t>
      </w:r>
      <w:bookmarkEnd w:id="910"/>
      <w:bookmarkEnd w:id="911"/>
      <w:bookmarkEnd w:id="912"/>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913" w:name="_Toc408237062"/>
      <w:bookmarkStart w:id="914" w:name="_Toc423448119"/>
      <w:bookmarkStart w:id="915" w:name="_Toc422404295"/>
      <w:r>
        <w:rPr>
          <w:rStyle w:val="CharSectno"/>
        </w:rPr>
        <w:t>186</w:t>
      </w:r>
      <w:r>
        <w:t>.</w:t>
      </w:r>
      <w:r>
        <w:tab/>
        <w:t>Investment plan, Member to select etc.</w:t>
      </w:r>
      <w:bookmarkEnd w:id="913"/>
      <w:bookmarkEnd w:id="914"/>
      <w:bookmarkEnd w:id="915"/>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ind w:left="890" w:hanging="890"/>
      </w:pPr>
      <w:r>
        <w:tab/>
        <w:t>[Regulation 186 inserted in Gazette 19 Mar 2003 p. 826-7; amended in Gazette 13 Apr 2007 p. 1591.]</w:t>
      </w:r>
    </w:p>
    <w:p>
      <w:pPr>
        <w:pStyle w:val="Heading5"/>
        <w:spacing w:before="180"/>
      </w:pPr>
      <w:bookmarkStart w:id="916" w:name="_Toc408237063"/>
      <w:bookmarkStart w:id="917" w:name="_Toc423448120"/>
      <w:bookmarkStart w:id="918" w:name="_Toc422404296"/>
      <w:r>
        <w:rPr>
          <w:rStyle w:val="CharSectno"/>
        </w:rPr>
        <w:t>187</w:t>
      </w:r>
      <w:r>
        <w:t>.</w:t>
      </w:r>
      <w:r>
        <w:tab/>
        <w:t>Board to invest in accord with Member’s plan</w:t>
      </w:r>
      <w:bookmarkEnd w:id="916"/>
      <w:bookmarkEnd w:id="917"/>
      <w:bookmarkEnd w:id="918"/>
    </w:p>
    <w:p>
      <w:pPr>
        <w:pStyle w:val="Subsection"/>
        <w:spacing w:before="12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spacing w:before="60"/>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919" w:name="_Toc408237064"/>
      <w:bookmarkStart w:id="920" w:name="_Toc423448121"/>
      <w:bookmarkStart w:id="921" w:name="_Toc422404297"/>
      <w:r>
        <w:rPr>
          <w:rStyle w:val="CharSectno"/>
        </w:rPr>
        <w:t>188</w:t>
      </w:r>
      <w:r>
        <w:t>.</w:t>
      </w:r>
      <w:r>
        <w:tab/>
        <w:t>Earning rates, determining</w:t>
      </w:r>
      <w:bookmarkEnd w:id="919"/>
      <w:bookmarkEnd w:id="920"/>
      <w:bookmarkEnd w:id="921"/>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922" w:name="_Toc390074350"/>
      <w:bookmarkStart w:id="923" w:name="_Toc408237065"/>
      <w:bookmarkStart w:id="924" w:name="_Toc422403317"/>
      <w:bookmarkStart w:id="925" w:name="_Toc422403807"/>
      <w:bookmarkStart w:id="926" w:name="_Toc422404298"/>
      <w:bookmarkStart w:id="927" w:name="_Toc423448122"/>
      <w:r>
        <w:rPr>
          <w:rStyle w:val="CharDivNo"/>
        </w:rPr>
        <w:t>Division 6</w:t>
      </w:r>
      <w:r>
        <w:t xml:space="preserve"> — </w:t>
      </w:r>
      <w:r>
        <w:rPr>
          <w:rStyle w:val="CharDivText"/>
        </w:rPr>
        <w:t>Pension and other benefits</w:t>
      </w:r>
      <w:bookmarkEnd w:id="922"/>
      <w:bookmarkEnd w:id="923"/>
      <w:bookmarkEnd w:id="924"/>
      <w:bookmarkEnd w:id="925"/>
      <w:bookmarkEnd w:id="926"/>
      <w:bookmarkEnd w:id="927"/>
    </w:p>
    <w:p>
      <w:pPr>
        <w:pStyle w:val="Footnoteheading"/>
      </w:pPr>
      <w:r>
        <w:tab/>
        <w:t>[Heading inserted in Gazette 19 Mar 2003 p. 829.]</w:t>
      </w:r>
    </w:p>
    <w:p>
      <w:pPr>
        <w:pStyle w:val="Heading5"/>
      </w:pPr>
      <w:bookmarkStart w:id="928" w:name="_Toc408237066"/>
      <w:bookmarkStart w:id="929" w:name="_Toc423448123"/>
      <w:bookmarkStart w:id="930" w:name="_Toc422404299"/>
      <w:r>
        <w:rPr>
          <w:rStyle w:val="CharSectno"/>
        </w:rPr>
        <w:t>189</w:t>
      </w:r>
      <w:r>
        <w:t>.</w:t>
      </w:r>
      <w:r>
        <w:tab/>
        <w:t>Frequency of pension payment, selection of</w:t>
      </w:r>
      <w:bookmarkEnd w:id="928"/>
      <w:bookmarkEnd w:id="929"/>
      <w:bookmarkEnd w:id="930"/>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931" w:name="_Toc408237067"/>
      <w:bookmarkStart w:id="932" w:name="_Toc423448124"/>
      <w:bookmarkStart w:id="933" w:name="_Toc422404300"/>
      <w:r>
        <w:rPr>
          <w:rStyle w:val="CharSectno"/>
        </w:rPr>
        <w:t>190</w:t>
      </w:r>
      <w:r>
        <w:t>.</w:t>
      </w:r>
      <w:r>
        <w:tab/>
        <w:t>Pension amount, selection of</w:t>
      </w:r>
      <w:bookmarkEnd w:id="931"/>
      <w:bookmarkEnd w:id="932"/>
      <w:bookmarkEnd w:id="933"/>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934" w:name="_Toc408237068"/>
      <w:bookmarkStart w:id="935" w:name="_Toc423448125"/>
      <w:bookmarkStart w:id="936" w:name="_Toc422404301"/>
      <w:r>
        <w:rPr>
          <w:rStyle w:val="CharSectno"/>
        </w:rPr>
        <w:t>191</w:t>
      </w:r>
      <w:r>
        <w:t>.</w:t>
      </w:r>
      <w:r>
        <w:tab/>
        <w:t>Pension, payment of by Board</w:t>
      </w:r>
      <w:bookmarkEnd w:id="934"/>
      <w:bookmarkEnd w:id="935"/>
      <w:bookmarkEnd w:id="936"/>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937" w:name="_Toc408237069"/>
      <w:bookmarkStart w:id="938" w:name="_Toc423448126"/>
      <w:bookmarkStart w:id="939" w:name="_Toc422404302"/>
      <w:r>
        <w:rPr>
          <w:rStyle w:val="CharSectno"/>
        </w:rPr>
        <w:t>192</w:t>
      </w:r>
      <w:r>
        <w:t>.</w:t>
      </w:r>
      <w:r>
        <w:tab/>
        <w:t>Lump sum benefit, Member may request etc.</w:t>
      </w:r>
      <w:bookmarkEnd w:id="937"/>
      <w:bookmarkEnd w:id="938"/>
      <w:bookmarkEnd w:id="939"/>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940" w:name="_Toc408237070"/>
      <w:bookmarkStart w:id="941" w:name="_Toc423448127"/>
      <w:bookmarkStart w:id="942" w:name="_Toc422404303"/>
      <w:r>
        <w:rPr>
          <w:rStyle w:val="CharSectno"/>
        </w:rPr>
        <w:t>193</w:t>
      </w:r>
      <w:r>
        <w:t>.</w:t>
      </w:r>
      <w:r>
        <w:tab/>
        <w:t>Payment on death of Member, Member to select type of</w:t>
      </w:r>
      <w:bookmarkEnd w:id="940"/>
      <w:bookmarkEnd w:id="941"/>
      <w:bookmarkEnd w:id="942"/>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943" w:name="_Toc408237071"/>
      <w:bookmarkStart w:id="944" w:name="_Toc423448128"/>
      <w:bookmarkStart w:id="945" w:name="_Toc422404304"/>
      <w:r>
        <w:rPr>
          <w:rStyle w:val="CharSectno"/>
        </w:rPr>
        <w:t>194</w:t>
      </w:r>
      <w:r>
        <w:t>.</w:t>
      </w:r>
      <w:r>
        <w:tab/>
        <w:t>Lump sum death benefit, payment of by Board</w:t>
      </w:r>
      <w:bookmarkEnd w:id="943"/>
      <w:bookmarkEnd w:id="944"/>
      <w:bookmarkEnd w:id="945"/>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946" w:name="_Toc408237072"/>
      <w:bookmarkStart w:id="947" w:name="_Toc423448129"/>
      <w:bookmarkStart w:id="948" w:name="_Toc422404305"/>
      <w:r>
        <w:rPr>
          <w:rStyle w:val="CharSectno"/>
        </w:rPr>
        <w:t>195</w:t>
      </w:r>
      <w:r>
        <w:t>.</w:t>
      </w:r>
      <w:r>
        <w:tab/>
        <w:t>Reversionary pension, effect of selecting</w:t>
      </w:r>
      <w:bookmarkEnd w:id="946"/>
      <w:bookmarkEnd w:id="947"/>
      <w:bookmarkEnd w:id="948"/>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5"/>
      </w:pPr>
      <w:bookmarkStart w:id="949" w:name="_Toc408237073"/>
      <w:bookmarkStart w:id="950" w:name="_Toc423448130"/>
      <w:bookmarkStart w:id="951" w:name="_Toc422404306"/>
      <w:bookmarkStart w:id="952" w:name="_Toc390074358"/>
      <w:r>
        <w:rPr>
          <w:rStyle w:val="CharSectno"/>
        </w:rPr>
        <w:t>196AA</w:t>
      </w:r>
      <w:r>
        <w:t>.</w:t>
      </w:r>
      <w:r>
        <w:tab/>
        <w:t>Payments in respect of former temporary residents under the Commonwealth Unclaimed Money Act Part 3A</w:t>
      </w:r>
      <w:bookmarkEnd w:id="949"/>
      <w:bookmarkEnd w:id="950"/>
      <w:bookmarkEnd w:id="951"/>
    </w:p>
    <w:p>
      <w:pPr>
        <w:pStyle w:val="Subsection"/>
      </w:pPr>
      <w:r>
        <w:tab/>
      </w:r>
      <w:r>
        <w:tab/>
        <w:t xml:space="preserve">If — </w:t>
      </w:r>
    </w:p>
    <w:p>
      <w:pPr>
        <w:pStyle w:val="Indenta"/>
      </w:pPr>
      <w:r>
        <w:tab/>
        <w:t>(a)</w:t>
      </w:r>
      <w:r>
        <w:tab/>
        <w:t>the Retirement Income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196AA inserted in Gazette 6 Jan 2015 p. 30.]</w:t>
      </w:r>
    </w:p>
    <w:p>
      <w:pPr>
        <w:pStyle w:val="Heading5"/>
      </w:pPr>
      <w:bookmarkStart w:id="953" w:name="_Toc408237074"/>
      <w:bookmarkStart w:id="954" w:name="_Toc423448131"/>
      <w:bookmarkStart w:id="955" w:name="_Toc422404307"/>
      <w:r>
        <w:rPr>
          <w:rStyle w:val="CharSectno"/>
        </w:rPr>
        <w:t>196AB</w:t>
      </w:r>
      <w:r>
        <w:t>.</w:t>
      </w:r>
      <w:r>
        <w:tab/>
        <w:t>Payments in respect of lost member accounts under the Commonwealth Unclaimed Money Act Part 4A</w:t>
      </w:r>
      <w:bookmarkEnd w:id="953"/>
      <w:bookmarkEnd w:id="954"/>
      <w:bookmarkEnd w:id="955"/>
    </w:p>
    <w:p>
      <w:pPr>
        <w:pStyle w:val="Subsection"/>
      </w:pPr>
      <w:r>
        <w:tab/>
      </w:r>
      <w:r>
        <w:tab/>
        <w:t xml:space="preserve">If — </w:t>
      </w:r>
    </w:p>
    <w:p>
      <w:pPr>
        <w:pStyle w:val="Indenta"/>
      </w:pPr>
      <w:r>
        <w:tab/>
        <w:t>(a)</w:t>
      </w:r>
      <w:r>
        <w:tab/>
        <w:t>the Retirement Income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196AB inserted in Gazette 6 Jan 2015 p. 30.]</w:t>
      </w:r>
    </w:p>
    <w:p>
      <w:pPr>
        <w:pStyle w:val="Heading5"/>
      </w:pPr>
      <w:bookmarkStart w:id="956" w:name="_Toc408237075"/>
      <w:bookmarkStart w:id="957" w:name="_Toc423448132"/>
      <w:bookmarkStart w:id="958" w:name="_Toc422404308"/>
      <w:r>
        <w:rPr>
          <w:rStyle w:val="CharSectno"/>
        </w:rPr>
        <w:t>196AC</w:t>
      </w:r>
      <w:r>
        <w:t>.</w:t>
      </w:r>
      <w:r>
        <w:tab/>
        <w:t>Transfer of benefit under the Commonwealth Unclaimed Money Act Part 3</w:t>
      </w:r>
      <w:bookmarkEnd w:id="956"/>
      <w:bookmarkEnd w:id="957"/>
      <w:bookmarkEnd w:id="958"/>
    </w:p>
    <w:p>
      <w:pPr>
        <w:pStyle w:val="Subsection"/>
        <w:keepNext/>
      </w:pPr>
      <w:r>
        <w:tab/>
      </w:r>
      <w:r>
        <w:tab/>
        <w:t xml:space="preserve">If — </w:t>
      </w:r>
    </w:p>
    <w:p>
      <w:pPr>
        <w:pStyle w:val="Indenta"/>
      </w:pPr>
      <w:r>
        <w:tab/>
        <w:t>(a)</w:t>
      </w:r>
      <w:r>
        <w:tab/>
        <w:t>the Retirement Income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196AC inserted in Gazette 6 Jan 2015 p. 30.]</w:t>
      </w:r>
    </w:p>
    <w:p>
      <w:pPr>
        <w:pStyle w:val="Heading2"/>
      </w:pPr>
      <w:bookmarkStart w:id="959" w:name="_Toc408237076"/>
      <w:bookmarkStart w:id="960" w:name="_Toc422403328"/>
      <w:bookmarkStart w:id="961" w:name="_Toc422403818"/>
      <w:bookmarkStart w:id="962" w:name="_Toc422404309"/>
      <w:bookmarkStart w:id="963" w:name="_Toc423448133"/>
      <w:r>
        <w:rPr>
          <w:rStyle w:val="CharPartNo"/>
        </w:rPr>
        <w:t>Part 4A</w:t>
      </w:r>
      <w:r>
        <w:t> — </w:t>
      </w:r>
      <w:r>
        <w:rPr>
          <w:rStyle w:val="CharPartText"/>
        </w:rPr>
        <w:t>Term Allocated Pension Scheme</w:t>
      </w:r>
      <w:bookmarkEnd w:id="952"/>
      <w:bookmarkEnd w:id="959"/>
      <w:bookmarkEnd w:id="960"/>
      <w:bookmarkEnd w:id="961"/>
      <w:bookmarkEnd w:id="962"/>
      <w:bookmarkEnd w:id="963"/>
    </w:p>
    <w:p>
      <w:pPr>
        <w:pStyle w:val="Footnoteheading"/>
        <w:tabs>
          <w:tab w:val="left" w:pos="851"/>
        </w:tabs>
      </w:pPr>
      <w:r>
        <w:tab/>
        <w:t>[Heading inserted in Gazette 10 Dec 2004 p. 5896.]</w:t>
      </w:r>
    </w:p>
    <w:p>
      <w:pPr>
        <w:pStyle w:val="Heading3"/>
      </w:pPr>
      <w:bookmarkStart w:id="964" w:name="_Toc390074359"/>
      <w:bookmarkStart w:id="965" w:name="_Toc408237077"/>
      <w:bookmarkStart w:id="966" w:name="_Toc422403329"/>
      <w:bookmarkStart w:id="967" w:name="_Toc422403819"/>
      <w:bookmarkStart w:id="968" w:name="_Toc422404310"/>
      <w:bookmarkStart w:id="969" w:name="_Toc423448134"/>
      <w:r>
        <w:rPr>
          <w:rStyle w:val="CharDivNo"/>
        </w:rPr>
        <w:t>Division 1</w:t>
      </w:r>
      <w:r>
        <w:t> — </w:t>
      </w:r>
      <w:r>
        <w:rPr>
          <w:rStyle w:val="CharDivText"/>
        </w:rPr>
        <w:t>Establishment and preliminary</w:t>
      </w:r>
      <w:bookmarkEnd w:id="964"/>
      <w:bookmarkEnd w:id="965"/>
      <w:bookmarkEnd w:id="966"/>
      <w:bookmarkEnd w:id="967"/>
      <w:bookmarkEnd w:id="968"/>
      <w:bookmarkEnd w:id="969"/>
    </w:p>
    <w:p>
      <w:pPr>
        <w:pStyle w:val="Footnoteheading"/>
        <w:tabs>
          <w:tab w:val="left" w:pos="851"/>
        </w:tabs>
      </w:pPr>
      <w:r>
        <w:tab/>
        <w:t>[Heading inserted in Gazette 10 Dec 2004 p. 5896.]</w:t>
      </w:r>
    </w:p>
    <w:p>
      <w:pPr>
        <w:pStyle w:val="Heading5"/>
      </w:pPr>
      <w:bookmarkStart w:id="970" w:name="_Toc408237078"/>
      <w:bookmarkStart w:id="971" w:name="_Toc423448135"/>
      <w:bookmarkStart w:id="972" w:name="_Toc422404311"/>
      <w:r>
        <w:rPr>
          <w:rStyle w:val="CharSectno"/>
        </w:rPr>
        <w:t>196</w:t>
      </w:r>
      <w:r>
        <w:t>.</w:t>
      </w:r>
      <w:r>
        <w:tab/>
        <w:t>Scheme established</w:t>
      </w:r>
      <w:bookmarkEnd w:id="970"/>
      <w:bookmarkEnd w:id="971"/>
      <w:bookmarkEnd w:id="972"/>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973" w:name="_Toc408237079"/>
      <w:bookmarkStart w:id="974" w:name="_Toc423448136"/>
      <w:bookmarkStart w:id="975" w:name="_Toc422404312"/>
      <w:r>
        <w:rPr>
          <w:rStyle w:val="CharSectno"/>
        </w:rPr>
        <w:t>196A</w:t>
      </w:r>
      <w:r>
        <w:t>.</w:t>
      </w:r>
      <w:r>
        <w:tab/>
        <w:t>Terms used</w:t>
      </w:r>
      <w:bookmarkEnd w:id="973"/>
      <w:bookmarkEnd w:id="974"/>
      <w:bookmarkEnd w:id="975"/>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 and</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976" w:name="_Toc390074362"/>
      <w:bookmarkStart w:id="977" w:name="_Toc408237080"/>
      <w:bookmarkStart w:id="978" w:name="_Toc422403332"/>
      <w:bookmarkStart w:id="979" w:name="_Toc422403822"/>
      <w:bookmarkStart w:id="980" w:name="_Toc422404313"/>
      <w:bookmarkStart w:id="981" w:name="_Toc423448137"/>
      <w:r>
        <w:rPr>
          <w:rStyle w:val="CharDivNo"/>
        </w:rPr>
        <w:t>Division 2</w:t>
      </w:r>
      <w:r>
        <w:t xml:space="preserve"> — </w:t>
      </w:r>
      <w:r>
        <w:rPr>
          <w:rStyle w:val="CharDivText"/>
        </w:rPr>
        <w:t>Membership and purchase</w:t>
      </w:r>
      <w:bookmarkEnd w:id="976"/>
      <w:bookmarkEnd w:id="977"/>
      <w:bookmarkEnd w:id="978"/>
      <w:bookmarkEnd w:id="979"/>
      <w:bookmarkEnd w:id="980"/>
      <w:bookmarkEnd w:id="981"/>
    </w:p>
    <w:p>
      <w:pPr>
        <w:pStyle w:val="Footnoteheading"/>
        <w:keepNext/>
        <w:tabs>
          <w:tab w:val="left" w:pos="851"/>
        </w:tabs>
      </w:pPr>
      <w:r>
        <w:tab/>
        <w:t>[Heading inserted in Gazette 10 Dec 2004 p. 5896.]</w:t>
      </w:r>
    </w:p>
    <w:p>
      <w:pPr>
        <w:pStyle w:val="Heading5"/>
      </w:pPr>
      <w:bookmarkStart w:id="982" w:name="_Toc408237081"/>
      <w:bookmarkStart w:id="983" w:name="_Toc423448138"/>
      <w:bookmarkStart w:id="984" w:name="_Toc422404314"/>
      <w:r>
        <w:rPr>
          <w:rStyle w:val="CharSectno"/>
        </w:rPr>
        <w:t>196B</w:t>
      </w:r>
      <w:r>
        <w:t>.</w:t>
      </w:r>
      <w:r>
        <w:tab/>
        <w:t>Term Allocated Pension Members, who may be</w:t>
      </w:r>
      <w:bookmarkEnd w:id="982"/>
      <w:bookmarkEnd w:id="983"/>
      <w:bookmarkEnd w:id="984"/>
    </w:p>
    <w:p>
      <w:pPr>
        <w:pStyle w:val="Subsection"/>
        <w:spacing w:before="20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20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200"/>
      </w:pPr>
      <w:r>
        <w:tab/>
        <w:t>(2)</w:t>
      </w:r>
      <w:r>
        <w:tab/>
        <w:t>The Board is to accept an application under this regulation unless the Board considers that the applicant, if accepted as a Term Allocated Pension Member, will not comply with regulation 196D.</w:t>
      </w:r>
    </w:p>
    <w:p>
      <w:pPr>
        <w:pStyle w:val="Subsection"/>
        <w:spacing w:before="20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985" w:name="_Toc408237082"/>
      <w:bookmarkStart w:id="986" w:name="_Toc423448139"/>
      <w:bookmarkStart w:id="987" w:name="_Toc422404315"/>
      <w:r>
        <w:rPr>
          <w:rStyle w:val="CharSectno"/>
        </w:rPr>
        <w:t>196C</w:t>
      </w:r>
      <w:r>
        <w:t>.</w:t>
      </w:r>
      <w:r>
        <w:tab/>
        <w:t>When membership ceases</w:t>
      </w:r>
      <w:bookmarkEnd w:id="985"/>
      <w:bookmarkEnd w:id="986"/>
      <w:bookmarkEnd w:id="987"/>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988" w:name="_Toc408237083"/>
      <w:bookmarkStart w:id="989" w:name="_Toc423448140"/>
      <w:bookmarkStart w:id="990" w:name="_Toc422404316"/>
      <w:r>
        <w:rPr>
          <w:rStyle w:val="CharSectno"/>
        </w:rPr>
        <w:t>196D</w:t>
      </w:r>
      <w:r>
        <w:t>.</w:t>
      </w:r>
      <w:r>
        <w:tab/>
        <w:t>Benefits from other schemes etc., transfer of to scheme by new Member</w:t>
      </w:r>
      <w:bookmarkEnd w:id="988"/>
      <w:bookmarkEnd w:id="989"/>
      <w:bookmarkEnd w:id="990"/>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spacing w:before="100"/>
      </w:pPr>
      <w:r>
        <w:tab/>
      </w:r>
      <w:r>
        <w:tab/>
        <w:t>unless the Board agrees to accept a lesser amount.</w:t>
      </w:r>
    </w:p>
    <w:p>
      <w:pPr>
        <w:pStyle w:val="Subsection"/>
        <w:spacing w:before="100"/>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5"/>
      </w:pPr>
      <w:bookmarkStart w:id="991" w:name="_Toc408237084"/>
      <w:bookmarkStart w:id="992" w:name="_Toc423448141"/>
      <w:bookmarkStart w:id="993" w:name="_Toc422404317"/>
      <w:r>
        <w:rPr>
          <w:rStyle w:val="CharSectno"/>
        </w:rPr>
        <w:t>196EA</w:t>
      </w:r>
      <w:r>
        <w:t>.</w:t>
      </w:r>
      <w:r>
        <w:tab/>
        <w:t>Restriction on transfers</w:t>
      </w:r>
      <w:bookmarkEnd w:id="991"/>
      <w:bookmarkEnd w:id="992"/>
      <w:bookmarkEnd w:id="993"/>
    </w:p>
    <w:p>
      <w:pPr>
        <w:pStyle w:val="Subsection"/>
        <w:spacing w:before="100"/>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in Gazette 8 Jul 2008 p. 3238.]</w:t>
      </w:r>
    </w:p>
    <w:p>
      <w:pPr>
        <w:pStyle w:val="Heading3"/>
      </w:pPr>
      <w:bookmarkStart w:id="994" w:name="_Toc390074367"/>
      <w:bookmarkStart w:id="995" w:name="_Toc408237085"/>
      <w:bookmarkStart w:id="996" w:name="_Toc422403337"/>
      <w:bookmarkStart w:id="997" w:name="_Toc422403827"/>
      <w:bookmarkStart w:id="998" w:name="_Toc422404318"/>
      <w:bookmarkStart w:id="999" w:name="_Toc423448142"/>
      <w:r>
        <w:rPr>
          <w:rStyle w:val="CharDivNo"/>
        </w:rPr>
        <w:t>Division 3</w:t>
      </w:r>
      <w:r>
        <w:t xml:space="preserve"> — </w:t>
      </w:r>
      <w:r>
        <w:rPr>
          <w:rStyle w:val="CharDivText"/>
        </w:rPr>
        <w:t>Term allocated pension accounts</w:t>
      </w:r>
      <w:bookmarkEnd w:id="994"/>
      <w:bookmarkEnd w:id="995"/>
      <w:bookmarkEnd w:id="996"/>
      <w:bookmarkEnd w:id="997"/>
      <w:bookmarkEnd w:id="998"/>
      <w:bookmarkEnd w:id="999"/>
    </w:p>
    <w:p>
      <w:pPr>
        <w:pStyle w:val="Footnoteheading"/>
        <w:keepNext/>
        <w:tabs>
          <w:tab w:val="left" w:pos="851"/>
        </w:tabs>
      </w:pPr>
      <w:r>
        <w:tab/>
        <w:t>[Heading inserted in Gazette 10 Dec 2004 p. 5897.]</w:t>
      </w:r>
    </w:p>
    <w:p>
      <w:pPr>
        <w:pStyle w:val="Heading5"/>
      </w:pPr>
      <w:bookmarkStart w:id="1000" w:name="_Toc408237086"/>
      <w:bookmarkStart w:id="1001" w:name="_Toc423448143"/>
      <w:bookmarkStart w:id="1002" w:name="_Toc422404319"/>
      <w:r>
        <w:rPr>
          <w:rStyle w:val="CharSectno"/>
        </w:rPr>
        <w:t>196E</w:t>
      </w:r>
      <w:r>
        <w:t>.</w:t>
      </w:r>
      <w:r>
        <w:tab/>
        <w:t>Term allocated pension accounts for Members, Board to establish</w:t>
      </w:r>
      <w:bookmarkEnd w:id="1000"/>
      <w:bookmarkEnd w:id="1001"/>
      <w:bookmarkEnd w:id="1002"/>
    </w:p>
    <w:p>
      <w:pPr>
        <w:pStyle w:val="Subsection"/>
        <w:spacing w:before="100"/>
      </w:pPr>
      <w:r>
        <w:tab/>
        <w:t>(1)</w:t>
      </w:r>
      <w:r>
        <w:tab/>
        <w:t>The Board is to establish and maintain in the Fund a term allocated pension account for each Term Allocated Pension Member.</w:t>
      </w:r>
    </w:p>
    <w:p>
      <w:pPr>
        <w:pStyle w:val="Subsection"/>
        <w:spacing w:before="100"/>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1003" w:name="_Toc408237087"/>
      <w:bookmarkStart w:id="1004" w:name="_Toc423448144"/>
      <w:bookmarkStart w:id="1005" w:name="_Toc422404320"/>
      <w:r>
        <w:rPr>
          <w:rStyle w:val="CharSectno"/>
        </w:rPr>
        <w:t>196F</w:t>
      </w:r>
      <w:r>
        <w:t>.</w:t>
      </w:r>
      <w:r>
        <w:tab/>
        <w:t>Sub</w:t>
      </w:r>
      <w:r>
        <w:noBreakHyphen/>
        <w:t>accounts, Member may request etc.</w:t>
      </w:r>
      <w:bookmarkEnd w:id="1003"/>
      <w:bookmarkEnd w:id="1004"/>
      <w:bookmarkEnd w:id="1005"/>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1006" w:name="_Toc408237088"/>
      <w:bookmarkStart w:id="1007" w:name="_Toc423448145"/>
      <w:bookmarkStart w:id="1008" w:name="_Toc422404321"/>
      <w:r>
        <w:rPr>
          <w:rStyle w:val="CharSectno"/>
        </w:rPr>
        <w:t>196G</w:t>
      </w:r>
      <w:r>
        <w:t>.</w:t>
      </w:r>
      <w:r>
        <w:tab/>
        <w:t>Amounts to be credited to term allocated pension accounts</w:t>
      </w:r>
      <w:bookmarkEnd w:id="1006"/>
      <w:bookmarkEnd w:id="1007"/>
      <w:bookmarkEnd w:id="1008"/>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1009" w:name="_Toc408237089"/>
      <w:bookmarkStart w:id="1010" w:name="_Toc423448146"/>
      <w:bookmarkStart w:id="1011" w:name="_Toc422404322"/>
      <w:r>
        <w:rPr>
          <w:rStyle w:val="CharSectno"/>
        </w:rPr>
        <w:t>196H</w:t>
      </w:r>
      <w:r>
        <w:t>.</w:t>
      </w:r>
      <w:r>
        <w:tab/>
        <w:t>Amounts to be debited to term allocated pension accounts</w:t>
      </w:r>
      <w:bookmarkEnd w:id="1009"/>
      <w:bookmarkEnd w:id="1010"/>
      <w:bookmarkEnd w:id="1011"/>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1012" w:name="_Toc408237090"/>
      <w:bookmarkStart w:id="1013" w:name="_Toc423448147"/>
      <w:bookmarkStart w:id="1014" w:name="_Toc422404323"/>
      <w:r>
        <w:rPr>
          <w:rStyle w:val="CharSectno"/>
        </w:rPr>
        <w:t>196I</w:t>
      </w:r>
      <w:r>
        <w:t>.</w:t>
      </w:r>
      <w:r>
        <w:tab/>
        <w:t>Earnings to be credited to Member’s account</w:t>
      </w:r>
      <w:bookmarkEnd w:id="1012"/>
      <w:bookmarkEnd w:id="1013"/>
      <w:bookmarkEnd w:id="1014"/>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1015" w:name="_Toc390074373"/>
      <w:bookmarkStart w:id="1016" w:name="_Toc408237091"/>
      <w:bookmarkStart w:id="1017" w:name="_Toc422403343"/>
      <w:bookmarkStart w:id="1018" w:name="_Toc422403833"/>
      <w:bookmarkStart w:id="1019" w:name="_Toc422404324"/>
      <w:bookmarkStart w:id="1020" w:name="_Toc423448148"/>
      <w:r>
        <w:rPr>
          <w:rStyle w:val="CharDivNo"/>
        </w:rPr>
        <w:t>Division 4</w:t>
      </w:r>
      <w:r>
        <w:t xml:space="preserve"> — </w:t>
      </w:r>
      <w:r>
        <w:rPr>
          <w:rStyle w:val="CharDivText"/>
        </w:rPr>
        <w:t>Member investment choice</w:t>
      </w:r>
      <w:bookmarkEnd w:id="1015"/>
      <w:bookmarkEnd w:id="1016"/>
      <w:bookmarkEnd w:id="1017"/>
      <w:bookmarkEnd w:id="1018"/>
      <w:bookmarkEnd w:id="1019"/>
      <w:bookmarkEnd w:id="1020"/>
    </w:p>
    <w:p>
      <w:pPr>
        <w:pStyle w:val="Footnoteheading"/>
        <w:keepNext/>
        <w:keepLines/>
        <w:tabs>
          <w:tab w:val="left" w:pos="851"/>
        </w:tabs>
      </w:pPr>
      <w:r>
        <w:tab/>
        <w:t>[Heading inserted in Gazette 10 Dec 2004 p. 5900.]</w:t>
      </w:r>
    </w:p>
    <w:p>
      <w:pPr>
        <w:pStyle w:val="Heading5"/>
        <w:spacing w:before="180"/>
      </w:pPr>
      <w:bookmarkStart w:id="1021" w:name="_Toc408237092"/>
      <w:bookmarkStart w:id="1022" w:name="_Toc423448149"/>
      <w:bookmarkStart w:id="1023" w:name="_Toc422404325"/>
      <w:r>
        <w:rPr>
          <w:rStyle w:val="CharSectno"/>
        </w:rPr>
        <w:t>196J</w:t>
      </w:r>
      <w:r>
        <w:t>.</w:t>
      </w:r>
      <w:r>
        <w:tab/>
        <w:t>Terms used</w:t>
      </w:r>
      <w:bookmarkEnd w:id="1021"/>
      <w:bookmarkEnd w:id="1022"/>
      <w:bookmarkEnd w:id="1023"/>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in Gazette 10 Dec 2004 p. 5900.]</w:t>
      </w:r>
    </w:p>
    <w:p>
      <w:pPr>
        <w:pStyle w:val="Heading5"/>
        <w:spacing w:before="180"/>
      </w:pPr>
      <w:bookmarkStart w:id="1024" w:name="_Toc408237093"/>
      <w:bookmarkStart w:id="1025" w:name="_Toc423448150"/>
      <w:bookmarkStart w:id="1026" w:name="_Toc422404326"/>
      <w:r>
        <w:rPr>
          <w:rStyle w:val="CharSectno"/>
        </w:rPr>
        <w:t>196K</w:t>
      </w:r>
      <w:r>
        <w:t>.</w:t>
      </w:r>
      <w:r>
        <w:tab/>
        <w:t>Investment plans for Members, Board to establish</w:t>
      </w:r>
      <w:bookmarkEnd w:id="1024"/>
      <w:bookmarkEnd w:id="1025"/>
      <w:bookmarkEnd w:id="1026"/>
    </w:p>
    <w:p>
      <w:pPr>
        <w:pStyle w:val="Subsection"/>
        <w:spacing w:before="120"/>
      </w:pPr>
      <w:r>
        <w:tab/>
        <w:t>(1)</w:t>
      </w:r>
      <w:r>
        <w:tab/>
        <w:t>The Board is to establish one or more investment plans for Term Allocated Pension Members with asset allocations determined by the Board.</w:t>
      </w:r>
    </w:p>
    <w:p>
      <w:pPr>
        <w:pStyle w:val="Subsection"/>
        <w:spacing w:before="120"/>
      </w:pPr>
      <w:r>
        <w:tab/>
        <w:t>(2)</w:t>
      </w:r>
      <w:r>
        <w:tab/>
        <w:t>One of the investment plans established under subregulation (1) must provide for investment in cash only.</w:t>
      </w:r>
    </w:p>
    <w:p>
      <w:pPr>
        <w:pStyle w:val="Subsection"/>
        <w:spacing w:before="120"/>
      </w:pPr>
      <w:r>
        <w:tab/>
        <w:t>(3)</w:t>
      </w:r>
      <w:r>
        <w:tab/>
        <w:t>Subject to subregulation (2), the Board may alter the asset allocation for a readymade investment plan whenever the Board considers it appropriate to do so.</w:t>
      </w:r>
    </w:p>
    <w:p>
      <w:pPr>
        <w:pStyle w:val="Subsection"/>
        <w:spacing w:before="120"/>
      </w:pPr>
      <w:r>
        <w:tab/>
        <w:t>(4)</w:t>
      </w:r>
      <w:r>
        <w:tab/>
        <w:t>The Board may establish an investment plan under which a Term Allocated Pension Member who selects that plan may select the Member’s own asset allocation subject to any conditions determined by the Board.</w:t>
      </w:r>
    </w:p>
    <w:p>
      <w:pPr>
        <w:pStyle w:val="Subsection"/>
        <w:spacing w:before="120"/>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1027" w:name="_Toc408237094"/>
      <w:bookmarkStart w:id="1028" w:name="_Toc423448151"/>
      <w:bookmarkStart w:id="1029" w:name="_Toc422404327"/>
      <w:r>
        <w:rPr>
          <w:rStyle w:val="CharSectno"/>
        </w:rPr>
        <w:t>196L</w:t>
      </w:r>
      <w:r>
        <w:t>.</w:t>
      </w:r>
      <w:r>
        <w:tab/>
        <w:t>Default plan for Members</w:t>
      </w:r>
      <w:bookmarkEnd w:id="1027"/>
      <w:bookmarkEnd w:id="1028"/>
      <w:bookmarkEnd w:id="1029"/>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1030" w:name="_Toc408237095"/>
      <w:bookmarkStart w:id="1031" w:name="_Toc423448152"/>
      <w:bookmarkStart w:id="1032" w:name="_Toc422404328"/>
      <w:r>
        <w:rPr>
          <w:rStyle w:val="CharSectno"/>
        </w:rPr>
        <w:t>196M</w:t>
      </w:r>
      <w:r>
        <w:t>.</w:t>
      </w:r>
      <w:r>
        <w:tab/>
        <w:t>Investment plan, Member to select etc.</w:t>
      </w:r>
      <w:bookmarkEnd w:id="1030"/>
      <w:bookmarkEnd w:id="1031"/>
      <w:bookmarkEnd w:id="1032"/>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ind w:left="890" w:hanging="890"/>
      </w:pPr>
      <w:r>
        <w:tab/>
        <w:t>[Regulation 196M inserted in Gazette 10 Dec 2004 p. 5901; amended in Gazette 13 Apr 2007 p. 1593.]</w:t>
      </w:r>
    </w:p>
    <w:p>
      <w:pPr>
        <w:pStyle w:val="Heading5"/>
        <w:spacing w:before="180"/>
      </w:pPr>
      <w:bookmarkStart w:id="1033" w:name="_Toc408237096"/>
      <w:bookmarkStart w:id="1034" w:name="_Toc423448153"/>
      <w:bookmarkStart w:id="1035" w:name="_Toc422404329"/>
      <w:r>
        <w:rPr>
          <w:rStyle w:val="CharSectno"/>
        </w:rPr>
        <w:t>196N</w:t>
      </w:r>
      <w:r>
        <w:t>.</w:t>
      </w:r>
      <w:r>
        <w:tab/>
        <w:t>Board to invest in accord with Member’s plan</w:t>
      </w:r>
      <w:bookmarkEnd w:id="1033"/>
      <w:bookmarkEnd w:id="1034"/>
      <w:bookmarkEnd w:id="1035"/>
    </w:p>
    <w:p>
      <w:pPr>
        <w:pStyle w:val="Subsection"/>
        <w:spacing w:before="120"/>
      </w:pPr>
      <w:r>
        <w:tab/>
        <w:t>(1)</w:t>
      </w:r>
      <w:r>
        <w:tab/>
        <w:t>For each Term Allocated Pension Member who selects a readymade investment plan the Board must, as far as is practicable —</w:t>
      </w:r>
    </w:p>
    <w:p>
      <w:pPr>
        <w:pStyle w:val="Indenta"/>
        <w:spacing w:before="60"/>
      </w:pPr>
      <w:r>
        <w:tab/>
        <w:t>(a)</w:t>
      </w:r>
      <w:r>
        <w:tab/>
        <w:t>invest the Member’s assets in accordance with the asset allocation determined under regulation 196K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spacing w:before="60"/>
      </w:pPr>
      <w:r>
        <w:tab/>
        <w:t>(a)</w:t>
      </w:r>
      <w:r>
        <w:tab/>
        <w:t>each of the sub</w:t>
      </w:r>
      <w:r>
        <w:noBreakHyphen/>
        <w:t>accounts were a term allocated pension account maintained for a separate person; and</w:t>
      </w:r>
    </w:p>
    <w:p>
      <w:pPr>
        <w:pStyle w:val="Indenta"/>
        <w:spacing w:before="60"/>
      </w:pPr>
      <w:r>
        <w:tab/>
        <w:t>(b)</w:t>
      </w:r>
      <w:r>
        <w:tab/>
        <w:t>the person for whom the investment sub</w:t>
      </w:r>
      <w:r>
        <w:noBreakHyphen/>
        <w:t>account is maintained had selected, under regulation 196M, the investment plan selected by the Member under that regulation; and</w:t>
      </w:r>
    </w:p>
    <w:p>
      <w:pPr>
        <w:pStyle w:val="Indenta"/>
        <w:spacing w:before="60"/>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1036" w:name="_Toc408237097"/>
      <w:bookmarkStart w:id="1037" w:name="_Toc423448154"/>
      <w:bookmarkStart w:id="1038" w:name="_Toc422404330"/>
      <w:r>
        <w:rPr>
          <w:rStyle w:val="CharSectno"/>
        </w:rPr>
        <w:t>196O</w:t>
      </w:r>
      <w:r>
        <w:t>.</w:t>
      </w:r>
      <w:r>
        <w:tab/>
        <w:t>Earning rates, determining</w:t>
      </w:r>
      <w:bookmarkEnd w:id="1036"/>
      <w:bookmarkEnd w:id="1037"/>
      <w:bookmarkEnd w:id="1038"/>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1039" w:name="_Toc390074380"/>
      <w:bookmarkStart w:id="1040" w:name="_Toc408237098"/>
      <w:bookmarkStart w:id="1041" w:name="_Toc422403350"/>
      <w:bookmarkStart w:id="1042" w:name="_Toc422403840"/>
      <w:bookmarkStart w:id="1043" w:name="_Toc422404331"/>
      <w:bookmarkStart w:id="1044" w:name="_Toc423448155"/>
      <w:r>
        <w:rPr>
          <w:rStyle w:val="CharDivNo"/>
        </w:rPr>
        <w:t>Division 5</w:t>
      </w:r>
      <w:r>
        <w:t xml:space="preserve"> — </w:t>
      </w:r>
      <w:r>
        <w:rPr>
          <w:rStyle w:val="CharDivText"/>
        </w:rPr>
        <w:t>Pension and other benefits</w:t>
      </w:r>
      <w:bookmarkEnd w:id="1039"/>
      <w:bookmarkEnd w:id="1040"/>
      <w:bookmarkEnd w:id="1041"/>
      <w:bookmarkEnd w:id="1042"/>
      <w:bookmarkEnd w:id="1043"/>
      <w:bookmarkEnd w:id="1044"/>
    </w:p>
    <w:p>
      <w:pPr>
        <w:pStyle w:val="Footnoteheading"/>
        <w:keepNext/>
        <w:tabs>
          <w:tab w:val="left" w:pos="851"/>
        </w:tabs>
      </w:pPr>
      <w:r>
        <w:tab/>
        <w:t>[Heading inserted in Gazette 10 Dec 2004 p. 5902.]</w:t>
      </w:r>
    </w:p>
    <w:p>
      <w:pPr>
        <w:pStyle w:val="Heading5"/>
      </w:pPr>
      <w:bookmarkStart w:id="1045" w:name="_Toc408237099"/>
      <w:bookmarkStart w:id="1046" w:name="_Toc423448156"/>
      <w:bookmarkStart w:id="1047" w:name="_Toc422404332"/>
      <w:r>
        <w:rPr>
          <w:rStyle w:val="CharSectno"/>
        </w:rPr>
        <w:t>196P</w:t>
      </w:r>
      <w:r>
        <w:t>.</w:t>
      </w:r>
      <w:r>
        <w:tab/>
        <w:t>Pension period, selection of</w:t>
      </w:r>
      <w:bookmarkEnd w:id="1045"/>
      <w:bookmarkEnd w:id="1046"/>
      <w:bookmarkEnd w:id="1047"/>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1048" w:name="_Toc408237100"/>
      <w:bookmarkStart w:id="1049" w:name="_Toc423448157"/>
      <w:bookmarkStart w:id="1050" w:name="_Toc422404333"/>
      <w:r>
        <w:rPr>
          <w:rStyle w:val="CharSectno"/>
        </w:rPr>
        <w:t>196Q</w:t>
      </w:r>
      <w:r>
        <w:t>.</w:t>
      </w:r>
      <w:r>
        <w:tab/>
        <w:t>Frequency of pension payment, selection of</w:t>
      </w:r>
      <w:bookmarkEnd w:id="1048"/>
      <w:bookmarkEnd w:id="1049"/>
      <w:bookmarkEnd w:id="1050"/>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1051" w:name="_Toc408237101"/>
      <w:bookmarkStart w:id="1052" w:name="_Toc423448158"/>
      <w:bookmarkStart w:id="1053" w:name="_Toc422404334"/>
      <w:r>
        <w:rPr>
          <w:rStyle w:val="CharSectno"/>
        </w:rPr>
        <w:t>196R</w:t>
      </w:r>
      <w:r>
        <w:t>.</w:t>
      </w:r>
      <w:r>
        <w:tab/>
        <w:t>Pension, amount and payment of</w:t>
      </w:r>
      <w:bookmarkEnd w:id="1051"/>
      <w:bookmarkEnd w:id="1052"/>
      <w:bookmarkEnd w:id="1053"/>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1054" w:name="_Toc408237102"/>
      <w:bookmarkStart w:id="1055" w:name="_Toc423448159"/>
      <w:bookmarkStart w:id="1056" w:name="_Toc422404335"/>
      <w:r>
        <w:rPr>
          <w:rStyle w:val="CharSectno"/>
        </w:rPr>
        <w:t>196S</w:t>
      </w:r>
      <w:r>
        <w:t>.</w:t>
      </w:r>
      <w:r>
        <w:tab/>
        <w:t>Commutation of pension, Member may request etc.</w:t>
      </w:r>
      <w:bookmarkEnd w:id="1054"/>
      <w:bookmarkEnd w:id="1055"/>
      <w:bookmarkEnd w:id="1056"/>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keepLines w:val="0"/>
        <w:ind w:left="890" w:hanging="890"/>
      </w:pPr>
      <w:r>
        <w:tab/>
        <w:t>[Regulation 196S inserted in Gazette 10 Dec 2004 p. 5904-5; amended in Gazette 26 May 2006 p. 1923-4 and 1930; 21 Jul 2006 p. 2652.]</w:t>
      </w:r>
    </w:p>
    <w:p>
      <w:pPr>
        <w:pStyle w:val="Heading5"/>
      </w:pPr>
      <w:bookmarkStart w:id="1057" w:name="_Toc408237103"/>
      <w:bookmarkStart w:id="1058" w:name="_Toc423448160"/>
      <w:bookmarkStart w:id="1059" w:name="_Toc422404336"/>
      <w:r>
        <w:rPr>
          <w:rStyle w:val="CharSectno"/>
        </w:rPr>
        <w:t>196T</w:t>
      </w:r>
      <w:r>
        <w:t>.</w:t>
      </w:r>
      <w:r>
        <w:tab/>
        <w:t>Payment on death of Member, Member to select type of</w:t>
      </w:r>
      <w:bookmarkEnd w:id="1057"/>
      <w:bookmarkEnd w:id="1058"/>
      <w:bookmarkEnd w:id="1059"/>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spacing w:before="180"/>
      </w:pPr>
      <w:r>
        <w:tab/>
      </w:r>
      <w:r>
        <w:tab/>
        <w:t>and give notice of those selections to the Board before the Member’s first pension day.</w:t>
      </w:r>
    </w:p>
    <w:p>
      <w:pPr>
        <w:pStyle w:val="Subsection"/>
        <w:spacing w:before="180"/>
      </w:pPr>
      <w:r>
        <w:tab/>
        <w:t>(2)</w:t>
      </w:r>
      <w:r>
        <w:tab/>
        <w:t>The person selected under subregulation (1)(b) must be a partner or dependant of the Member.</w:t>
      </w:r>
    </w:p>
    <w:p>
      <w:pPr>
        <w:pStyle w:val="Subsection"/>
        <w:spacing w:before="180"/>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ind w:left="890" w:hanging="890"/>
      </w:pPr>
      <w:r>
        <w:tab/>
        <w:t>[Regulation 196T inserted in Gazette 10 Dec 2004 p. 5905-6.]</w:t>
      </w:r>
    </w:p>
    <w:p>
      <w:pPr>
        <w:pStyle w:val="Heading5"/>
      </w:pPr>
      <w:bookmarkStart w:id="1060" w:name="_Toc408237104"/>
      <w:bookmarkStart w:id="1061" w:name="_Toc423448161"/>
      <w:bookmarkStart w:id="1062" w:name="_Toc422404337"/>
      <w:r>
        <w:rPr>
          <w:rStyle w:val="CharSectno"/>
        </w:rPr>
        <w:t>196U</w:t>
      </w:r>
      <w:r>
        <w:t>.</w:t>
      </w:r>
      <w:r>
        <w:tab/>
        <w:t>Lump sum death benefit, payment of by Board</w:t>
      </w:r>
      <w:bookmarkEnd w:id="1060"/>
      <w:bookmarkEnd w:id="1061"/>
      <w:bookmarkEnd w:id="1062"/>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keepLines w:val="0"/>
      </w:pPr>
      <w:bookmarkStart w:id="1063" w:name="_Toc408237105"/>
      <w:bookmarkStart w:id="1064" w:name="_Toc423448162"/>
      <w:bookmarkStart w:id="1065" w:name="_Toc422404338"/>
      <w:r>
        <w:rPr>
          <w:rStyle w:val="CharSectno"/>
        </w:rPr>
        <w:t>196V</w:t>
      </w:r>
      <w:r>
        <w:t>.</w:t>
      </w:r>
      <w:r>
        <w:tab/>
        <w:t>Reversionary pension, effect of selecting</w:t>
      </w:r>
      <w:bookmarkEnd w:id="1063"/>
      <w:bookmarkEnd w:id="1064"/>
      <w:bookmarkEnd w:id="1065"/>
    </w:p>
    <w:p>
      <w:pPr>
        <w:pStyle w:val="Subsection"/>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1066" w:name="_Toc390074388"/>
      <w:bookmarkStart w:id="1067" w:name="_Toc408237106"/>
      <w:bookmarkStart w:id="1068" w:name="_Toc422403358"/>
      <w:bookmarkStart w:id="1069" w:name="_Toc422403848"/>
      <w:bookmarkStart w:id="1070" w:name="_Toc422404339"/>
      <w:bookmarkStart w:id="1071" w:name="_Toc423448163"/>
      <w:r>
        <w:rPr>
          <w:rStyle w:val="CharPartNo"/>
        </w:rPr>
        <w:t>Part 5</w:t>
      </w:r>
      <w:r>
        <w:t> — </w:t>
      </w:r>
      <w:r>
        <w:rPr>
          <w:rStyle w:val="CharPartText"/>
        </w:rPr>
        <w:t>GESB Super (Retirement Access) Scheme</w:t>
      </w:r>
      <w:bookmarkEnd w:id="1066"/>
      <w:bookmarkEnd w:id="1067"/>
      <w:bookmarkEnd w:id="1068"/>
      <w:bookmarkEnd w:id="1069"/>
      <w:bookmarkEnd w:id="1070"/>
      <w:bookmarkEnd w:id="1071"/>
    </w:p>
    <w:p>
      <w:pPr>
        <w:pStyle w:val="Footnoteheading"/>
      </w:pPr>
      <w:r>
        <w:tab/>
        <w:t>[Heading inserted in Gazette 28 Jun 2002 p. 3014; amended in Gazette 11 Apr 2008 p. 1379.]</w:t>
      </w:r>
    </w:p>
    <w:p>
      <w:pPr>
        <w:pStyle w:val="Heading3"/>
      </w:pPr>
      <w:bookmarkStart w:id="1072" w:name="_Toc390074389"/>
      <w:bookmarkStart w:id="1073" w:name="_Toc408237107"/>
      <w:bookmarkStart w:id="1074" w:name="_Toc422403359"/>
      <w:bookmarkStart w:id="1075" w:name="_Toc422403849"/>
      <w:bookmarkStart w:id="1076" w:name="_Toc422404340"/>
      <w:bookmarkStart w:id="1077" w:name="_Toc423448164"/>
      <w:r>
        <w:rPr>
          <w:rStyle w:val="CharDivNo"/>
        </w:rPr>
        <w:t>Division 1</w:t>
      </w:r>
      <w:r>
        <w:t> — </w:t>
      </w:r>
      <w:r>
        <w:rPr>
          <w:rStyle w:val="CharDivText"/>
        </w:rPr>
        <w:t>Establishment and preliminary</w:t>
      </w:r>
      <w:bookmarkEnd w:id="1072"/>
      <w:bookmarkEnd w:id="1073"/>
      <w:bookmarkEnd w:id="1074"/>
      <w:bookmarkEnd w:id="1075"/>
      <w:bookmarkEnd w:id="1076"/>
      <w:bookmarkEnd w:id="1077"/>
    </w:p>
    <w:p>
      <w:pPr>
        <w:pStyle w:val="Footnoteheading"/>
      </w:pPr>
      <w:r>
        <w:tab/>
        <w:t>[Heading inserted in Gazette 28 Jun 2002 p. 3014.]</w:t>
      </w:r>
    </w:p>
    <w:p>
      <w:pPr>
        <w:pStyle w:val="Heading5"/>
      </w:pPr>
      <w:bookmarkStart w:id="1078" w:name="_Toc408237108"/>
      <w:bookmarkStart w:id="1079" w:name="_Toc423448165"/>
      <w:bookmarkStart w:id="1080" w:name="_Toc422404341"/>
      <w:r>
        <w:rPr>
          <w:rStyle w:val="CharSectno"/>
        </w:rPr>
        <w:t>200</w:t>
      </w:r>
      <w:r>
        <w:t>.</w:t>
      </w:r>
      <w:r>
        <w:tab/>
        <w:t>Scheme established</w:t>
      </w:r>
      <w:bookmarkEnd w:id="1078"/>
      <w:bookmarkEnd w:id="1079"/>
      <w:bookmarkEnd w:id="1080"/>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1081" w:name="_Toc408237109"/>
      <w:bookmarkStart w:id="1082" w:name="_Toc423448166"/>
      <w:bookmarkStart w:id="1083" w:name="_Toc422404342"/>
      <w:r>
        <w:rPr>
          <w:rStyle w:val="CharSectno"/>
        </w:rPr>
        <w:t>200A</w:t>
      </w:r>
      <w:r>
        <w:t>.</w:t>
      </w:r>
      <w:r>
        <w:tab/>
        <w:t>Name of scheme changed on 12 Apr 2008</w:t>
      </w:r>
      <w:bookmarkEnd w:id="1081"/>
      <w:bookmarkEnd w:id="1082"/>
      <w:bookmarkEnd w:id="1083"/>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pPr>
      <w:bookmarkStart w:id="1084" w:name="_Toc408237110"/>
      <w:bookmarkStart w:id="1085" w:name="_Toc423448167"/>
      <w:bookmarkStart w:id="1086" w:name="_Toc422404343"/>
      <w:r>
        <w:rPr>
          <w:rStyle w:val="CharSectno"/>
        </w:rPr>
        <w:t>201</w:t>
      </w:r>
      <w:r>
        <w:t>.</w:t>
      </w:r>
      <w:r>
        <w:tab/>
        <w:t>Term used: retirement access account</w:t>
      </w:r>
      <w:bookmarkEnd w:id="1084"/>
      <w:bookmarkEnd w:id="1085"/>
      <w:bookmarkEnd w:id="1086"/>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1087" w:name="_Toc390074393"/>
      <w:bookmarkStart w:id="1088" w:name="_Toc408237111"/>
      <w:bookmarkStart w:id="1089" w:name="_Toc422403363"/>
      <w:bookmarkStart w:id="1090" w:name="_Toc422403853"/>
      <w:bookmarkStart w:id="1091" w:name="_Toc422404344"/>
      <w:bookmarkStart w:id="1092" w:name="_Toc423448168"/>
      <w:r>
        <w:rPr>
          <w:rStyle w:val="CharDivNo"/>
        </w:rPr>
        <w:t>Division 2</w:t>
      </w:r>
      <w:r>
        <w:t> — </w:t>
      </w:r>
      <w:r>
        <w:rPr>
          <w:rStyle w:val="CharDivText"/>
        </w:rPr>
        <w:t>Membership</w:t>
      </w:r>
      <w:bookmarkEnd w:id="1087"/>
      <w:bookmarkEnd w:id="1088"/>
      <w:bookmarkEnd w:id="1089"/>
      <w:bookmarkEnd w:id="1090"/>
      <w:bookmarkEnd w:id="1091"/>
      <w:bookmarkEnd w:id="1092"/>
    </w:p>
    <w:p>
      <w:pPr>
        <w:pStyle w:val="Footnoteheading"/>
        <w:keepNext/>
      </w:pPr>
      <w:r>
        <w:tab/>
        <w:t>[Heading inserted in Gazette 28 Jun 2002 p. 3014.]</w:t>
      </w:r>
    </w:p>
    <w:p>
      <w:pPr>
        <w:pStyle w:val="Heading5"/>
      </w:pPr>
      <w:bookmarkStart w:id="1093" w:name="_Toc408237112"/>
      <w:bookmarkStart w:id="1094" w:name="_Toc423448169"/>
      <w:bookmarkStart w:id="1095" w:name="_Toc422404345"/>
      <w:r>
        <w:rPr>
          <w:rStyle w:val="CharSectno"/>
        </w:rPr>
        <w:t>202</w:t>
      </w:r>
      <w:r>
        <w:t>.</w:t>
      </w:r>
      <w:r>
        <w:tab/>
        <w:t>Scheme closed to new members on 2 Apr 2008</w:t>
      </w:r>
      <w:bookmarkEnd w:id="1093"/>
      <w:bookmarkEnd w:id="1094"/>
      <w:bookmarkEnd w:id="1095"/>
    </w:p>
    <w:p>
      <w:pPr>
        <w:pStyle w:val="Subsection"/>
        <w:keepNext/>
      </w:pPr>
      <w:r>
        <w:tab/>
      </w:r>
      <w:r>
        <w:tab/>
        <w:t>No person can become a GESB Super (Retirement Access) Member on or after the day on which this regulation comes into operation.</w:t>
      </w:r>
    </w:p>
    <w:p>
      <w:pPr>
        <w:pStyle w:val="Footnotesection"/>
      </w:pPr>
      <w:r>
        <w:tab/>
        <w:t>[Regulation 202 inserted in Gazette 1 Apr 2008 p. 1286; amended in Gazette 11 Apr 2008 p. 1379 and 1380.]</w:t>
      </w:r>
    </w:p>
    <w:p>
      <w:pPr>
        <w:pStyle w:val="Heading5"/>
      </w:pPr>
      <w:bookmarkStart w:id="1096" w:name="_Toc408237113"/>
      <w:bookmarkStart w:id="1097" w:name="_Toc423448170"/>
      <w:bookmarkStart w:id="1098" w:name="_Toc422404346"/>
      <w:r>
        <w:rPr>
          <w:rStyle w:val="CharSectno"/>
        </w:rPr>
        <w:t>203</w:t>
      </w:r>
      <w:r>
        <w:t>.</w:t>
      </w:r>
      <w:r>
        <w:tab/>
        <w:t>When membership ceases</w:t>
      </w:r>
      <w:bookmarkEnd w:id="1096"/>
      <w:bookmarkEnd w:id="1097"/>
      <w:bookmarkEnd w:id="1098"/>
    </w:p>
    <w:p>
      <w:pPr>
        <w:pStyle w:val="Subsection"/>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1099" w:name="_Toc390074396"/>
      <w:bookmarkStart w:id="1100" w:name="_Toc408237114"/>
      <w:bookmarkStart w:id="1101" w:name="_Toc422403366"/>
      <w:bookmarkStart w:id="1102" w:name="_Toc422403856"/>
      <w:bookmarkStart w:id="1103" w:name="_Toc422404347"/>
      <w:bookmarkStart w:id="1104" w:name="_Toc423448171"/>
      <w:r>
        <w:rPr>
          <w:rStyle w:val="CharDivNo"/>
        </w:rPr>
        <w:t>Division 3</w:t>
      </w:r>
      <w:r>
        <w:t> — </w:t>
      </w:r>
      <w:r>
        <w:rPr>
          <w:rStyle w:val="CharDivText"/>
        </w:rPr>
        <w:t>Contributions</w:t>
      </w:r>
      <w:bookmarkEnd w:id="1099"/>
      <w:bookmarkEnd w:id="1100"/>
      <w:bookmarkEnd w:id="1101"/>
      <w:bookmarkEnd w:id="1102"/>
      <w:bookmarkEnd w:id="1103"/>
      <w:bookmarkEnd w:id="1104"/>
    </w:p>
    <w:p>
      <w:pPr>
        <w:pStyle w:val="Footnoteheading"/>
      </w:pPr>
      <w:r>
        <w:tab/>
        <w:t>[Heading inserted in Gazette 28 Jun 2002 p. 3015.]</w:t>
      </w:r>
    </w:p>
    <w:p>
      <w:pPr>
        <w:pStyle w:val="Ednotesection"/>
      </w:pPr>
      <w:r>
        <w:t>[</w:t>
      </w:r>
      <w:r>
        <w:rPr>
          <w:b/>
        </w:rPr>
        <w:t>204.</w:t>
      </w:r>
      <w:r>
        <w:tab/>
        <w:t>Deleted in Gazette 11 Apr 2008 p. 1377.]</w:t>
      </w:r>
    </w:p>
    <w:p>
      <w:pPr>
        <w:pStyle w:val="Heading5"/>
      </w:pPr>
      <w:bookmarkStart w:id="1105" w:name="_Toc408237115"/>
      <w:bookmarkStart w:id="1106" w:name="_Toc423448172"/>
      <w:bookmarkStart w:id="1107" w:name="_Toc422404348"/>
      <w:r>
        <w:rPr>
          <w:rStyle w:val="CharSectno"/>
        </w:rPr>
        <w:t>205</w:t>
      </w:r>
      <w:r>
        <w:t>.</w:t>
      </w:r>
      <w:r>
        <w:tab/>
        <w:t>Voluntary contributions, making</w:t>
      </w:r>
      <w:bookmarkEnd w:id="1105"/>
      <w:bookmarkEnd w:id="1106"/>
      <w:bookmarkEnd w:id="1107"/>
    </w:p>
    <w:p>
      <w:pPr>
        <w:pStyle w:val="Subsection"/>
      </w:pPr>
      <w:r>
        <w:tab/>
        <w:t>(1)</w:t>
      </w:r>
      <w:r>
        <w:tab/>
        <w:t>A GESB Super (Retirement Access) Member may contribute to the Fund the amounts, at the times, and in the manner, agreed between the Member and the Board.</w:t>
      </w:r>
    </w:p>
    <w:p>
      <w:pPr>
        <w:pStyle w:val="Subsection"/>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pPr>
      <w:bookmarkStart w:id="1108" w:name="_Toc408237116"/>
      <w:bookmarkStart w:id="1109" w:name="_Toc423448173"/>
      <w:bookmarkStart w:id="1110" w:name="_Toc422404349"/>
      <w:r>
        <w:rPr>
          <w:rStyle w:val="CharSectno"/>
        </w:rPr>
        <w:t>206</w:t>
      </w:r>
      <w:r>
        <w:t>.</w:t>
      </w:r>
      <w:r>
        <w:tab/>
        <w:t>Benefits from other schemes etc., transfer of to scheme by Member</w:t>
      </w:r>
      <w:bookmarkEnd w:id="1108"/>
      <w:bookmarkEnd w:id="1109"/>
      <w:bookmarkEnd w:id="1110"/>
    </w:p>
    <w:p>
      <w:pPr>
        <w:pStyle w:val="Subsection"/>
        <w:spacing w:before="120"/>
      </w:pPr>
      <w:r>
        <w:tab/>
      </w:r>
      <w:r>
        <w:tab/>
        <w:t xml:space="preserve">A GESB Super (Retirement Access) Member may transfer to the GESB Super (Retirement Access) Scheme — </w:t>
      </w:r>
    </w:p>
    <w:p>
      <w:pPr>
        <w:pStyle w:val="Indenta"/>
        <w:spacing w:before="60"/>
      </w:pPr>
      <w:r>
        <w:tab/>
        <w:t>(a)</w:t>
      </w:r>
      <w:r>
        <w:tab/>
        <w:t>a benefit that is immediately payable to the Member from another scheme or from another superannuation fund; or</w:t>
      </w:r>
    </w:p>
    <w:p>
      <w:pPr>
        <w:pStyle w:val="Indenta"/>
        <w:spacing w:before="60"/>
      </w:pPr>
      <w:r>
        <w:tab/>
        <w:t>(b)</w:t>
      </w:r>
      <w:r>
        <w:tab/>
        <w:t>any other eligible termination payment that is immediately payable to the Member,</w:t>
      </w:r>
    </w:p>
    <w:p>
      <w:pPr>
        <w:pStyle w:val="Subsection"/>
        <w:spacing w:before="100"/>
      </w:pPr>
      <w:r>
        <w:tab/>
      </w:r>
      <w:r>
        <w:tab/>
        <w:t>by paying, or arranging the payment of, the amount of that benefit or payment to the Fund.</w:t>
      </w:r>
    </w:p>
    <w:p>
      <w:pPr>
        <w:pStyle w:val="Footnotesection"/>
        <w:spacing w:before="100"/>
        <w:ind w:left="890" w:hanging="890"/>
      </w:pPr>
      <w:r>
        <w:tab/>
        <w:t>[Regulation 206 inserted in Gazette 28 Jun 2002 p. 3015; amended in Gazette 11 Apr 2008 p. 1379 and 1380.]</w:t>
      </w:r>
    </w:p>
    <w:p>
      <w:pPr>
        <w:pStyle w:val="Heading5"/>
      </w:pPr>
      <w:bookmarkStart w:id="1111" w:name="_Toc408237117"/>
      <w:bookmarkStart w:id="1112" w:name="_Toc423448174"/>
      <w:bookmarkStart w:id="1113" w:name="_Toc422404350"/>
      <w:r>
        <w:rPr>
          <w:rStyle w:val="CharSectno"/>
        </w:rPr>
        <w:t>206A</w:t>
      </w:r>
      <w:r>
        <w:t>.</w:t>
      </w:r>
      <w:r>
        <w:tab/>
        <w:t>Other payments etc. for Members</w:t>
      </w:r>
      <w:bookmarkEnd w:id="1111"/>
      <w:bookmarkEnd w:id="1112"/>
      <w:bookmarkEnd w:id="1113"/>
    </w:p>
    <w:p>
      <w:pPr>
        <w:pStyle w:val="Subsection"/>
        <w:spacing w:before="120"/>
      </w:pPr>
      <w:r>
        <w:tab/>
      </w:r>
      <w:r>
        <w:tab/>
        <w:t xml:space="preserve">The Board may accept, in respect of a GESB Super (Retirement Access) Member — </w:t>
      </w:r>
    </w:p>
    <w:p>
      <w:pPr>
        <w:pStyle w:val="Indenta"/>
        <w:spacing w:before="60"/>
      </w:pPr>
      <w:r>
        <w:tab/>
        <w:t>(a)</w:t>
      </w:r>
      <w:r>
        <w:tab/>
        <w:t xml:space="preserve">Commonwealth payments; and </w:t>
      </w:r>
    </w:p>
    <w:p>
      <w:pPr>
        <w:pStyle w:val="Indenta"/>
        <w:spacing w:before="60"/>
      </w:pPr>
      <w:r>
        <w:tab/>
        <w:t>(b)</w:t>
      </w:r>
      <w:r>
        <w:tab/>
        <w:t>any contribution payable for the Member under Part 3 or 3A but not paid; and</w:t>
      </w:r>
    </w:p>
    <w:p>
      <w:pPr>
        <w:pStyle w:val="Indenta"/>
        <w:spacing w:before="60"/>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in Gazette 1 Dec 2004 p. 5716; amended in Gazette 13 Apr 2007 p. 1594; 11 Apr 2008 p. 1379 and 1380.]</w:t>
      </w:r>
    </w:p>
    <w:p>
      <w:pPr>
        <w:pStyle w:val="Heading5"/>
      </w:pPr>
      <w:bookmarkStart w:id="1114" w:name="_Toc408237118"/>
      <w:bookmarkStart w:id="1115" w:name="_Toc423448175"/>
      <w:bookmarkStart w:id="1116" w:name="_Toc422404351"/>
      <w:r>
        <w:rPr>
          <w:rStyle w:val="CharSectno"/>
        </w:rPr>
        <w:t>206B</w:t>
      </w:r>
      <w:r>
        <w:t>.</w:t>
      </w:r>
      <w:r>
        <w:tab/>
        <w:t>Transfers to be directly to scheme</w:t>
      </w:r>
      <w:bookmarkEnd w:id="1114"/>
      <w:bookmarkEnd w:id="1115"/>
      <w:bookmarkEnd w:id="1116"/>
    </w:p>
    <w:p>
      <w:pPr>
        <w:pStyle w:val="Subsection"/>
        <w:spacing w:before="120"/>
      </w:pPr>
      <w:r>
        <w:tab/>
      </w:r>
      <w:r>
        <w:tab/>
        <w:t>A transfer under this Division must be made to the GESB Super (Retirement Access) Scheme directly from the other scheme or superannuation fund or the payer of the eligible termination payment.</w:t>
      </w:r>
    </w:p>
    <w:p>
      <w:pPr>
        <w:pStyle w:val="Footnotesection"/>
        <w:spacing w:before="100"/>
        <w:ind w:left="890" w:hanging="890"/>
      </w:pPr>
      <w:r>
        <w:tab/>
        <w:t>[Regulation 206B inserted in Gazette 1 Dec 2004 p. 5717; amended in Gazette 11 Apr 2008 p. 1379.]</w:t>
      </w:r>
    </w:p>
    <w:p>
      <w:pPr>
        <w:pStyle w:val="Heading5"/>
      </w:pPr>
      <w:bookmarkStart w:id="1117" w:name="_Toc408237119"/>
      <w:bookmarkStart w:id="1118" w:name="_Toc423448176"/>
      <w:bookmarkStart w:id="1119" w:name="_Toc422404352"/>
      <w:r>
        <w:rPr>
          <w:rStyle w:val="CharSectno"/>
        </w:rPr>
        <w:t>207A</w:t>
      </w:r>
      <w:r>
        <w:t>.</w:t>
      </w:r>
      <w:r>
        <w:tab/>
        <w:t>Restriction on contributions and transfers</w:t>
      </w:r>
      <w:bookmarkEnd w:id="1117"/>
      <w:bookmarkEnd w:id="1118"/>
      <w:bookmarkEnd w:id="1119"/>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207A inserted in Gazette 8 Jul 2008 p. 3238.]</w:t>
      </w:r>
    </w:p>
    <w:p>
      <w:pPr>
        <w:pStyle w:val="Heading3"/>
        <w:keepLines/>
      </w:pPr>
      <w:bookmarkStart w:id="1120" w:name="_Toc390074402"/>
      <w:bookmarkStart w:id="1121" w:name="_Toc408237120"/>
      <w:bookmarkStart w:id="1122" w:name="_Toc422403372"/>
      <w:bookmarkStart w:id="1123" w:name="_Toc422403862"/>
      <w:bookmarkStart w:id="1124" w:name="_Toc422404353"/>
      <w:bookmarkStart w:id="1125" w:name="_Toc423448177"/>
      <w:r>
        <w:rPr>
          <w:rStyle w:val="CharDivNo"/>
        </w:rPr>
        <w:t>Division 4</w:t>
      </w:r>
      <w:r>
        <w:t> — </w:t>
      </w:r>
      <w:r>
        <w:rPr>
          <w:rStyle w:val="CharDivText"/>
        </w:rPr>
        <w:t>Retirement access accounts</w:t>
      </w:r>
      <w:bookmarkEnd w:id="1120"/>
      <w:bookmarkEnd w:id="1121"/>
      <w:bookmarkEnd w:id="1122"/>
      <w:bookmarkEnd w:id="1123"/>
      <w:bookmarkEnd w:id="1124"/>
      <w:bookmarkEnd w:id="1125"/>
    </w:p>
    <w:p>
      <w:pPr>
        <w:pStyle w:val="Footnoteheading"/>
        <w:keepNext/>
        <w:keepLines/>
      </w:pPr>
      <w:r>
        <w:tab/>
        <w:t>[Heading inserted in Gazette 28 Jun 2002 p. 3015.]</w:t>
      </w:r>
    </w:p>
    <w:p>
      <w:pPr>
        <w:pStyle w:val="Heading5"/>
      </w:pPr>
      <w:bookmarkStart w:id="1126" w:name="_Toc408237121"/>
      <w:bookmarkStart w:id="1127" w:name="_Toc423448178"/>
      <w:bookmarkStart w:id="1128" w:name="_Toc422404354"/>
      <w:r>
        <w:rPr>
          <w:rStyle w:val="CharSectno"/>
        </w:rPr>
        <w:t>207</w:t>
      </w:r>
      <w:r>
        <w:t>.</w:t>
      </w:r>
      <w:r>
        <w:tab/>
        <w:t>Retirement access accounts for Members, Board to establish</w:t>
      </w:r>
      <w:bookmarkEnd w:id="1126"/>
      <w:bookmarkEnd w:id="1127"/>
      <w:bookmarkEnd w:id="1128"/>
    </w:p>
    <w:p>
      <w:pPr>
        <w:pStyle w:val="Subsection"/>
      </w:pPr>
      <w:r>
        <w:tab/>
        <w:t>(1)</w:t>
      </w:r>
      <w:r>
        <w:tab/>
        <w:t>The Board is to establish and maintain in the Fund a retirement access account for each GESB Super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pPr>
      <w:bookmarkStart w:id="1129" w:name="_Toc408237122"/>
      <w:bookmarkStart w:id="1130" w:name="_Toc423448179"/>
      <w:bookmarkStart w:id="1131" w:name="_Toc422404355"/>
      <w:r>
        <w:rPr>
          <w:rStyle w:val="CharSectno"/>
        </w:rPr>
        <w:t>208</w:t>
      </w:r>
      <w:r>
        <w:t>.</w:t>
      </w:r>
      <w:r>
        <w:tab/>
        <w:t>Amounts to be credited to retirement access accounts</w:t>
      </w:r>
      <w:bookmarkEnd w:id="1129"/>
      <w:bookmarkEnd w:id="1130"/>
      <w:bookmarkEnd w:id="1131"/>
    </w:p>
    <w:p>
      <w:pPr>
        <w:pStyle w:val="Subsection"/>
      </w:pPr>
      <w:r>
        <w:tab/>
        <w:t>(1)</w:t>
      </w:r>
      <w:r>
        <w:tab/>
        <w:t xml:space="preserve">The Board is to credit to a GESB Super (Retirement Access) Member’s retirement access account — </w:t>
      </w:r>
    </w:p>
    <w:p>
      <w:pPr>
        <w:pStyle w:val="Ednotepara"/>
      </w:pPr>
      <w:r>
        <w:tab/>
        <w:t>[(a)</w:t>
      </w:r>
      <w:r>
        <w:tab/>
        <w:t>deleted]</w:t>
      </w:r>
    </w:p>
    <w:p>
      <w:pPr>
        <w:pStyle w:val="Indenta"/>
      </w:pPr>
      <w:r>
        <w:tab/>
        <w:t>(b)</w:t>
      </w:r>
      <w:r>
        <w:tab/>
        <w:t>any contributions made by the Member under regulation 205; and</w:t>
      </w:r>
    </w:p>
    <w:p>
      <w:pPr>
        <w:pStyle w:val="Indenta"/>
      </w:pPr>
      <w:r>
        <w:tab/>
        <w:t>(c)</w:t>
      </w:r>
      <w:r>
        <w:tab/>
        <w:t>any benefits or other eligible termination payments transferred to the GESB Super (Retirement Access) Scheme under regulation 206; and</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keepNext/>
      </w:pPr>
      <w:r>
        <w:tab/>
        <w:t>(2A)</w:t>
      </w:r>
      <w:r>
        <w:tab/>
        <w:t xml:space="preserve">If — </w:t>
      </w:r>
    </w:p>
    <w:p>
      <w:pPr>
        <w:pStyle w:val="Indenta"/>
      </w:pPr>
      <w:r>
        <w:tab/>
        <w:t>(a)</w:t>
      </w:r>
      <w:r>
        <w:tab/>
        <w:t>a benefit becomes payable on the death on or after 1 January 2010 of a GESB Super (Retirement Access)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 8 Jan 2010 p. 30.]</w:t>
      </w:r>
    </w:p>
    <w:p>
      <w:pPr>
        <w:pStyle w:val="Heading5"/>
        <w:spacing w:before="180"/>
      </w:pPr>
      <w:bookmarkStart w:id="1132" w:name="_Toc408237123"/>
      <w:bookmarkStart w:id="1133" w:name="_Toc423448180"/>
      <w:bookmarkStart w:id="1134" w:name="_Toc422404356"/>
      <w:r>
        <w:rPr>
          <w:rStyle w:val="CharSectno"/>
        </w:rPr>
        <w:t>209</w:t>
      </w:r>
      <w:r>
        <w:t>.</w:t>
      </w:r>
      <w:r>
        <w:tab/>
        <w:t>Amounts to be debited to retirement access accounts</w:t>
      </w:r>
      <w:bookmarkEnd w:id="1132"/>
      <w:bookmarkEnd w:id="1133"/>
      <w:bookmarkEnd w:id="1134"/>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 and</w:t>
      </w:r>
    </w:p>
    <w:p>
      <w:pPr>
        <w:pStyle w:val="Indenta"/>
      </w:pPr>
      <w:r>
        <w:tab/>
        <w:t>(c)</w:t>
      </w:r>
      <w:r>
        <w:tab/>
        <w:t>any amount paid to the Commonwealth Commissioner of Taxation in respect of the member under regulation 219AB or 219AC; and</w:t>
      </w:r>
    </w:p>
    <w:p>
      <w:pPr>
        <w:pStyle w:val="Indenta"/>
      </w:pPr>
      <w:r>
        <w:tab/>
        <w:t>(d)</w:t>
      </w:r>
      <w:r>
        <w:tab/>
        <w:t>the amount of any benefit of the member included in a payment made under regulation 219AD.</w:t>
      </w:r>
    </w:p>
    <w:p>
      <w:pPr>
        <w:pStyle w:val="Subsection"/>
        <w:keepNext/>
        <w:spacing w:before="120"/>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 6 Jan 2015 p. 30</w:t>
      </w:r>
      <w:r>
        <w:noBreakHyphen/>
        <w:t>1.]</w:t>
      </w:r>
    </w:p>
    <w:p>
      <w:pPr>
        <w:pStyle w:val="Heading5"/>
      </w:pPr>
      <w:bookmarkStart w:id="1135" w:name="_Toc408237124"/>
      <w:bookmarkStart w:id="1136" w:name="_Toc423448181"/>
      <w:bookmarkStart w:id="1137" w:name="_Toc422404357"/>
      <w:r>
        <w:rPr>
          <w:rStyle w:val="CharSectno"/>
        </w:rPr>
        <w:t>210</w:t>
      </w:r>
      <w:r>
        <w:t>.</w:t>
      </w:r>
      <w:r>
        <w:tab/>
        <w:t>Earnings to be credited to Member’s account</w:t>
      </w:r>
      <w:bookmarkEnd w:id="1135"/>
      <w:bookmarkEnd w:id="1136"/>
      <w:bookmarkEnd w:id="1137"/>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1138" w:name="_Toc390074407"/>
      <w:bookmarkStart w:id="1139" w:name="_Toc408237125"/>
      <w:bookmarkStart w:id="1140" w:name="_Toc422403377"/>
      <w:bookmarkStart w:id="1141" w:name="_Toc422403867"/>
      <w:bookmarkStart w:id="1142" w:name="_Toc422404358"/>
      <w:bookmarkStart w:id="1143" w:name="_Toc423448182"/>
      <w:r>
        <w:rPr>
          <w:rStyle w:val="CharDivNo"/>
        </w:rPr>
        <w:t>Division 5</w:t>
      </w:r>
      <w:r>
        <w:t> — </w:t>
      </w:r>
      <w:r>
        <w:rPr>
          <w:rStyle w:val="CharDivText"/>
        </w:rPr>
        <w:t>Member investment choice</w:t>
      </w:r>
      <w:bookmarkEnd w:id="1138"/>
      <w:bookmarkEnd w:id="1139"/>
      <w:bookmarkEnd w:id="1140"/>
      <w:bookmarkEnd w:id="1141"/>
      <w:bookmarkEnd w:id="1142"/>
      <w:bookmarkEnd w:id="1143"/>
    </w:p>
    <w:p>
      <w:pPr>
        <w:pStyle w:val="Footnoteheading"/>
      </w:pPr>
      <w:r>
        <w:tab/>
        <w:t>[Heading inserted in Gazette 28 Jun 2002 p. 3017.]</w:t>
      </w:r>
    </w:p>
    <w:p>
      <w:pPr>
        <w:pStyle w:val="Heading5"/>
      </w:pPr>
      <w:bookmarkStart w:id="1144" w:name="_Toc408237126"/>
      <w:bookmarkStart w:id="1145" w:name="_Toc423448183"/>
      <w:bookmarkStart w:id="1146" w:name="_Toc422404359"/>
      <w:r>
        <w:rPr>
          <w:rStyle w:val="CharSectno"/>
        </w:rPr>
        <w:t>211</w:t>
      </w:r>
      <w:r>
        <w:t>.</w:t>
      </w:r>
      <w:r>
        <w:tab/>
        <w:t>Terms used</w:t>
      </w:r>
      <w:bookmarkEnd w:id="1144"/>
      <w:bookmarkEnd w:id="1145"/>
      <w:bookmarkEnd w:id="1146"/>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1147" w:name="_Toc408237127"/>
      <w:bookmarkStart w:id="1148" w:name="_Toc423448184"/>
      <w:bookmarkStart w:id="1149" w:name="_Toc422404360"/>
      <w:r>
        <w:rPr>
          <w:rStyle w:val="CharSectno"/>
        </w:rPr>
        <w:t>212</w:t>
      </w:r>
      <w:r>
        <w:t>.</w:t>
      </w:r>
      <w:r>
        <w:tab/>
        <w:t>Investment plans for Members, Board to establish</w:t>
      </w:r>
      <w:bookmarkEnd w:id="1147"/>
      <w:bookmarkEnd w:id="1148"/>
      <w:bookmarkEnd w:id="1149"/>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1150" w:name="_Toc408237128"/>
      <w:bookmarkStart w:id="1151" w:name="_Toc423448185"/>
      <w:bookmarkStart w:id="1152" w:name="_Toc422404361"/>
      <w:r>
        <w:rPr>
          <w:rStyle w:val="CharSectno"/>
        </w:rPr>
        <w:t>213</w:t>
      </w:r>
      <w:r>
        <w:t>.</w:t>
      </w:r>
      <w:r>
        <w:tab/>
        <w:t>Default plan for Members</w:t>
      </w:r>
      <w:bookmarkEnd w:id="1150"/>
      <w:bookmarkEnd w:id="1151"/>
      <w:bookmarkEnd w:id="1152"/>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1153" w:name="_Toc408237129"/>
      <w:bookmarkStart w:id="1154" w:name="_Toc423448186"/>
      <w:bookmarkStart w:id="1155" w:name="_Toc422404362"/>
      <w:r>
        <w:rPr>
          <w:rStyle w:val="CharSectno"/>
        </w:rPr>
        <w:t>214</w:t>
      </w:r>
      <w:r>
        <w:t>.</w:t>
      </w:r>
      <w:r>
        <w:tab/>
        <w:t>Investment plan, Member to select etc.</w:t>
      </w:r>
      <w:bookmarkEnd w:id="1153"/>
      <w:bookmarkEnd w:id="1154"/>
      <w:bookmarkEnd w:id="1155"/>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1156" w:name="_Toc408237130"/>
      <w:bookmarkStart w:id="1157" w:name="_Toc423448187"/>
      <w:bookmarkStart w:id="1158" w:name="_Toc422404363"/>
      <w:r>
        <w:rPr>
          <w:rStyle w:val="CharSectno"/>
        </w:rPr>
        <w:t>214A</w:t>
      </w:r>
      <w:r>
        <w:t>.</w:t>
      </w:r>
      <w:r>
        <w:tab/>
        <w:t>Investment plan of Member who is also a GESB Super Member</w:t>
      </w:r>
      <w:bookmarkEnd w:id="1156"/>
      <w:bookmarkEnd w:id="1157"/>
      <w:bookmarkEnd w:id="1158"/>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1159" w:name="_Toc408237131"/>
      <w:bookmarkStart w:id="1160" w:name="_Toc423448188"/>
      <w:bookmarkStart w:id="1161" w:name="_Toc422404364"/>
      <w:r>
        <w:rPr>
          <w:rStyle w:val="CharSectno"/>
        </w:rPr>
        <w:t>215</w:t>
      </w:r>
      <w:r>
        <w:t>.</w:t>
      </w:r>
      <w:r>
        <w:tab/>
        <w:t>Board to invest in accord with Member’s plan</w:t>
      </w:r>
      <w:bookmarkEnd w:id="1159"/>
      <w:bookmarkEnd w:id="1160"/>
      <w:bookmarkEnd w:id="1161"/>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p>
    <w:p>
      <w:pPr>
        <w:pStyle w:val="Heading5"/>
      </w:pPr>
      <w:bookmarkStart w:id="1162" w:name="_Toc408237132"/>
      <w:bookmarkStart w:id="1163" w:name="_Toc423448189"/>
      <w:bookmarkStart w:id="1164" w:name="_Toc422404365"/>
      <w:r>
        <w:rPr>
          <w:rStyle w:val="CharSectno"/>
        </w:rPr>
        <w:t>216</w:t>
      </w:r>
      <w:r>
        <w:t>.</w:t>
      </w:r>
      <w:r>
        <w:tab/>
        <w:t>Earning rates, determining</w:t>
      </w:r>
      <w:bookmarkEnd w:id="1162"/>
      <w:bookmarkEnd w:id="1163"/>
      <w:bookmarkEnd w:id="1164"/>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1165" w:name="_Toc390074415"/>
      <w:bookmarkStart w:id="1166" w:name="_Toc408237133"/>
      <w:bookmarkStart w:id="1167" w:name="_Toc422403385"/>
      <w:bookmarkStart w:id="1168" w:name="_Toc422403875"/>
      <w:bookmarkStart w:id="1169" w:name="_Toc422404366"/>
      <w:bookmarkStart w:id="1170" w:name="_Toc423448190"/>
      <w:r>
        <w:rPr>
          <w:rStyle w:val="CharDivNo"/>
        </w:rPr>
        <w:t>Division 6</w:t>
      </w:r>
      <w:r>
        <w:t> — </w:t>
      </w:r>
      <w:r>
        <w:rPr>
          <w:rStyle w:val="CharDivText"/>
        </w:rPr>
        <w:t>Access to benefits</w:t>
      </w:r>
      <w:bookmarkEnd w:id="1165"/>
      <w:bookmarkEnd w:id="1166"/>
      <w:bookmarkEnd w:id="1167"/>
      <w:bookmarkEnd w:id="1168"/>
      <w:bookmarkEnd w:id="1169"/>
      <w:bookmarkEnd w:id="1170"/>
    </w:p>
    <w:p>
      <w:pPr>
        <w:pStyle w:val="Footnoteheading"/>
      </w:pPr>
      <w:r>
        <w:tab/>
        <w:t>[Heading inserted in Gazette 28 Jun 2002 p. 3019.]</w:t>
      </w:r>
    </w:p>
    <w:p>
      <w:pPr>
        <w:pStyle w:val="Heading5"/>
      </w:pPr>
      <w:bookmarkStart w:id="1171" w:name="_Toc408237134"/>
      <w:bookmarkStart w:id="1172" w:name="_Toc423448191"/>
      <w:bookmarkStart w:id="1173" w:name="_Toc422404367"/>
      <w:r>
        <w:rPr>
          <w:rStyle w:val="CharSectno"/>
        </w:rPr>
        <w:t>217</w:t>
      </w:r>
      <w:r>
        <w:t>.</w:t>
      </w:r>
      <w:r>
        <w:tab/>
        <w:t>Payment or transfer of benefit, Member may request etc.</w:t>
      </w:r>
      <w:bookmarkEnd w:id="1171"/>
      <w:bookmarkEnd w:id="1172"/>
      <w:bookmarkEnd w:id="1173"/>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 or</w:t>
      </w:r>
    </w:p>
    <w:p>
      <w:pPr>
        <w:pStyle w:val="Indenta"/>
      </w:pPr>
      <w:r>
        <w:tab/>
        <w:t>(c)</w:t>
      </w:r>
      <w:r>
        <w:tab/>
        <w:t>in relation to an eligible termination payment transferred to the GESB Super (Retirement Access) Scheme from a source other than a superannuation fund, at any time.</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p>
    <w:p>
      <w:pPr>
        <w:pStyle w:val="Ednotesection"/>
      </w:pPr>
      <w:r>
        <w:t>[</w:t>
      </w:r>
      <w:r>
        <w:rPr>
          <w:b/>
        </w:rPr>
        <w:t>218.</w:t>
      </w:r>
      <w:r>
        <w:tab/>
        <w:t>Deleted in Gazette 13 Apr 2007 p. 1596.]</w:t>
      </w:r>
    </w:p>
    <w:p>
      <w:pPr>
        <w:pStyle w:val="Heading5"/>
        <w:spacing w:before="240"/>
      </w:pPr>
      <w:bookmarkStart w:id="1174" w:name="_Toc408237135"/>
      <w:bookmarkStart w:id="1175" w:name="_Toc423448192"/>
      <w:bookmarkStart w:id="1176" w:name="_Toc422404368"/>
      <w:r>
        <w:rPr>
          <w:rStyle w:val="CharSectno"/>
        </w:rPr>
        <w:t>219</w:t>
      </w:r>
      <w:r>
        <w:t>.</w:t>
      </w:r>
      <w:r>
        <w:tab/>
        <w:t>Death of Member, payment on</w:t>
      </w:r>
      <w:bookmarkEnd w:id="1174"/>
      <w:bookmarkEnd w:id="1175"/>
      <w:bookmarkEnd w:id="1176"/>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keepNext/>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1177" w:name="_Toc408237136"/>
      <w:bookmarkStart w:id="1178" w:name="_Toc423448193"/>
      <w:bookmarkStart w:id="1179" w:name="_Toc422404369"/>
      <w:r>
        <w:rPr>
          <w:rStyle w:val="CharSectno"/>
        </w:rPr>
        <w:t>219AA</w:t>
      </w:r>
      <w:r>
        <w:t>.</w:t>
      </w:r>
      <w:r>
        <w:tab/>
        <w:t>Transfer to eligible rollover fund by Board</w:t>
      </w:r>
      <w:bookmarkEnd w:id="1177"/>
      <w:bookmarkEnd w:id="1178"/>
      <w:bookmarkEnd w:id="1179"/>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5"/>
      </w:pPr>
      <w:bookmarkStart w:id="1180" w:name="_Toc408237137"/>
      <w:bookmarkStart w:id="1181" w:name="_Toc423448194"/>
      <w:bookmarkStart w:id="1182" w:name="_Toc422404370"/>
      <w:bookmarkStart w:id="1183" w:name="_Toc390074419"/>
      <w:r>
        <w:rPr>
          <w:rStyle w:val="CharSectno"/>
        </w:rPr>
        <w:t>219AB</w:t>
      </w:r>
      <w:r>
        <w:t>.</w:t>
      </w:r>
      <w:r>
        <w:tab/>
        <w:t>Payments in respect of former temporary residents under the Commonwealth Unclaimed Money Act Part 3A</w:t>
      </w:r>
      <w:bookmarkEnd w:id="1180"/>
      <w:bookmarkEnd w:id="1181"/>
      <w:bookmarkEnd w:id="1182"/>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219AB inserted in Gazette 6 Jan 2015 p. 31.]</w:t>
      </w:r>
    </w:p>
    <w:p>
      <w:pPr>
        <w:pStyle w:val="Heading5"/>
      </w:pPr>
      <w:bookmarkStart w:id="1184" w:name="_Toc408237138"/>
      <w:bookmarkStart w:id="1185" w:name="_Toc423448195"/>
      <w:bookmarkStart w:id="1186" w:name="_Toc422404371"/>
      <w:r>
        <w:rPr>
          <w:rStyle w:val="CharSectno"/>
        </w:rPr>
        <w:t>219AC</w:t>
      </w:r>
      <w:r>
        <w:t>.</w:t>
      </w:r>
      <w:r>
        <w:tab/>
        <w:t>Payments in respect of lost member accounts under the Commonwealth Unclaimed Money Act Part 4A</w:t>
      </w:r>
      <w:bookmarkEnd w:id="1184"/>
      <w:bookmarkEnd w:id="1185"/>
      <w:bookmarkEnd w:id="1186"/>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219AC inserted in Gazette 6 Jan 2015 p. 31.]</w:t>
      </w:r>
    </w:p>
    <w:p>
      <w:pPr>
        <w:pStyle w:val="Heading5"/>
      </w:pPr>
      <w:bookmarkStart w:id="1187" w:name="_Toc408237139"/>
      <w:bookmarkStart w:id="1188" w:name="_Toc423448196"/>
      <w:bookmarkStart w:id="1189" w:name="_Toc422404372"/>
      <w:r>
        <w:rPr>
          <w:rStyle w:val="CharSectno"/>
        </w:rPr>
        <w:t>219AD</w:t>
      </w:r>
      <w:r>
        <w:t>.</w:t>
      </w:r>
      <w:r>
        <w:tab/>
        <w:t>Transfer of benefit under the Commonwealth Unclaimed Money Act Part 3</w:t>
      </w:r>
      <w:bookmarkEnd w:id="1187"/>
      <w:bookmarkEnd w:id="1188"/>
      <w:bookmarkEnd w:id="1189"/>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219AD inserted in Gazette 6 Jan 2015 p. 31</w:t>
      </w:r>
      <w:r>
        <w:noBreakHyphen/>
        <w:t>2.]</w:t>
      </w:r>
    </w:p>
    <w:p>
      <w:pPr>
        <w:pStyle w:val="Heading2"/>
      </w:pPr>
      <w:bookmarkStart w:id="1190" w:name="_Toc408237140"/>
      <w:bookmarkStart w:id="1191" w:name="_Toc422403392"/>
      <w:bookmarkStart w:id="1192" w:name="_Toc422403882"/>
      <w:bookmarkStart w:id="1193" w:name="_Toc422404373"/>
      <w:bookmarkStart w:id="1194" w:name="_Toc423448197"/>
      <w:r>
        <w:rPr>
          <w:rStyle w:val="CharPartNo"/>
        </w:rPr>
        <w:t>Part 5A</w:t>
      </w:r>
      <w:r>
        <w:rPr>
          <w:rStyle w:val="CharDivNo"/>
        </w:rPr>
        <w:t> </w:t>
      </w:r>
      <w:r>
        <w:t>—</w:t>
      </w:r>
      <w:r>
        <w:rPr>
          <w:rStyle w:val="CharDivText"/>
        </w:rPr>
        <w:t> </w:t>
      </w:r>
      <w:r>
        <w:rPr>
          <w:rStyle w:val="CharPartText"/>
        </w:rPr>
        <w:t>Family law property settlements</w:t>
      </w:r>
      <w:bookmarkEnd w:id="1183"/>
      <w:bookmarkEnd w:id="1190"/>
      <w:bookmarkEnd w:id="1191"/>
      <w:bookmarkEnd w:id="1192"/>
      <w:bookmarkEnd w:id="1193"/>
      <w:bookmarkEnd w:id="1194"/>
    </w:p>
    <w:p>
      <w:pPr>
        <w:pStyle w:val="Footnoteheading"/>
      </w:pPr>
      <w:r>
        <w:tab/>
        <w:t>[Heading inserted in Gazette 18 Jan 2008 p. 150.]</w:t>
      </w:r>
    </w:p>
    <w:p>
      <w:pPr>
        <w:pStyle w:val="Heading5"/>
      </w:pPr>
      <w:bookmarkStart w:id="1195" w:name="_Toc408237141"/>
      <w:bookmarkStart w:id="1196" w:name="_Toc423448198"/>
      <w:bookmarkStart w:id="1197" w:name="_Toc422404374"/>
      <w:r>
        <w:rPr>
          <w:rStyle w:val="CharSectno"/>
        </w:rPr>
        <w:t>219A</w:t>
      </w:r>
      <w:r>
        <w:t>.</w:t>
      </w:r>
      <w:r>
        <w:tab/>
        <w:t>Terms used</w:t>
      </w:r>
      <w:bookmarkEnd w:id="1195"/>
      <w:bookmarkEnd w:id="1196"/>
      <w:bookmarkEnd w:id="1197"/>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pPr>
      <w:r>
        <w:tab/>
      </w:r>
      <w:r>
        <w:tab/>
        <w:t>then the operative time in relation to that splitting instrument is 1 February 2008.</w:t>
      </w:r>
    </w:p>
    <w:p>
      <w:pPr>
        <w:pStyle w:val="Footnotesection"/>
      </w:pPr>
      <w:r>
        <w:tab/>
        <w:t>[Regulation 219A inserted in Gazette 18 Jan 2008 p. 150-1.]</w:t>
      </w:r>
    </w:p>
    <w:p>
      <w:pPr>
        <w:pStyle w:val="Heading5"/>
      </w:pPr>
      <w:bookmarkStart w:id="1198" w:name="_Toc408237142"/>
      <w:bookmarkStart w:id="1199" w:name="_Toc423448199"/>
      <w:bookmarkStart w:id="1200" w:name="_Toc422404375"/>
      <w:r>
        <w:rPr>
          <w:rStyle w:val="CharSectno"/>
        </w:rPr>
        <w:t>219B</w:t>
      </w:r>
      <w:r>
        <w:t>.</w:t>
      </w:r>
      <w:r>
        <w:tab/>
        <w:t>Application of this Part</w:t>
      </w:r>
      <w:bookmarkEnd w:id="1198"/>
      <w:bookmarkEnd w:id="1199"/>
      <w:bookmarkEnd w:id="1200"/>
    </w:p>
    <w:p>
      <w:pPr>
        <w:pStyle w:val="Subsection"/>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pPr>
      <w:bookmarkStart w:id="1201" w:name="_Toc408237143"/>
      <w:bookmarkStart w:id="1202" w:name="_Toc423448200"/>
      <w:bookmarkStart w:id="1203" w:name="_Toc422404376"/>
      <w:r>
        <w:rPr>
          <w:rStyle w:val="CharSectno"/>
        </w:rPr>
        <w:t>219C</w:t>
      </w:r>
      <w:r>
        <w:t>.</w:t>
      </w:r>
      <w:r>
        <w:tab/>
        <w:t>Splitting instrument, effect of at operative time</w:t>
      </w:r>
      <w:bookmarkEnd w:id="1201"/>
      <w:bookmarkEnd w:id="1202"/>
      <w:bookmarkEnd w:id="1203"/>
    </w:p>
    <w:p>
      <w:pPr>
        <w:pStyle w:val="Subsection"/>
      </w:pPr>
      <w:r>
        <w:tab/>
      </w:r>
      <w:r>
        <w:tab/>
        <w:t xml:space="preserve">If this Part applies in relation to a Member, at the operative time — </w:t>
      </w:r>
    </w:p>
    <w:p>
      <w:pPr>
        <w:pStyle w:val="Indenta"/>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pPr>
      <w:r>
        <w:tab/>
        <w:t>(b)</w:t>
      </w:r>
      <w:r>
        <w:tab/>
        <w:t>there is a corresponding reduction in value of the Member’s superannuation interest.</w:t>
      </w:r>
    </w:p>
    <w:p>
      <w:pPr>
        <w:pStyle w:val="Footnotesection"/>
      </w:pPr>
      <w:r>
        <w:tab/>
        <w:t>[Regulation 219C inserted in Gazette 18 Jan 2008 p. 151-2.]</w:t>
      </w:r>
    </w:p>
    <w:p>
      <w:pPr>
        <w:pStyle w:val="Heading5"/>
      </w:pPr>
      <w:bookmarkStart w:id="1204" w:name="_Toc408237144"/>
      <w:bookmarkStart w:id="1205" w:name="_Toc423448201"/>
      <w:bookmarkStart w:id="1206" w:name="_Toc422404377"/>
      <w:r>
        <w:rPr>
          <w:rStyle w:val="CharSectno"/>
        </w:rPr>
        <w:t>219D</w:t>
      </w:r>
      <w:r>
        <w:t>.</w:t>
      </w:r>
      <w:r>
        <w:tab/>
        <w:t>Ex</w:t>
      </w:r>
      <w:r>
        <w:noBreakHyphen/>
        <w:t>spouse’s entitlement, value and transfer of etc.</w:t>
      </w:r>
      <w:bookmarkEnd w:id="1204"/>
      <w:bookmarkEnd w:id="1205"/>
      <w:bookmarkEnd w:id="1206"/>
    </w:p>
    <w:p>
      <w:pPr>
        <w:pStyle w:val="Subsection"/>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spacing w:before="100"/>
      </w:pPr>
      <w:r>
        <w:tab/>
        <w:t>(a)</w:t>
      </w:r>
      <w:r>
        <w:tab/>
        <w:t>the value of the ex</w:t>
      </w:r>
      <w:r>
        <w:noBreakHyphen/>
        <w:t xml:space="preserve">spouse’s entitlement; less </w:t>
      </w:r>
    </w:p>
    <w:p>
      <w:pPr>
        <w:pStyle w:val="Indenta"/>
        <w:spacing w:before="100"/>
      </w:pPr>
      <w:r>
        <w:tab/>
        <w:t>(b)</w:t>
      </w:r>
      <w:r>
        <w:tab/>
        <w:t>any fees payable by the ex</w:t>
      </w:r>
      <w:r>
        <w:noBreakHyphen/>
        <w:t>spouse under the Family Law Act section 90MY.</w:t>
      </w:r>
    </w:p>
    <w:p>
      <w:pPr>
        <w:pStyle w:val="Subsection"/>
      </w:pPr>
      <w:r>
        <w:tab/>
        <w:t>(3)</w:t>
      </w:r>
      <w:r>
        <w:tab/>
        <w:t xml:space="preserve">The superannuation fund to which the amount is to be transferred is — </w:t>
      </w:r>
    </w:p>
    <w:p>
      <w:pPr>
        <w:pStyle w:val="Indenta"/>
        <w:spacing w:before="100"/>
      </w:pPr>
      <w:r>
        <w:tab/>
        <w:t>(a)</w:t>
      </w:r>
      <w:r>
        <w:tab/>
        <w:t xml:space="preserve">if — </w:t>
      </w:r>
    </w:p>
    <w:p>
      <w:pPr>
        <w:pStyle w:val="Indenti"/>
        <w:spacing w:before="100"/>
      </w:pPr>
      <w:r>
        <w:tab/>
        <w:t>(i)</w:t>
      </w:r>
      <w:r>
        <w:tab/>
        <w:t>the ex</w:t>
      </w:r>
      <w:r>
        <w:noBreakHyphen/>
        <w:t>spouse has nominated a superannuation fund to which the amount is to be transferred; and</w:t>
      </w:r>
    </w:p>
    <w:p>
      <w:pPr>
        <w:pStyle w:val="Indenti"/>
        <w:spacing w:before="100"/>
      </w:pPr>
      <w:r>
        <w:tab/>
        <w:t>(ii)</w:t>
      </w:r>
      <w:r>
        <w:tab/>
        <w:t>the Board is able to transfer the amount to that fund,</w:t>
      </w:r>
    </w:p>
    <w:p>
      <w:pPr>
        <w:pStyle w:val="Indenta"/>
        <w:spacing w:before="100"/>
      </w:pPr>
      <w:r>
        <w:tab/>
      </w:r>
      <w:r>
        <w:tab/>
        <w:t>that fund; or</w:t>
      </w:r>
    </w:p>
    <w:p>
      <w:pPr>
        <w:pStyle w:val="Indenta"/>
        <w:spacing w:before="100"/>
      </w:pPr>
      <w:r>
        <w:tab/>
        <w:t>(b)</w:t>
      </w:r>
      <w:r>
        <w:tab/>
        <w:t>if paragraph (a) does not apply and the ex</w:t>
      </w:r>
      <w:r>
        <w:noBreakHyphen/>
        <w:t>spouse is a member of the West State scheme in respect of whom transfers to that scheme may be accepted, that scheme; or</w:t>
      </w:r>
    </w:p>
    <w:p>
      <w:pPr>
        <w:pStyle w:val="Indenta"/>
        <w:spacing w:before="100"/>
      </w:pPr>
      <w:r>
        <w:tab/>
        <w:t>(c)</w:t>
      </w:r>
      <w:r>
        <w:tab/>
        <w:t>if neither paragraph (a) nor (b) apply, GESB Superannuation within the meaning given in section 42(1) of the Act.</w:t>
      </w:r>
    </w:p>
    <w:p>
      <w:pPr>
        <w:pStyle w:val="Subsection"/>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pPr>
      <w:bookmarkStart w:id="1207" w:name="_Toc408237145"/>
      <w:bookmarkStart w:id="1208" w:name="_Toc423448202"/>
      <w:bookmarkStart w:id="1209" w:name="_Toc422404378"/>
      <w:r>
        <w:rPr>
          <w:rStyle w:val="CharSectno"/>
        </w:rPr>
        <w:t>219E</w:t>
      </w:r>
      <w:r>
        <w:t>.</w:t>
      </w:r>
      <w:r>
        <w:tab/>
        <w:t>Member in 2 or more schemes, effect of reduction on</w:t>
      </w:r>
      <w:bookmarkEnd w:id="1207"/>
      <w:bookmarkEnd w:id="1208"/>
      <w:bookmarkEnd w:id="1209"/>
    </w:p>
    <w:p>
      <w:pPr>
        <w:pStyle w:val="Subsection"/>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1210" w:name="_Toc408237146"/>
      <w:bookmarkStart w:id="1211" w:name="_Toc423448203"/>
      <w:bookmarkStart w:id="1212" w:name="_Toc422404379"/>
      <w:r>
        <w:rPr>
          <w:rStyle w:val="CharSectno"/>
        </w:rPr>
        <w:t>219F</w:t>
      </w:r>
      <w:r>
        <w:t>.</w:t>
      </w:r>
      <w:r>
        <w:tab/>
        <w:t>Member of accumulation scheme, effect of reduction on</w:t>
      </w:r>
      <w:bookmarkEnd w:id="1210"/>
      <w:bookmarkEnd w:id="1211"/>
      <w:bookmarkEnd w:id="1212"/>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1213" w:name="_Toc408237147"/>
      <w:bookmarkStart w:id="1214" w:name="_Toc423448204"/>
      <w:bookmarkStart w:id="1215" w:name="_Toc422404380"/>
      <w:r>
        <w:rPr>
          <w:rStyle w:val="CharSectno"/>
        </w:rPr>
        <w:t>219G</w:t>
      </w:r>
      <w:r>
        <w:t>.</w:t>
      </w:r>
      <w:r>
        <w:tab/>
        <w:t>Member of Gold State Super Scheme, effect of reduction on</w:t>
      </w:r>
      <w:bookmarkEnd w:id="1213"/>
      <w:bookmarkEnd w:id="1214"/>
      <w:bookmarkEnd w:id="1215"/>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1216" w:name="_Toc408237148"/>
      <w:bookmarkStart w:id="1217" w:name="_Toc423448205"/>
      <w:bookmarkStart w:id="1218" w:name="_Toc422404381"/>
      <w:r>
        <w:rPr>
          <w:rStyle w:val="CharSectno"/>
        </w:rPr>
        <w:t>219H</w:t>
      </w:r>
      <w:r>
        <w:t>.</w:t>
      </w:r>
      <w:r>
        <w:tab/>
        <w:t>Transfer under r. 219D, notice of by Board</w:t>
      </w:r>
      <w:bookmarkEnd w:id="1216"/>
      <w:bookmarkEnd w:id="1217"/>
      <w:bookmarkEnd w:id="1218"/>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1219" w:name="_Toc390074428"/>
      <w:bookmarkStart w:id="1220" w:name="_Toc408237149"/>
      <w:bookmarkStart w:id="1221" w:name="_Toc422403401"/>
      <w:bookmarkStart w:id="1222" w:name="_Toc422403891"/>
      <w:bookmarkStart w:id="1223" w:name="_Toc422404382"/>
      <w:bookmarkStart w:id="1224" w:name="_Toc423448206"/>
      <w:r>
        <w:rPr>
          <w:rStyle w:val="CharPartNo"/>
        </w:rPr>
        <w:t>Part 6</w:t>
      </w:r>
      <w:r>
        <w:rPr>
          <w:rStyle w:val="CharDivNo"/>
        </w:rPr>
        <w:t> </w:t>
      </w:r>
      <w:r>
        <w:t>—</w:t>
      </w:r>
      <w:r>
        <w:rPr>
          <w:rStyle w:val="CharDivText"/>
        </w:rPr>
        <w:t> </w:t>
      </w:r>
      <w:r>
        <w:rPr>
          <w:rStyle w:val="CharPartText"/>
        </w:rPr>
        <w:t>Information requirements</w:t>
      </w:r>
      <w:bookmarkEnd w:id="1219"/>
      <w:bookmarkEnd w:id="1220"/>
      <w:bookmarkEnd w:id="1221"/>
      <w:bookmarkEnd w:id="1222"/>
      <w:bookmarkEnd w:id="1223"/>
      <w:bookmarkEnd w:id="1224"/>
    </w:p>
    <w:p>
      <w:pPr>
        <w:pStyle w:val="Footnoteheading"/>
      </w:pPr>
      <w:r>
        <w:tab/>
        <w:t>[Heading inserted in Gazette 29 Jun 2001 p. 3092.]</w:t>
      </w:r>
    </w:p>
    <w:p>
      <w:pPr>
        <w:pStyle w:val="Heading5"/>
      </w:pPr>
      <w:bookmarkStart w:id="1225" w:name="_Toc408237150"/>
      <w:bookmarkStart w:id="1226" w:name="_Toc423448207"/>
      <w:bookmarkStart w:id="1227" w:name="_Toc422404383"/>
      <w:r>
        <w:rPr>
          <w:rStyle w:val="CharSectno"/>
        </w:rPr>
        <w:t>220</w:t>
      </w:r>
      <w:r>
        <w:t>.</w:t>
      </w:r>
      <w:r>
        <w:tab/>
        <w:t>Terms used</w:t>
      </w:r>
      <w:bookmarkEnd w:id="1225"/>
      <w:bookmarkEnd w:id="1226"/>
      <w:bookmarkEnd w:id="1227"/>
    </w:p>
    <w:p>
      <w:pPr>
        <w:pStyle w:val="Subsection"/>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Defstart"/>
        <w:spacing w:before="120"/>
      </w:pPr>
      <w:r>
        <w:tab/>
      </w:r>
      <w:r>
        <w:rPr>
          <w:rStyle w:val="CharDefText"/>
        </w:rPr>
        <w:t>Superannuation Complaints Tribunal</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1228" w:name="_Toc408237151"/>
      <w:bookmarkStart w:id="1229" w:name="_Toc423448208"/>
      <w:bookmarkStart w:id="1230" w:name="_Toc422404384"/>
      <w:r>
        <w:rPr>
          <w:rStyle w:val="CharSectno"/>
        </w:rPr>
        <w:t>221</w:t>
      </w:r>
      <w:r>
        <w:t>.</w:t>
      </w:r>
      <w:r>
        <w:tab/>
        <w:t>Information for new Members, Board to give</w:t>
      </w:r>
      <w:bookmarkEnd w:id="1228"/>
      <w:bookmarkEnd w:id="1229"/>
      <w:bookmarkEnd w:id="1230"/>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keepLines w:val="0"/>
      </w:pPr>
      <w:bookmarkStart w:id="1231" w:name="_Toc408237152"/>
      <w:bookmarkStart w:id="1232" w:name="_Toc423448209"/>
      <w:bookmarkStart w:id="1233" w:name="_Toc422404385"/>
      <w:r>
        <w:rPr>
          <w:rStyle w:val="CharSectno"/>
        </w:rPr>
        <w:t>222</w:t>
      </w:r>
      <w:r>
        <w:t>.</w:t>
      </w:r>
      <w:r>
        <w:tab/>
        <w:t>Annual reporting day for Member, Board to select</w:t>
      </w:r>
      <w:bookmarkEnd w:id="1231"/>
      <w:bookmarkEnd w:id="1232"/>
      <w:bookmarkEnd w:id="1233"/>
    </w:p>
    <w:p>
      <w:pPr>
        <w:pStyle w:val="Subsection"/>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1234" w:name="_Toc408237153"/>
      <w:bookmarkStart w:id="1235" w:name="_Toc423448210"/>
      <w:bookmarkStart w:id="1236" w:name="_Toc422404386"/>
      <w:r>
        <w:rPr>
          <w:rStyle w:val="CharSectno"/>
        </w:rPr>
        <w:t>223</w:t>
      </w:r>
      <w:r>
        <w:t>.</w:t>
      </w:r>
      <w:r>
        <w:tab/>
        <w:t>Member’s benefit entitlements, Board to inform Member about annually</w:t>
      </w:r>
      <w:bookmarkEnd w:id="1234"/>
      <w:bookmarkEnd w:id="1235"/>
      <w:bookmarkEnd w:id="1236"/>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keepNext/>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ind w:left="890" w:hanging="890"/>
      </w:pPr>
      <w:r>
        <w:tab/>
        <w:t>[Regulation 223 inserted in Gazette 29 Jun 2001 p. 3094</w:t>
      </w:r>
      <w:r>
        <w:noBreakHyphen/>
        <w:t>5; amended in Gazette 28 Jun 2002 p. 3022; 13 Apr 2007 p. 1604</w:t>
      </w:r>
      <w:r>
        <w:noBreakHyphen/>
        <w:t>5; 8 Jul 2011 p. 2901.]</w:t>
      </w:r>
    </w:p>
    <w:p>
      <w:pPr>
        <w:pStyle w:val="Heading5"/>
      </w:pPr>
      <w:bookmarkStart w:id="1237" w:name="_Toc408237154"/>
      <w:bookmarkStart w:id="1238" w:name="_Toc423448211"/>
      <w:bookmarkStart w:id="1239" w:name="_Toc422404387"/>
      <w:r>
        <w:rPr>
          <w:rStyle w:val="CharSectno"/>
        </w:rPr>
        <w:t>224</w:t>
      </w:r>
      <w:r>
        <w:t>.</w:t>
      </w:r>
      <w:r>
        <w:tab/>
        <w:t>Fund, Board to inform Members about annually</w:t>
      </w:r>
      <w:bookmarkEnd w:id="1237"/>
      <w:bookmarkEnd w:id="1238"/>
      <w:bookmarkEnd w:id="1239"/>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keepNext/>
        <w:keepLines/>
        <w:spacing w:before="100"/>
      </w:pPr>
      <w:r>
        <w:tab/>
        <w:t>(2)</w:t>
      </w:r>
      <w:r>
        <w:tab/>
        <w:t>The information given under subregulation (1) is to include —</w:t>
      </w:r>
    </w:p>
    <w:p>
      <w:pPr>
        <w:pStyle w:val="Indenta"/>
        <w:keepNext/>
        <w:keepLines/>
        <w:spacing w:before="100"/>
      </w:pPr>
      <w:r>
        <w:tab/>
        <w:t>(a)</w:t>
      </w:r>
      <w:r>
        <w:tab/>
        <w:t>details about the Board including —</w:t>
      </w:r>
    </w:p>
    <w:p>
      <w:pPr>
        <w:pStyle w:val="Indenti"/>
        <w:spacing w:before="100"/>
      </w:pPr>
      <w:r>
        <w:tab/>
        <w:t>(i)</w:t>
      </w:r>
      <w:r>
        <w:tab/>
        <w:t>the Board’s contact details; and</w:t>
      </w:r>
    </w:p>
    <w:p>
      <w:pPr>
        <w:pStyle w:val="Indenti"/>
        <w:spacing w:before="100"/>
      </w:pPr>
      <w:r>
        <w:tab/>
        <w:t>(ii)</w:t>
      </w:r>
      <w:r>
        <w:tab/>
        <w:t>the names of the directors of the Board during the reporting period and details of how and by whom they were appointed or elected; and</w:t>
      </w:r>
    </w:p>
    <w:p>
      <w:pPr>
        <w:pStyle w:val="Indenti"/>
        <w:spacing w:before="100"/>
      </w:pPr>
      <w:r>
        <w:tab/>
        <w:t>(iii)</w:t>
      </w:r>
      <w:r>
        <w:tab/>
        <w:t>a statement as to whether or not any indemnity insurance has been taken out by the Board;</w:t>
      </w:r>
    </w:p>
    <w:p>
      <w:pPr>
        <w:pStyle w:val="Indenta"/>
        <w:spacing w:before="100"/>
      </w:pPr>
      <w:r>
        <w:tab/>
      </w:r>
      <w:r>
        <w:tab/>
        <w:t>and</w:t>
      </w:r>
    </w:p>
    <w:p>
      <w:pPr>
        <w:pStyle w:val="Indenta"/>
        <w:spacing w:before="100"/>
      </w:pPr>
      <w:r>
        <w:tab/>
        <w:t>(b)</w:t>
      </w:r>
      <w:r>
        <w:tab/>
        <w:t>investment details including —</w:t>
      </w:r>
    </w:p>
    <w:p>
      <w:pPr>
        <w:pStyle w:val="Indenti"/>
        <w:spacing w:before="100"/>
      </w:pPr>
      <w:r>
        <w:tab/>
        <w:t>(i)</w:t>
      </w:r>
      <w:r>
        <w:tab/>
        <w:t>a description of the investment strategy of the Board; and</w:t>
      </w:r>
    </w:p>
    <w:p>
      <w:pPr>
        <w:pStyle w:val="Indenti"/>
        <w:spacing w:before="100"/>
      </w:pPr>
      <w:r>
        <w:tab/>
        <w:t>(ii)</w:t>
      </w:r>
      <w:r>
        <w:tab/>
        <w:t>the names of investment managers appointed by the Board; and</w:t>
      </w:r>
    </w:p>
    <w:p>
      <w:pPr>
        <w:pStyle w:val="Indenti"/>
        <w:spacing w:before="100"/>
      </w:pPr>
      <w:r>
        <w:tab/>
        <w:t>(iii)</w:t>
      </w:r>
      <w:r>
        <w:tab/>
        <w:t>a statement of the assets of the Fund as at the end of —</w:t>
      </w:r>
    </w:p>
    <w:p>
      <w:pPr>
        <w:pStyle w:val="IndentI0"/>
        <w:spacing w:before="100"/>
      </w:pPr>
      <w:r>
        <w:tab/>
        <w:t>(I)</w:t>
      </w:r>
      <w:r>
        <w:tab/>
        <w:t>the reporting period; and</w:t>
      </w:r>
    </w:p>
    <w:p>
      <w:pPr>
        <w:pStyle w:val="IndentI0"/>
        <w:spacing w:before="100"/>
      </w:pPr>
      <w:r>
        <w:tab/>
        <w:t>(II)</w:t>
      </w:r>
      <w:r>
        <w:tab/>
        <w:t>the immediately preceding reporting period,</w:t>
      </w:r>
    </w:p>
    <w:p>
      <w:pPr>
        <w:pStyle w:val="Indenti"/>
        <w:spacing w:before="100"/>
      </w:pPr>
      <w:r>
        <w:tab/>
      </w:r>
      <w:r>
        <w:tab/>
        <w:t>that includes all information that the Board reasonably believes a Member would reasonably need to understand the asset allocation of the Fund at those times; and</w:t>
      </w:r>
    </w:p>
    <w:p>
      <w:pPr>
        <w:pStyle w:val="Indenti"/>
        <w:spacing w:before="100"/>
      </w:pPr>
      <w:r>
        <w:tab/>
        <w:t>(iv)</w:t>
      </w:r>
      <w:r>
        <w:tab/>
        <w:t>details of —</w:t>
      </w:r>
    </w:p>
    <w:p>
      <w:pPr>
        <w:pStyle w:val="IndentI0"/>
        <w:spacing w:before="100"/>
      </w:pPr>
      <w:r>
        <w:tab/>
        <w:t>(I)</w:t>
      </w:r>
      <w:r>
        <w:tab/>
        <w:t>each investment the value of which exceeds 5% of the total value of the assets of the Fund; and</w:t>
      </w:r>
    </w:p>
    <w:p>
      <w:pPr>
        <w:pStyle w:val="IndentI0"/>
        <w:spacing w:before="10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keepNext/>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pPr>
      <w:r>
        <w:tab/>
      </w:r>
      <w:r>
        <w:tab/>
        <w:t>or</w:t>
      </w:r>
    </w:p>
    <w:p>
      <w:pPr>
        <w:pStyle w:val="Defpara"/>
        <w:keepNext/>
        <w:keepLines/>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ind w:left="890" w:hanging="890"/>
      </w:pPr>
      <w:r>
        <w:tab/>
        <w:t>[Regulation 224 inserted in Gazette 29 Jun 2001 p. 3095</w:t>
      </w:r>
      <w:r>
        <w:noBreakHyphen/>
        <w:t>8; amended in Gazette 13 Apr 2007 p. 1605.]</w:t>
      </w:r>
    </w:p>
    <w:p>
      <w:pPr>
        <w:pStyle w:val="Heading5"/>
      </w:pPr>
      <w:bookmarkStart w:id="1240" w:name="_Toc408237155"/>
      <w:bookmarkStart w:id="1241" w:name="_Toc423448212"/>
      <w:bookmarkStart w:id="1242" w:name="_Toc422404388"/>
      <w:r>
        <w:rPr>
          <w:rStyle w:val="CharSectno"/>
        </w:rPr>
        <w:t>224A</w:t>
      </w:r>
      <w:r>
        <w:t>.</w:t>
      </w:r>
      <w:r>
        <w:tab/>
        <w:t>Significant events, Board to inform Members about</w:t>
      </w:r>
      <w:bookmarkEnd w:id="1240"/>
      <w:bookmarkEnd w:id="1241"/>
      <w:bookmarkEnd w:id="1242"/>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keepLines/>
      </w:pPr>
      <w:r>
        <w:tab/>
        <w:t>(2)</w:t>
      </w:r>
      <w:r>
        <w:tab/>
        <w:t>In this regulation —</w:t>
      </w:r>
    </w:p>
    <w:p>
      <w:pPr>
        <w:pStyle w:val="Defstart"/>
        <w:keepNext/>
        <w:keepLines/>
      </w:pPr>
      <w:r>
        <w:tab/>
      </w:r>
      <w:r>
        <w:rPr>
          <w:rStyle w:val="CharDefText"/>
        </w:rPr>
        <w:t>significant event</w:t>
      </w:r>
      <w:r>
        <w:t xml:space="preserve"> means any event that the Board reasonably believes —</w:t>
      </w:r>
    </w:p>
    <w:p>
      <w:pPr>
        <w:pStyle w:val="Defpara"/>
        <w:keepNext/>
        <w:keepLines/>
      </w:pPr>
      <w:r>
        <w:tab/>
        <w:t>(a)</w:t>
      </w:r>
      <w:r>
        <w:tab/>
        <w:t>will or may have, or has had, an adverse effect on —</w:t>
      </w:r>
    </w:p>
    <w:p>
      <w:pPr>
        <w:pStyle w:val="Defsubpara"/>
      </w:pPr>
      <w:r>
        <w:tab/>
        <w:t>(i)</w:t>
      </w:r>
      <w:r>
        <w:tab/>
        <w:t>a 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1243" w:name="_Toc408237156"/>
      <w:bookmarkStart w:id="1244" w:name="_Toc423448213"/>
      <w:bookmarkStart w:id="1245" w:name="_Toc422404389"/>
      <w:r>
        <w:rPr>
          <w:rStyle w:val="CharSectno"/>
        </w:rPr>
        <w:t>224B</w:t>
      </w:r>
      <w:r>
        <w:t>.</w:t>
      </w:r>
      <w:r>
        <w:tab/>
        <w:t>Person ceasing to be Member, Board to inform about entitlements</w:t>
      </w:r>
      <w:bookmarkEnd w:id="1243"/>
      <w:bookmarkEnd w:id="1244"/>
      <w:bookmarkEnd w:id="1245"/>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keepNext/>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1246" w:name="_Toc408237157"/>
      <w:bookmarkStart w:id="1247" w:name="_Toc423448214"/>
      <w:bookmarkStart w:id="1248" w:name="_Toc422404390"/>
      <w:r>
        <w:rPr>
          <w:rStyle w:val="CharSectno"/>
        </w:rPr>
        <w:t>224C</w:t>
      </w:r>
      <w:r>
        <w:t>.</w:t>
      </w:r>
      <w:r>
        <w:tab/>
        <w:t>Employers to give Board information</w:t>
      </w:r>
      <w:bookmarkEnd w:id="1246"/>
      <w:bookmarkEnd w:id="1247"/>
      <w:bookmarkEnd w:id="1248"/>
    </w:p>
    <w:p>
      <w:pPr>
        <w:pStyle w:val="Subsection"/>
        <w:spacing w:before="140"/>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spacing w:before="140"/>
      </w:pPr>
      <w:r>
        <w:tab/>
        <w:t>(2)</w:t>
      </w:r>
      <w:r>
        <w:tab/>
        <w:t>If, in breach of a direction given under subregulation (1), an Employer fails to give the Board information relating to —</w:t>
      </w:r>
    </w:p>
    <w:p>
      <w:pPr>
        <w:pStyle w:val="Indenta"/>
        <w:spacing w:before="60"/>
      </w:pPr>
      <w:r>
        <w:tab/>
        <w:t>(a)</w:t>
      </w:r>
      <w:r>
        <w:tab/>
        <w:t>a Member’s entitlement to a benefit; or</w:t>
      </w:r>
    </w:p>
    <w:p>
      <w:pPr>
        <w:pStyle w:val="Indenta"/>
        <w:spacing w:before="60"/>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1249" w:name="_Toc408237158"/>
      <w:bookmarkStart w:id="1250" w:name="_Toc423448215"/>
      <w:bookmarkStart w:id="1251" w:name="_Toc422404391"/>
      <w:r>
        <w:rPr>
          <w:rStyle w:val="CharSectno"/>
        </w:rPr>
        <w:t>224D</w:t>
      </w:r>
      <w:r>
        <w:t>.</w:t>
      </w:r>
      <w:r>
        <w:tab/>
        <w:t>Member, Employer etc., Board to give information to on request</w:t>
      </w:r>
      <w:bookmarkEnd w:id="1249"/>
      <w:bookmarkEnd w:id="1250"/>
      <w:bookmarkEnd w:id="1251"/>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the information that the Employer reasonably requires for the purposes of —</w:t>
      </w:r>
    </w:p>
    <w:p>
      <w:pPr>
        <w:pStyle w:val="Indenta"/>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report relating to the most recent actuarial investigation of the Fund; or</w:t>
      </w:r>
    </w:p>
    <w:p>
      <w:pPr>
        <w:pStyle w:val="Indenta"/>
      </w:pPr>
      <w:r>
        <w:tab/>
        <w:t>(d)</w:t>
      </w:r>
      <w:r>
        <w:tab/>
        <w:t>the latest information given under regulation 223 to Members of the relevant scheme.</w:t>
      </w:r>
    </w:p>
    <w:p>
      <w:pPr>
        <w:pStyle w:val="Subsection"/>
        <w:keepNext/>
        <w:keepLines/>
      </w:pPr>
      <w:r>
        <w:tab/>
        <w:t>(4)</w:t>
      </w:r>
      <w:r>
        <w:tab/>
        <w:t xml:space="preserve">The Board need not give a person information or a copy of a document under this regulation if it has previously given the person the information, or a copy of the document, under this regulation. </w:t>
      </w:r>
    </w:p>
    <w:p>
      <w:pPr>
        <w:pStyle w:val="Footnotesection"/>
        <w:rPr>
          <w:b/>
        </w:rPr>
      </w:pPr>
      <w:r>
        <w:tab/>
        <w:t>[Regulation 224D inserted in Gazette 29 Jun 2001 p. 3101</w:t>
      </w:r>
      <w:r>
        <w:noBreakHyphen/>
        <w:t>3; amended in Gazette 13 Apr 2007 p. 1606-7; 6 Dec 2011 p. 5133; 17 Jan 2012 p. 473.]</w:t>
      </w:r>
    </w:p>
    <w:p>
      <w:pPr>
        <w:pStyle w:val="Heading5"/>
      </w:pPr>
      <w:bookmarkStart w:id="1252" w:name="_Toc408237159"/>
      <w:bookmarkStart w:id="1253" w:name="_Toc423448216"/>
      <w:bookmarkStart w:id="1254" w:name="_Toc422404392"/>
      <w:r>
        <w:rPr>
          <w:rStyle w:val="CharSectno"/>
        </w:rPr>
        <w:t>224E</w:t>
      </w:r>
      <w:r>
        <w:t>.</w:t>
      </w:r>
      <w:r>
        <w:tab/>
        <w:t>Eligible rollover fund, Board to give fund trustee information if transfer made to fund</w:t>
      </w:r>
      <w:bookmarkEnd w:id="1252"/>
      <w:bookmarkEnd w:id="1253"/>
      <w:bookmarkEnd w:id="1254"/>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ind w:left="890" w:hanging="890"/>
      </w:pPr>
      <w:r>
        <w:tab/>
        <w:t>[Regulation 224E inserted in Gazette 29 Jun 2001 p. 3103; amended in Gazette 13 Apr 2007 p. 1607; 6 Jan 2015 p. 32.]</w:t>
      </w:r>
    </w:p>
    <w:p>
      <w:pPr>
        <w:pStyle w:val="Heading5"/>
      </w:pPr>
      <w:bookmarkStart w:id="1255" w:name="_Toc408237160"/>
      <w:bookmarkStart w:id="1256" w:name="_Toc423448217"/>
      <w:bookmarkStart w:id="1257" w:name="_Toc422404393"/>
      <w:r>
        <w:rPr>
          <w:rStyle w:val="CharSectno"/>
        </w:rPr>
        <w:t>224F</w:t>
      </w:r>
      <w:r>
        <w:t>.</w:t>
      </w:r>
      <w:r>
        <w:tab/>
        <w:t>Certain information protected from disclosure by Board</w:t>
      </w:r>
      <w:bookmarkEnd w:id="1255"/>
      <w:bookmarkEnd w:id="1256"/>
      <w:bookmarkEnd w:id="1257"/>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1258" w:name="_Toc408237161"/>
      <w:bookmarkStart w:id="1259" w:name="_Toc423448218"/>
      <w:bookmarkStart w:id="1260" w:name="_Toc422404394"/>
      <w:r>
        <w:rPr>
          <w:rStyle w:val="CharSectno"/>
        </w:rPr>
        <w:t>224G</w:t>
      </w:r>
      <w:r>
        <w:t>.</w:t>
      </w:r>
      <w:r>
        <w:tab/>
        <w:t>Family Law Act, Board’s duties under to give information</w:t>
      </w:r>
      <w:bookmarkEnd w:id="1258"/>
      <w:bookmarkEnd w:id="1259"/>
      <w:bookmarkEnd w:id="1260"/>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5"/>
      </w:pPr>
      <w:bookmarkStart w:id="1261" w:name="_Toc408237162"/>
      <w:bookmarkStart w:id="1262" w:name="_Toc423448219"/>
      <w:bookmarkStart w:id="1263" w:name="_Toc422404395"/>
      <w:r>
        <w:rPr>
          <w:rStyle w:val="CharSectno"/>
        </w:rPr>
        <w:t>225AA</w:t>
      </w:r>
      <w:r>
        <w:t>.</w:t>
      </w:r>
      <w:r>
        <w:tab/>
        <w:t>Information relating to unclaimed money, etc.</w:t>
      </w:r>
      <w:bookmarkEnd w:id="1261"/>
      <w:bookmarkEnd w:id="1262"/>
      <w:bookmarkEnd w:id="1263"/>
    </w:p>
    <w:p>
      <w:pPr>
        <w:pStyle w:val="Subsection"/>
      </w:pPr>
      <w:r>
        <w:tab/>
      </w:r>
      <w:r>
        <w:tab/>
        <w:t>If a scheme is a prescribed scheme, the Board is to give the Commonwealth Commissioner of Taxation the statements referred to in the Commonwealth Unclaimed Money Act sections 16, 20E and 24C.</w:t>
      </w:r>
    </w:p>
    <w:p>
      <w:pPr>
        <w:pStyle w:val="Footnotesection"/>
        <w:ind w:left="890" w:hanging="890"/>
      </w:pPr>
      <w:r>
        <w:tab/>
        <w:t>[Regulation 225AA inserted in Gazette 6 Jan 2015 p. 32.]</w:t>
      </w:r>
    </w:p>
    <w:p>
      <w:pPr>
        <w:pStyle w:val="Heading5"/>
      </w:pPr>
      <w:bookmarkStart w:id="1264" w:name="_Toc408237163"/>
      <w:bookmarkStart w:id="1265" w:name="_Toc423448220"/>
      <w:bookmarkStart w:id="1266" w:name="_Toc422404396"/>
      <w:r>
        <w:rPr>
          <w:rStyle w:val="CharSectno"/>
        </w:rPr>
        <w:t>225A</w:t>
      </w:r>
      <w:r>
        <w:t>.</w:t>
      </w:r>
      <w:r>
        <w:tab/>
        <w:t>How Board is to give information</w:t>
      </w:r>
      <w:bookmarkEnd w:id="1264"/>
      <w:bookmarkEnd w:id="1265"/>
      <w:bookmarkEnd w:id="1266"/>
    </w:p>
    <w:p>
      <w:pPr>
        <w:pStyle w:val="Subsection"/>
      </w:pPr>
      <w:r>
        <w:tab/>
        <w:t>(1)</w:t>
      </w:r>
      <w:r>
        <w:tab/>
        <w:t xml:space="preserve">The Board is to give the information required to be given under regulation 221 — </w:t>
      </w:r>
    </w:p>
    <w:p>
      <w:pPr>
        <w:pStyle w:val="Indenta"/>
        <w:spacing w:before="60"/>
      </w:pPr>
      <w:r>
        <w:tab/>
        <w:t>(a)</w:t>
      </w:r>
      <w:r>
        <w:tab/>
        <w:t>to the extent that the Board considers that the information is key information about the scheme, in writing; and</w:t>
      </w:r>
    </w:p>
    <w:p>
      <w:pPr>
        <w:pStyle w:val="Indenta"/>
        <w:spacing w:before="60"/>
      </w:pPr>
      <w:r>
        <w:tab/>
        <w:t>(b)</w:t>
      </w:r>
      <w:r>
        <w:tab/>
        <w:t xml:space="preserve">otherwise, either — </w:t>
      </w:r>
    </w:p>
    <w:p>
      <w:pPr>
        <w:pStyle w:val="Indenti"/>
        <w:spacing w:before="60"/>
      </w:pPr>
      <w:r>
        <w:tab/>
        <w:t>(i)</w:t>
      </w:r>
      <w:r>
        <w:tab/>
        <w:t>in writing; or</w:t>
      </w:r>
    </w:p>
    <w:p>
      <w:pPr>
        <w:pStyle w:val="Indenti"/>
        <w:spacing w:before="60"/>
      </w:pPr>
      <w:r>
        <w:tab/>
        <w:t>(ii)</w:t>
      </w:r>
      <w:r>
        <w:tab/>
        <w:t>by making the information available to the Member on a website maintained by the Board, and notifying the Member in writing that the information is so available.</w:t>
      </w:r>
    </w:p>
    <w:p>
      <w:pPr>
        <w:pStyle w:val="Subsection"/>
        <w:spacing w:before="120"/>
      </w:pPr>
      <w:r>
        <w:tab/>
        <w:t>(2)</w:t>
      </w:r>
      <w:r>
        <w:tab/>
        <w:t>The Board is to give the information required to be given to a Member under regulations 223, 224 and 224A —</w:t>
      </w:r>
    </w:p>
    <w:p>
      <w:pPr>
        <w:pStyle w:val="Indenta"/>
        <w:spacing w:before="60"/>
      </w:pPr>
      <w:r>
        <w:tab/>
        <w:t>(a)</w:t>
      </w:r>
      <w:r>
        <w:tab/>
        <w:t>in writing; or</w:t>
      </w:r>
    </w:p>
    <w:p>
      <w:pPr>
        <w:pStyle w:val="Indenta"/>
        <w:spacing w:before="60"/>
      </w:pPr>
      <w:r>
        <w:tab/>
        <w:t>(b)</w:t>
      </w:r>
      <w:r>
        <w:tab/>
        <w:t xml:space="preserve">with the agreement of the Member, by — </w:t>
      </w:r>
    </w:p>
    <w:p>
      <w:pPr>
        <w:pStyle w:val="Indenti"/>
        <w:spacing w:before="60"/>
      </w:pPr>
      <w:r>
        <w:tab/>
        <w:t>(i)</w:t>
      </w:r>
      <w:r>
        <w:tab/>
        <w:t>making the information available to the Member on a website maintained by the Board; and</w:t>
      </w:r>
    </w:p>
    <w:p>
      <w:pPr>
        <w:pStyle w:val="Indenti"/>
        <w:spacing w:before="60"/>
      </w:pPr>
      <w:r>
        <w:tab/>
        <w:t>(ii)</w:t>
      </w:r>
      <w:r>
        <w:tab/>
        <w:t>notifying the Member that the information is so available.</w:t>
      </w:r>
    </w:p>
    <w:p>
      <w:pPr>
        <w:pStyle w:val="Subsection"/>
        <w:spacing w:before="120"/>
      </w:pPr>
      <w:r>
        <w:tab/>
        <w:t>(3)</w:t>
      </w:r>
      <w:r>
        <w:tab/>
        <w:t>The Board is to give the information required to be given under regulations 224B, 224D and 224E in writing.</w:t>
      </w:r>
    </w:p>
    <w:p>
      <w:pPr>
        <w:pStyle w:val="Subsection"/>
      </w:pPr>
      <w:r>
        <w:tab/>
        <w:t>(4A)</w:t>
      </w:r>
      <w:r>
        <w:tab/>
        <w:t>The Board is to give the statements required to be given under regulation 225AA in the manner, and at the times or on the occasions, provided in the Commonwealth Unclaimed Money Act.</w:t>
      </w:r>
    </w:p>
    <w:p>
      <w:pPr>
        <w:pStyle w:val="Subsection"/>
        <w:spacing w:before="120"/>
      </w:pPr>
      <w:r>
        <w:tab/>
        <w:t>(4)</w:t>
      </w:r>
      <w:r>
        <w:tab/>
        <w:t>The Board is to ensure that the way it makes information available to a Member on a website under subregulation (1)(b)(ii) or (2)(b)(i) allows the Member to make and retain a record or copy of the information.</w:t>
      </w:r>
    </w:p>
    <w:p>
      <w:pPr>
        <w:pStyle w:val="Subsection"/>
        <w:spacing w:before="120"/>
      </w:pPr>
      <w:r>
        <w:tab/>
        <w:t>(5)</w:t>
      </w:r>
      <w:r>
        <w:tab/>
        <w:t>The Board is to ensure that information made available to a Member on a website under subregulation (2)(b)(i) continues to be available to the Member on the website for at least 2 years from the date on which the Member is notified of availability under subregulation (2)(b)(ii).</w:t>
      </w:r>
    </w:p>
    <w:p>
      <w:pPr>
        <w:pStyle w:val="Footnotesection"/>
        <w:spacing w:before="80"/>
        <w:ind w:left="890" w:hanging="890"/>
      </w:pPr>
      <w:r>
        <w:tab/>
        <w:t>[Regulation 225A inserted in Gazette 22 Jul 2011 p. 3028</w:t>
      </w:r>
      <w:r>
        <w:noBreakHyphen/>
        <w:t>9; amended in Gazette 6 Dec 2011 p. 5133-4; 23 Jul 2013 p. 3309-10; 6 Jan 2015 p. 32.]</w:t>
      </w:r>
    </w:p>
    <w:p>
      <w:pPr>
        <w:pStyle w:val="Heading2"/>
      </w:pPr>
      <w:bookmarkStart w:id="1267" w:name="_Toc390074442"/>
      <w:bookmarkStart w:id="1268" w:name="_Toc408237164"/>
      <w:bookmarkStart w:id="1269" w:name="_Toc422403416"/>
      <w:bookmarkStart w:id="1270" w:name="_Toc422403906"/>
      <w:bookmarkStart w:id="1271" w:name="_Toc422404397"/>
      <w:bookmarkStart w:id="1272" w:name="_Toc423448221"/>
      <w:r>
        <w:rPr>
          <w:rStyle w:val="CharPartNo"/>
        </w:rPr>
        <w:t>Part 7</w:t>
      </w:r>
      <w:r>
        <w:rPr>
          <w:rStyle w:val="CharDivNo"/>
        </w:rPr>
        <w:t xml:space="preserve"> </w:t>
      </w:r>
      <w:r>
        <w:t>—</w:t>
      </w:r>
      <w:r>
        <w:rPr>
          <w:rStyle w:val="CharDivText"/>
        </w:rPr>
        <w:t xml:space="preserve"> </w:t>
      </w:r>
      <w:r>
        <w:rPr>
          <w:rStyle w:val="CharPartText"/>
        </w:rPr>
        <w:t>Board elections</w:t>
      </w:r>
      <w:bookmarkEnd w:id="1267"/>
      <w:bookmarkEnd w:id="1268"/>
      <w:bookmarkEnd w:id="1269"/>
      <w:bookmarkEnd w:id="1270"/>
      <w:bookmarkEnd w:id="1271"/>
      <w:bookmarkEnd w:id="1272"/>
    </w:p>
    <w:p>
      <w:pPr>
        <w:pStyle w:val="Heading5"/>
      </w:pPr>
      <w:bookmarkStart w:id="1273" w:name="_Toc408237165"/>
      <w:bookmarkStart w:id="1274" w:name="_Toc423448222"/>
      <w:bookmarkStart w:id="1275" w:name="_Toc422404398"/>
      <w:r>
        <w:rPr>
          <w:rStyle w:val="CharSectno"/>
        </w:rPr>
        <w:t>225</w:t>
      </w:r>
      <w:r>
        <w:t>.</w:t>
      </w:r>
      <w:r>
        <w:tab/>
        <w:t>Terms used</w:t>
      </w:r>
      <w:bookmarkEnd w:id="1273"/>
      <w:bookmarkEnd w:id="1274"/>
      <w:bookmarkEnd w:id="1275"/>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1276" w:name="_Toc408237166"/>
      <w:bookmarkStart w:id="1277" w:name="_Toc423448223"/>
      <w:bookmarkStart w:id="1278" w:name="_Toc422404399"/>
      <w:r>
        <w:rPr>
          <w:rStyle w:val="CharSectno"/>
        </w:rPr>
        <w:t>226</w:t>
      </w:r>
      <w:r>
        <w:t>.</w:t>
      </w:r>
      <w:r>
        <w:tab/>
        <w:t>Conduct of elections (Act s. 8(1)(c))</w:t>
      </w:r>
      <w:bookmarkEnd w:id="1276"/>
      <w:bookmarkEnd w:id="1277"/>
      <w:bookmarkEnd w:id="1278"/>
    </w:p>
    <w:p>
      <w:pPr>
        <w:pStyle w:val="Subsection"/>
      </w:pPr>
      <w:r>
        <w:tab/>
      </w:r>
      <w:r>
        <w:tab/>
        <w:t>Elections for the purposes of section 8(1)(c) of the Act are to be conducted by UnionsWA in accordance with these regulations.</w:t>
      </w:r>
    </w:p>
    <w:p>
      <w:pPr>
        <w:pStyle w:val="Heading5"/>
      </w:pPr>
      <w:bookmarkStart w:id="1279" w:name="_Toc408237167"/>
      <w:bookmarkStart w:id="1280" w:name="_Toc423448224"/>
      <w:bookmarkStart w:id="1281" w:name="_Toc422404400"/>
      <w:r>
        <w:rPr>
          <w:rStyle w:val="CharSectno"/>
        </w:rPr>
        <w:t>227</w:t>
      </w:r>
      <w:r>
        <w:t>.</w:t>
      </w:r>
      <w:r>
        <w:tab/>
        <w:t>Need for election, Board to notify UnionsWA of (Act s. 8(1)(c))</w:t>
      </w:r>
      <w:bookmarkEnd w:id="1279"/>
      <w:bookmarkEnd w:id="1280"/>
      <w:bookmarkEnd w:id="1281"/>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1282" w:name="_Toc408237168"/>
      <w:bookmarkStart w:id="1283" w:name="_Toc423448225"/>
      <w:bookmarkStart w:id="1284" w:name="_Toc422404401"/>
      <w:r>
        <w:rPr>
          <w:rStyle w:val="CharSectno"/>
        </w:rPr>
        <w:t>228</w:t>
      </w:r>
      <w:r>
        <w:t>.</w:t>
      </w:r>
      <w:r>
        <w:tab/>
        <w:t>Returning officer, appointment of</w:t>
      </w:r>
      <w:bookmarkEnd w:id="1282"/>
      <w:bookmarkEnd w:id="1283"/>
      <w:bookmarkEnd w:id="1284"/>
    </w:p>
    <w:p>
      <w:pPr>
        <w:pStyle w:val="Subsection"/>
      </w:pPr>
      <w:r>
        <w:tab/>
      </w:r>
      <w:r>
        <w:tab/>
        <w:t>On receipt of a notification under regulation 227 UnionsWA is to appoint a returning officer who is to be responsible for the conduct of the election.</w:t>
      </w:r>
    </w:p>
    <w:p>
      <w:pPr>
        <w:pStyle w:val="Heading5"/>
      </w:pPr>
      <w:bookmarkStart w:id="1285" w:name="_Toc408237169"/>
      <w:bookmarkStart w:id="1286" w:name="_Toc423448226"/>
      <w:bookmarkStart w:id="1287" w:name="_Toc422404402"/>
      <w:r>
        <w:rPr>
          <w:rStyle w:val="CharSectno"/>
        </w:rPr>
        <w:t>229</w:t>
      </w:r>
      <w:r>
        <w:t>.</w:t>
      </w:r>
      <w:r>
        <w:tab/>
        <w:t>Nominations, calling for</w:t>
      </w:r>
      <w:bookmarkEnd w:id="1285"/>
      <w:bookmarkEnd w:id="1286"/>
      <w:bookmarkEnd w:id="1287"/>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1288" w:name="_Toc408237170"/>
      <w:bookmarkStart w:id="1289" w:name="_Toc423448227"/>
      <w:bookmarkStart w:id="1290" w:name="_Toc422404403"/>
      <w:r>
        <w:rPr>
          <w:rStyle w:val="CharSectno"/>
        </w:rPr>
        <w:t>230</w:t>
      </w:r>
      <w:r>
        <w:t>.</w:t>
      </w:r>
      <w:r>
        <w:tab/>
        <w:t>Nominations, making etc.</w:t>
      </w:r>
      <w:bookmarkEnd w:id="1288"/>
      <w:bookmarkEnd w:id="1289"/>
      <w:bookmarkEnd w:id="1290"/>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1291" w:name="_Toc408237171"/>
      <w:bookmarkStart w:id="1292" w:name="_Toc423448228"/>
      <w:bookmarkStart w:id="1293" w:name="_Toc422404404"/>
      <w:r>
        <w:rPr>
          <w:rStyle w:val="CharSectno"/>
        </w:rPr>
        <w:t>231</w:t>
      </w:r>
      <w:r>
        <w:t>.</w:t>
      </w:r>
      <w:r>
        <w:tab/>
        <w:t>Close of nominations, procedure after</w:t>
      </w:r>
      <w:bookmarkEnd w:id="1291"/>
      <w:bookmarkEnd w:id="1292"/>
      <w:bookmarkEnd w:id="1293"/>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returning officer is to notify the Treasurer;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Footnotesection"/>
      </w:pPr>
      <w:r>
        <w:tab/>
        <w:t>[Regulation 231 amended in Gazette 17 Jan 2012 p. 473.]</w:t>
      </w:r>
    </w:p>
    <w:p>
      <w:pPr>
        <w:pStyle w:val="Heading5"/>
      </w:pPr>
      <w:bookmarkStart w:id="1294" w:name="_Toc408237172"/>
      <w:bookmarkStart w:id="1295" w:name="_Toc423448229"/>
      <w:bookmarkStart w:id="1296" w:name="_Toc422404405"/>
      <w:r>
        <w:rPr>
          <w:rStyle w:val="CharSectno"/>
        </w:rPr>
        <w:t>232</w:t>
      </w:r>
      <w:r>
        <w:t>.</w:t>
      </w:r>
      <w:r>
        <w:tab/>
        <w:t>Entitlement of organisations to vote</w:t>
      </w:r>
      <w:bookmarkEnd w:id="1294"/>
      <w:bookmarkEnd w:id="1295"/>
      <w:bookmarkEnd w:id="1296"/>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1297" w:name="_Toc408237173"/>
      <w:bookmarkStart w:id="1298" w:name="_Toc423448230"/>
      <w:bookmarkStart w:id="1299" w:name="_Toc422404406"/>
      <w:r>
        <w:rPr>
          <w:rStyle w:val="CharSectno"/>
        </w:rPr>
        <w:t>233</w:t>
      </w:r>
      <w:r>
        <w:t>.</w:t>
      </w:r>
      <w:r>
        <w:tab/>
        <w:t>Ballot papers, form and content of</w:t>
      </w:r>
      <w:bookmarkEnd w:id="1297"/>
      <w:bookmarkEnd w:id="1298"/>
      <w:bookmarkEnd w:id="1299"/>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1300" w:name="_Toc408237174"/>
      <w:bookmarkStart w:id="1301" w:name="_Toc423448231"/>
      <w:bookmarkStart w:id="1302" w:name="_Toc422404407"/>
      <w:r>
        <w:rPr>
          <w:rStyle w:val="CharSectno"/>
        </w:rPr>
        <w:t>234</w:t>
      </w:r>
      <w:r>
        <w:t>.</w:t>
      </w:r>
      <w:r>
        <w:tab/>
        <w:t>Ballot papers, replacing</w:t>
      </w:r>
      <w:bookmarkEnd w:id="1300"/>
      <w:bookmarkEnd w:id="1301"/>
      <w:bookmarkEnd w:id="1302"/>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1303" w:name="_Toc408237175"/>
      <w:bookmarkStart w:id="1304" w:name="_Toc423448232"/>
      <w:bookmarkStart w:id="1305" w:name="_Toc422404408"/>
      <w:r>
        <w:rPr>
          <w:rStyle w:val="CharSectno"/>
        </w:rPr>
        <w:t>235</w:t>
      </w:r>
      <w:r>
        <w:t>.</w:t>
      </w:r>
      <w:r>
        <w:tab/>
        <w:t>Voting, method of</w:t>
      </w:r>
      <w:bookmarkEnd w:id="1303"/>
      <w:bookmarkEnd w:id="1304"/>
      <w:bookmarkEnd w:id="1305"/>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1306" w:name="_Toc408237176"/>
      <w:bookmarkStart w:id="1307" w:name="_Toc423448233"/>
      <w:bookmarkStart w:id="1308" w:name="_Toc422404409"/>
      <w:r>
        <w:rPr>
          <w:rStyle w:val="CharSectno"/>
        </w:rPr>
        <w:t>236</w:t>
      </w:r>
      <w:r>
        <w:t>.</w:t>
      </w:r>
      <w:r>
        <w:tab/>
        <w:t>Scrutineers, appointment and functions of</w:t>
      </w:r>
      <w:bookmarkEnd w:id="1306"/>
      <w:bookmarkEnd w:id="1307"/>
      <w:bookmarkEnd w:id="1308"/>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1309" w:name="_Toc408237177"/>
      <w:bookmarkStart w:id="1310" w:name="_Toc423448234"/>
      <w:bookmarkStart w:id="1311" w:name="_Toc422404410"/>
      <w:r>
        <w:rPr>
          <w:rStyle w:val="CharSectno"/>
        </w:rPr>
        <w:t>237</w:t>
      </w:r>
      <w:r>
        <w:t>.</w:t>
      </w:r>
      <w:r>
        <w:tab/>
        <w:t>Counting of votes</w:t>
      </w:r>
      <w:bookmarkEnd w:id="1309"/>
      <w:bookmarkEnd w:id="1310"/>
      <w:bookmarkEnd w:id="1311"/>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1312" w:name="_Toc408237178"/>
      <w:bookmarkStart w:id="1313" w:name="_Toc423448235"/>
      <w:bookmarkStart w:id="1314" w:name="_Toc422404411"/>
      <w:r>
        <w:rPr>
          <w:rStyle w:val="CharSectno"/>
        </w:rPr>
        <w:t>238</w:t>
      </w:r>
      <w:r>
        <w:t>.</w:t>
      </w:r>
      <w:r>
        <w:tab/>
        <w:t>Declaration and notification of results</w:t>
      </w:r>
      <w:bookmarkEnd w:id="1312"/>
      <w:bookmarkEnd w:id="1313"/>
      <w:bookmarkEnd w:id="1314"/>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Treasurer —</w:t>
      </w:r>
    </w:p>
    <w:p>
      <w:pPr>
        <w:pStyle w:val="Indenta"/>
      </w:pPr>
      <w:r>
        <w:tab/>
        <w:t>(a)</w:t>
      </w:r>
      <w:r>
        <w:tab/>
        <w:t>of the results; and</w:t>
      </w:r>
    </w:p>
    <w:p>
      <w:pPr>
        <w:pStyle w:val="Indenta"/>
      </w:pPr>
      <w:r>
        <w:tab/>
        <w:t>(b)</w:t>
      </w:r>
      <w:r>
        <w:tab/>
        <w:t>that the election has been conducted in accordance with these regulations.</w:t>
      </w:r>
    </w:p>
    <w:p>
      <w:pPr>
        <w:pStyle w:val="Subsection"/>
        <w:spacing w:before="120"/>
      </w:pPr>
      <w:r>
        <w:tab/>
        <w:t>(3)</w:t>
      </w:r>
      <w:r>
        <w:tab/>
        <w:t xml:space="preserve">The Treasurer is to cause notice of the results to be published in the </w:t>
      </w:r>
      <w:r>
        <w:rPr>
          <w:i/>
        </w:rPr>
        <w:t>Gazette</w:t>
      </w:r>
      <w:r>
        <w:t xml:space="preserve">. </w:t>
      </w:r>
    </w:p>
    <w:p>
      <w:pPr>
        <w:pStyle w:val="Footnotesection"/>
      </w:pPr>
      <w:r>
        <w:tab/>
        <w:t>[Regulation 238 amended in Gazette 17 Jan 2012 p. 473.]</w:t>
      </w:r>
    </w:p>
    <w:p>
      <w:pPr>
        <w:pStyle w:val="Heading5"/>
        <w:spacing w:before="180"/>
      </w:pPr>
      <w:bookmarkStart w:id="1315" w:name="_Toc408237179"/>
      <w:bookmarkStart w:id="1316" w:name="_Toc423448236"/>
      <w:bookmarkStart w:id="1317" w:name="_Toc422404412"/>
      <w:r>
        <w:rPr>
          <w:rStyle w:val="CharSectno"/>
        </w:rPr>
        <w:t>239</w:t>
      </w:r>
      <w:r>
        <w:t>.</w:t>
      </w:r>
      <w:r>
        <w:tab/>
        <w:t>Ballot papers, preservation of</w:t>
      </w:r>
      <w:bookmarkEnd w:id="1315"/>
      <w:bookmarkEnd w:id="1316"/>
      <w:bookmarkEnd w:id="1317"/>
    </w:p>
    <w:p>
      <w:pPr>
        <w:pStyle w:val="Subsection"/>
      </w:pPr>
      <w:r>
        <w:tab/>
      </w:r>
      <w:r>
        <w:tab/>
        <w:t>UnionsWA is to keep all nomination and ballot papers in safe custody for at least 12 months after the election.</w:t>
      </w:r>
    </w:p>
    <w:p>
      <w:pPr>
        <w:pStyle w:val="Heading5"/>
        <w:spacing w:before="180"/>
      </w:pPr>
      <w:bookmarkStart w:id="1318" w:name="_Toc408237180"/>
      <w:bookmarkStart w:id="1319" w:name="_Toc423448237"/>
      <w:bookmarkStart w:id="1320" w:name="_Toc422404413"/>
      <w:r>
        <w:rPr>
          <w:rStyle w:val="CharSectno"/>
        </w:rPr>
        <w:t>240</w:t>
      </w:r>
      <w:r>
        <w:t>.</w:t>
      </w:r>
      <w:r>
        <w:tab/>
        <w:t>Disputes as to conduct or result of election</w:t>
      </w:r>
      <w:bookmarkEnd w:id="1318"/>
      <w:bookmarkEnd w:id="1319"/>
      <w:bookmarkEnd w:id="1320"/>
    </w:p>
    <w:p>
      <w:pPr>
        <w:pStyle w:val="Subsection"/>
      </w:pPr>
      <w:r>
        <w:tab/>
        <w:t>(1)</w:t>
      </w:r>
      <w:r>
        <w:tab/>
        <w:t>A person may appeal to the Treasurer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Treasurer within one month of the publication of the election results in the </w:t>
      </w:r>
      <w:r>
        <w:rPr>
          <w:i/>
        </w:rPr>
        <w:t>Gazette</w:t>
      </w:r>
      <w:r>
        <w:t>.</w:t>
      </w:r>
    </w:p>
    <w:p>
      <w:pPr>
        <w:pStyle w:val="Subsection"/>
      </w:pPr>
      <w:r>
        <w:tab/>
        <w:t>(3)</w:t>
      </w:r>
      <w:r>
        <w:tab/>
        <w:t>The Treasurer is to determine an appeal made under subregulation (1) and the Treasurer’s decision is final and binding.</w:t>
      </w:r>
    </w:p>
    <w:p>
      <w:pPr>
        <w:pStyle w:val="Footnotesection"/>
      </w:pPr>
      <w:r>
        <w:tab/>
        <w:t>[Regulation 240 amended in Gazette 17 Jan 2012 p. 473.]</w:t>
      </w:r>
    </w:p>
    <w:p>
      <w:pPr>
        <w:pStyle w:val="Heading5"/>
        <w:keepNext w:val="0"/>
        <w:keepLines w:val="0"/>
        <w:spacing w:before="180"/>
      </w:pPr>
      <w:bookmarkStart w:id="1321" w:name="_Toc408237181"/>
      <w:bookmarkStart w:id="1322" w:name="_Toc423448238"/>
      <w:bookmarkStart w:id="1323" w:name="_Toc422404414"/>
      <w:r>
        <w:rPr>
          <w:rStyle w:val="CharSectno"/>
        </w:rPr>
        <w:t>241</w:t>
      </w:r>
      <w:r>
        <w:t>.</w:t>
      </w:r>
      <w:r>
        <w:tab/>
        <w:t>Costs of election</w:t>
      </w:r>
      <w:bookmarkEnd w:id="1321"/>
      <w:bookmarkEnd w:id="1322"/>
      <w:bookmarkEnd w:id="1323"/>
      <w:r>
        <w:t xml:space="preserve"> </w:t>
      </w:r>
    </w:p>
    <w:p>
      <w:pPr>
        <w:pStyle w:val="Subsection"/>
        <w:spacing w:before="120"/>
      </w:pPr>
      <w:r>
        <w:tab/>
      </w:r>
      <w:r>
        <w:tab/>
        <w:t>The Board may pay out of the Fund the reasonable costs incurred by UnionsWA, the returning officer or the Registrar in conducting an election.</w:t>
      </w:r>
    </w:p>
    <w:p>
      <w:pPr>
        <w:pStyle w:val="Heading2"/>
      </w:pPr>
      <w:bookmarkStart w:id="1324" w:name="_Toc390074460"/>
      <w:bookmarkStart w:id="1325" w:name="_Toc408237182"/>
      <w:bookmarkStart w:id="1326" w:name="_Toc422403434"/>
      <w:bookmarkStart w:id="1327" w:name="_Toc422403924"/>
      <w:bookmarkStart w:id="1328" w:name="_Toc422404415"/>
      <w:bookmarkStart w:id="1329" w:name="_Toc423448239"/>
      <w:r>
        <w:rPr>
          <w:rStyle w:val="CharPartNo"/>
        </w:rPr>
        <w:t>Part 8</w:t>
      </w:r>
      <w:r>
        <w:t xml:space="preserve"> — </w:t>
      </w:r>
      <w:r>
        <w:rPr>
          <w:rStyle w:val="CharPartText"/>
        </w:rPr>
        <w:t>General</w:t>
      </w:r>
      <w:bookmarkEnd w:id="1324"/>
      <w:bookmarkEnd w:id="1325"/>
      <w:bookmarkEnd w:id="1326"/>
      <w:bookmarkEnd w:id="1327"/>
      <w:bookmarkEnd w:id="1328"/>
      <w:bookmarkEnd w:id="1329"/>
    </w:p>
    <w:p>
      <w:pPr>
        <w:pStyle w:val="Heading3"/>
        <w:keepNext w:val="0"/>
      </w:pPr>
      <w:bookmarkStart w:id="1330" w:name="_Toc390074461"/>
      <w:bookmarkStart w:id="1331" w:name="_Toc408237183"/>
      <w:bookmarkStart w:id="1332" w:name="_Toc422403435"/>
      <w:bookmarkStart w:id="1333" w:name="_Toc422403925"/>
      <w:bookmarkStart w:id="1334" w:name="_Toc422404416"/>
      <w:bookmarkStart w:id="1335" w:name="_Toc423448240"/>
      <w:r>
        <w:rPr>
          <w:rStyle w:val="CharDivNo"/>
        </w:rPr>
        <w:t>Division 1</w:t>
      </w:r>
      <w:r>
        <w:t xml:space="preserve"> — </w:t>
      </w:r>
      <w:r>
        <w:rPr>
          <w:rStyle w:val="CharDivText"/>
        </w:rPr>
        <w:t>Benefits</w:t>
      </w:r>
      <w:bookmarkEnd w:id="1330"/>
      <w:bookmarkEnd w:id="1331"/>
      <w:bookmarkEnd w:id="1332"/>
      <w:bookmarkEnd w:id="1333"/>
      <w:bookmarkEnd w:id="1334"/>
      <w:bookmarkEnd w:id="1335"/>
    </w:p>
    <w:p>
      <w:pPr>
        <w:pStyle w:val="Heading5"/>
        <w:keepNext w:val="0"/>
        <w:keepLines w:val="0"/>
        <w:rPr>
          <w:snapToGrid w:val="0"/>
        </w:rPr>
      </w:pPr>
      <w:bookmarkStart w:id="1336" w:name="_Toc408237184"/>
      <w:bookmarkStart w:id="1337" w:name="_Toc423448241"/>
      <w:bookmarkStart w:id="1338" w:name="_Toc422404417"/>
      <w:r>
        <w:rPr>
          <w:rStyle w:val="CharSectno"/>
        </w:rPr>
        <w:t>242</w:t>
      </w:r>
      <w:r>
        <w:rPr>
          <w:snapToGrid w:val="0"/>
        </w:rPr>
        <w:t>.</w:t>
      </w:r>
      <w:r>
        <w:rPr>
          <w:snapToGrid w:val="0"/>
        </w:rPr>
        <w:tab/>
        <w:t>Incapacity of beneficiary, effect of</w:t>
      </w:r>
      <w:bookmarkEnd w:id="1336"/>
      <w:bookmarkEnd w:id="1337"/>
      <w:bookmarkEnd w:id="1338"/>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1339" w:name="_Toc408237185"/>
      <w:bookmarkStart w:id="1340" w:name="_Toc423448242"/>
      <w:bookmarkStart w:id="1341" w:name="_Toc422404418"/>
      <w:r>
        <w:rPr>
          <w:rStyle w:val="CharSectno"/>
        </w:rPr>
        <w:t>243</w:t>
      </w:r>
      <w:r>
        <w:rPr>
          <w:snapToGrid w:val="0"/>
        </w:rPr>
        <w:t>.</w:t>
      </w:r>
      <w:r>
        <w:rPr>
          <w:snapToGrid w:val="0"/>
        </w:rPr>
        <w:tab/>
        <w:t>Late payments, interest on</w:t>
      </w:r>
      <w:bookmarkEnd w:id="1339"/>
      <w:bookmarkEnd w:id="1340"/>
      <w:bookmarkEnd w:id="1341"/>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1342" w:name="_Toc408237186"/>
      <w:bookmarkStart w:id="1343" w:name="_Toc423448243"/>
      <w:bookmarkStart w:id="1344" w:name="_Toc422404419"/>
      <w:r>
        <w:rPr>
          <w:rStyle w:val="CharSectno"/>
        </w:rPr>
        <w:t>244</w:t>
      </w:r>
      <w:r>
        <w:rPr>
          <w:snapToGrid w:val="0"/>
        </w:rPr>
        <w:t>.</w:t>
      </w:r>
      <w:r>
        <w:rPr>
          <w:snapToGrid w:val="0"/>
        </w:rPr>
        <w:tab/>
        <w:t>Benefit in special circumstances, payment of</w:t>
      </w:r>
      <w:bookmarkEnd w:id="1342"/>
      <w:bookmarkEnd w:id="1343"/>
      <w:bookmarkEnd w:id="1344"/>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1345" w:name="_Toc408237187"/>
      <w:bookmarkStart w:id="1346" w:name="_Toc423448244"/>
      <w:bookmarkStart w:id="1347" w:name="_Toc422404420"/>
      <w:r>
        <w:rPr>
          <w:rStyle w:val="CharSectno"/>
        </w:rPr>
        <w:t>245</w:t>
      </w:r>
      <w:r>
        <w:rPr>
          <w:snapToGrid w:val="0"/>
        </w:rPr>
        <w:t>.</w:t>
      </w:r>
      <w:r>
        <w:rPr>
          <w:snapToGrid w:val="0"/>
        </w:rPr>
        <w:tab/>
        <w:t>Assignment or charge over benefit prohibited</w:t>
      </w:r>
      <w:bookmarkEnd w:id="1345"/>
      <w:bookmarkEnd w:id="1346"/>
      <w:bookmarkEnd w:id="1347"/>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r>
        <w:tab/>
        <w:t>[Regulation 245 amended in Gazette 18 Jan 2008 p. 154.]</w:t>
      </w:r>
    </w:p>
    <w:p>
      <w:pPr>
        <w:pStyle w:val="Heading5"/>
        <w:keepLines w:val="0"/>
        <w:rPr>
          <w:snapToGrid w:val="0"/>
        </w:rPr>
      </w:pPr>
      <w:bookmarkStart w:id="1348" w:name="_Toc408237188"/>
      <w:bookmarkStart w:id="1349" w:name="_Toc423448245"/>
      <w:bookmarkStart w:id="1350" w:name="_Toc422404421"/>
      <w:r>
        <w:rPr>
          <w:rStyle w:val="CharSectno"/>
        </w:rPr>
        <w:t>246</w:t>
      </w:r>
      <w:r>
        <w:rPr>
          <w:snapToGrid w:val="0"/>
        </w:rPr>
        <w:t>.</w:t>
      </w:r>
      <w:r>
        <w:rPr>
          <w:snapToGrid w:val="0"/>
        </w:rPr>
        <w:tab/>
        <w:t>Benefit does not pass to other persons</w:t>
      </w:r>
      <w:bookmarkEnd w:id="1348"/>
      <w:bookmarkEnd w:id="1349"/>
      <w:bookmarkEnd w:id="1350"/>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r>
        <w:tab/>
        <w:t>[Regulation 246 amended in Gazette 18 Jan 2008 p. 155.]</w:t>
      </w:r>
    </w:p>
    <w:p>
      <w:pPr>
        <w:pStyle w:val="Heading5"/>
      </w:pPr>
      <w:bookmarkStart w:id="1351" w:name="_Toc408237189"/>
      <w:bookmarkStart w:id="1352" w:name="_Toc423448246"/>
      <w:bookmarkStart w:id="1353" w:name="_Toc422404422"/>
      <w:r>
        <w:rPr>
          <w:rStyle w:val="CharSectno"/>
        </w:rPr>
        <w:t>246A</w:t>
      </w:r>
      <w:r>
        <w:t>.</w:t>
      </w:r>
      <w:r>
        <w:tab/>
        <w:t>Transfers to other fund not agreeing to transfer</w:t>
      </w:r>
      <w:bookmarkEnd w:id="1351"/>
      <w:bookmarkEnd w:id="1352"/>
      <w:bookmarkEnd w:id="1353"/>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1354" w:name="_Toc408237190"/>
      <w:bookmarkStart w:id="1355" w:name="_Toc423448247"/>
      <w:bookmarkStart w:id="1356" w:name="_Toc422404423"/>
      <w:r>
        <w:rPr>
          <w:rStyle w:val="CharSectno"/>
        </w:rPr>
        <w:t>246B</w:t>
      </w:r>
      <w:r>
        <w:t>.</w:t>
      </w:r>
      <w:r>
        <w:tab/>
        <w:t>Investment powers of Member, exercise of after death or incapacity of</w:t>
      </w:r>
      <w:bookmarkEnd w:id="1354"/>
      <w:bookmarkEnd w:id="1355"/>
      <w:bookmarkEnd w:id="1356"/>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1357" w:name="_Toc390074469"/>
      <w:bookmarkStart w:id="1358" w:name="_Toc408237191"/>
      <w:bookmarkStart w:id="1359" w:name="_Toc422403443"/>
      <w:bookmarkStart w:id="1360" w:name="_Toc422403933"/>
      <w:bookmarkStart w:id="1361" w:name="_Toc422404424"/>
      <w:bookmarkStart w:id="1362" w:name="_Toc423448248"/>
      <w:r>
        <w:rPr>
          <w:rStyle w:val="CharDivNo"/>
        </w:rPr>
        <w:t>Division 2</w:t>
      </w:r>
      <w:r>
        <w:t xml:space="preserve"> — </w:t>
      </w:r>
      <w:r>
        <w:rPr>
          <w:rStyle w:val="CharDivText"/>
        </w:rPr>
        <w:t>Other matters</w:t>
      </w:r>
      <w:bookmarkEnd w:id="1357"/>
      <w:bookmarkEnd w:id="1358"/>
      <w:bookmarkEnd w:id="1359"/>
      <w:bookmarkEnd w:id="1360"/>
      <w:bookmarkEnd w:id="1361"/>
      <w:bookmarkEnd w:id="1362"/>
    </w:p>
    <w:p>
      <w:pPr>
        <w:pStyle w:val="Heading5"/>
        <w:keepNext w:val="0"/>
        <w:keepLines w:val="0"/>
      </w:pPr>
      <w:bookmarkStart w:id="1363" w:name="_Toc408237192"/>
      <w:bookmarkStart w:id="1364" w:name="_Toc423448249"/>
      <w:bookmarkStart w:id="1365" w:name="_Toc422404425"/>
      <w:r>
        <w:rPr>
          <w:rStyle w:val="CharSectno"/>
        </w:rPr>
        <w:t>247</w:t>
      </w:r>
      <w:r>
        <w:t>.</w:t>
      </w:r>
      <w:r>
        <w:tab/>
        <w:t>Percentage prescribed (Act s. 20(3))</w:t>
      </w:r>
      <w:bookmarkEnd w:id="1363"/>
      <w:bookmarkEnd w:id="1364"/>
      <w:bookmarkEnd w:id="1365"/>
    </w:p>
    <w:p>
      <w:pPr>
        <w:pStyle w:val="Subsection"/>
      </w:pPr>
      <w:r>
        <w:tab/>
      </w:r>
      <w:r>
        <w:tab/>
        <w:t>The prescribed percentage for the purposes of section 20(3) of the Act is 5%.</w:t>
      </w:r>
    </w:p>
    <w:p>
      <w:pPr>
        <w:pStyle w:val="Heading5"/>
        <w:keepNext w:val="0"/>
        <w:keepLines w:val="0"/>
      </w:pPr>
      <w:bookmarkStart w:id="1366" w:name="_Toc408237193"/>
      <w:bookmarkStart w:id="1367" w:name="_Toc423448250"/>
      <w:bookmarkStart w:id="1368" w:name="_Toc422404426"/>
      <w:r>
        <w:rPr>
          <w:rStyle w:val="CharSectno"/>
        </w:rPr>
        <w:t>248</w:t>
      </w:r>
      <w:r>
        <w:t>.</w:t>
      </w:r>
      <w:r>
        <w:tab/>
        <w:t>Board direction under Act s. 26(2), restriction on etc.</w:t>
      </w:r>
      <w:bookmarkEnd w:id="1366"/>
      <w:bookmarkEnd w:id="1367"/>
      <w:bookmarkEnd w:id="1368"/>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1369" w:name="_Toc408237194"/>
      <w:bookmarkStart w:id="1370" w:name="_Toc423448251"/>
      <w:bookmarkStart w:id="1371" w:name="_Toc422404427"/>
      <w:r>
        <w:rPr>
          <w:rStyle w:val="CharSectno"/>
        </w:rPr>
        <w:t>248A</w:t>
      </w:r>
      <w:r>
        <w:t>.</w:t>
      </w:r>
      <w:r>
        <w:tab/>
        <w:t>Crown payments to Board to accord with deed</w:t>
      </w:r>
      <w:bookmarkEnd w:id="1369"/>
      <w:bookmarkEnd w:id="1370"/>
      <w:bookmarkEnd w:id="1371"/>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ind w:left="890" w:hanging="890"/>
      </w:pPr>
      <w:r>
        <w:tab/>
        <w:t>[Regulation 248A inserted in Gazette 29 Jun 2001 p. 3104.]</w:t>
      </w:r>
    </w:p>
    <w:p>
      <w:pPr>
        <w:pStyle w:val="Heading5"/>
      </w:pPr>
      <w:bookmarkStart w:id="1372" w:name="_Toc408237195"/>
      <w:bookmarkStart w:id="1373" w:name="_Toc423448252"/>
      <w:bookmarkStart w:id="1374" w:name="_Toc422404428"/>
      <w:r>
        <w:rPr>
          <w:rStyle w:val="CharSectno"/>
        </w:rPr>
        <w:t>248B</w:t>
      </w:r>
      <w:r>
        <w:t>.</w:t>
      </w:r>
      <w:r>
        <w:tab/>
        <w:t>Overpayment by Employer</w:t>
      </w:r>
      <w:bookmarkEnd w:id="1372"/>
      <w:bookmarkEnd w:id="1373"/>
      <w:bookmarkEnd w:id="1374"/>
    </w:p>
    <w:p>
      <w:pPr>
        <w:pStyle w:val="Subsection"/>
      </w:pPr>
      <w:r>
        <w:tab/>
        <w:t>(1)</w:t>
      </w:r>
      <w:r>
        <w:tab/>
        <w:t xml:space="preserve">In this regulation — </w:t>
      </w:r>
    </w:p>
    <w:p>
      <w:pPr>
        <w:pStyle w:val="Defstart"/>
      </w:pPr>
      <w:r>
        <w:tab/>
      </w:r>
      <w:r>
        <w:rPr>
          <w:rStyle w:val="CharDefText"/>
        </w:rPr>
        <w:t>overpayment</w:t>
      </w:r>
      <w:r>
        <w:t xml:space="preserve"> means a payment by an Employer of an amount of superannuation contribution that is not required under — </w:t>
      </w:r>
    </w:p>
    <w:p>
      <w:pPr>
        <w:pStyle w:val="Defpara"/>
      </w:pPr>
      <w:r>
        <w:tab/>
        <w:t>(a)</w:t>
      </w:r>
      <w:r>
        <w:tab/>
        <w:t>these regulations; or</w:t>
      </w:r>
    </w:p>
    <w:p>
      <w:pPr>
        <w:pStyle w:val="Defpara"/>
      </w:pPr>
      <w:r>
        <w:tab/>
        <w:t>(b)</w:t>
      </w:r>
      <w:r>
        <w:tab/>
        <w:t>any award, determination, order, enterprise agreement or similar industrial instrument; or</w:t>
      </w:r>
    </w:p>
    <w:p>
      <w:pPr>
        <w:pStyle w:val="Defpara"/>
      </w:pPr>
      <w:r>
        <w:tab/>
        <w:t>(c)</w:t>
      </w:r>
      <w:r>
        <w:tab/>
        <w:t>any contract of employment.</w:t>
      </w:r>
    </w:p>
    <w:p>
      <w:pPr>
        <w:pStyle w:val="Subsection"/>
      </w:pPr>
      <w:r>
        <w:tab/>
        <w:t>(2)</w:t>
      </w:r>
      <w:r>
        <w:tab/>
        <w:t>If an Employer demonstrates to the satisfaction of the Board that it has made an overpayment to the Fund and seeks to recover the overpayment —</w:t>
      </w:r>
    </w:p>
    <w:p>
      <w:pPr>
        <w:pStyle w:val="Indenta"/>
      </w:pPr>
      <w:r>
        <w:tab/>
        <w:t>(a)</w:t>
      </w:r>
      <w:r>
        <w:tab/>
        <w:t xml:space="preserve">if the overpayment has not been credited to an accumulation account, the Board may — </w:t>
      </w:r>
    </w:p>
    <w:p>
      <w:pPr>
        <w:pStyle w:val="Indenti"/>
      </w:pPr>
      <w:r>
        <w:tab/>
        <w:t>(i)</w:t>
      </w:r>
      <w:r>
        <w:tab/>
        <w:t>retain the overpayment and offset it against amounts that become payable to the Fund by the Employer in the future; or</w:t>
      </w:r>
    </w:p>
    <w:p>
      <w:pPr>
        <w:pStyle w:val="Indenti"/>
      </w:pPr>
      <w:r>
        <w:tab/>
        <w:t>(ii)</w:t>
      </w:r>
      <w:r>
        <w:tab/>
        <w:t>refund the overpayment to the Employer;</w:t>
      </w:r>
    </w:p>
    <w:p>
      <w:pPr>
        <w:pStyle w:val="Indenta"/>
      </w:pPr>
      <w:r>
        <w:tab/>
      </w:r>
      <w:r>
        <w:tab/>
        <w:t>or</w:t>
      </w:r>
    </w:p>
    <w:p>
      <w:pPr>
        <w:pStyle w:val="Indenta"/>
      </w:pPr>
      <w:r>
        <w:tab/>
        <w:t>(b)</w:t>
      </w:r>
      <w:r>
        <w:tab/>
        <w:t xml:space="preserve">if the overpayment has been credited to an accumulation account but has not been paid as a benefit or transferred out of that account, the Board may — </w:t>
      </w:r>
    </w:p>
    <w:p>
      <w:pPr>
        <w:pStyle w:val="Indenti"/>
      </w:pPr>
      <w:r>
        <w:tab/>
        <w:t>(i)</w:t>
      </w:r>
      <w:r>
        <w:tab/>
        <w:t>retain the overpayment in that accumulation account and offset it against contributions that become payable by the Employer in the future and are to be credited to that account; or</w:t>
      </w:r>
    </w:p>
    <w:p>
      <w:pPr>
        <w:pStyle w:val="Indenti"/>
      </w:pPr>
      <w:r>
        <w:tab/>
        <w:t>(ii)</w:t>
      </w:r>
      <w:r>
        <w:tab/>
        <w:t xml:space="preserve">deduct the overpayment from that accumulation account and deal with it in accordance with paragraph (a); </w:t>
      </w:r>
    </w:p>
    <w:p>
      <w:pPr>
        <w:pStyle w:val="Indenta"/>
      </w:pPr>
      <w:r>
        <w:tab/>
      </w:r>
      <w:r>
        <w:tab/>
        <w:t>or</w:t>
      </w:r>
    </w:p>
    <w:p>
      <w:pPr>
        <w:pStyle w:val="Indenta"/>
      </w:pPr>
      <w:r>
        <w:tab/>
        <w:t>(c)</w:t>
      </w:r>
      <w:r>
        <w:tab/>
        <w:t>if the overpayment has been paid or transferred as part of a benefit, and if the overpayment was due to the fault of the Board, the Board may repay the overpayment from the Fund.</w:t>
      </w:r>
    </w:p>
    <w:p>
      <w:pPr>
        <w:pStyle w:val="Subsection"/>
      </w:pPr>
      <w:r>
        <w:tab/>
        <w:t>(3)</w:t>
      </w:r>
      <w:r>
        <w:tab/>
        <w:t xml:space="preserve">An Employer that has made an overpayment may, subject to any contrary instruction issued by the Treasurer under the </w:t>
      </w:r>
      <w:r>
        <w:rPr>
          <w:i/>
        </w:rPr>
        <w:t>Financial Management Act 2006</w:t>
      </w:r>
      <w:r>
        <w:t xml:space="preserve"> section 78, elect not to seek to recover the overpayment.</w:t>
      </w:r>
    </w:p>
    <w:p>
      <w:pPr>
        <w:pStyle w:val="Footnotesection"/>
        <w:ind w:left="890" w:hanging="890"/>
      </w:pPr>
      <w:r>
        <w:tab/>
        <w:t>[Regulation 248B inserted in Gazette 23 Jul 2013 p. 3310-11.]</w:t>
      </w:r>
    </w:p>
    <w:p>
      <w:pPr>
        <w:pStyle w:val="Heading5"/>
        <w:keepLines w:val="0"/>
      </w:pPr>
      <w:bookmarkStart w:id="1375" w:name="_Toc408237196"/>
      <w:bookmarkStart w:id="1376" w:name="_Toc423448253"/>
      <w:bookmarkStart w:id="1377" w:name="_Toc422404429"/>
      <w:r>
        <w:rPr>
          <w:rStyle w:val="CharSectno"/>
        </w:rPr>
        <w:t>249</w:t>
      </w:r>
      <w:r>
        <w:rPr>
          <w:snapToGrid w:val="0"/>
        </w:rPr>
        <w:t>.</w:t>
      </w:r>
      <w:r>
        <w:rPr>
          <w:snapToGrid w:val="0"/>
        </w:rPr>
        <w:tab/>
        <w:t>Rights etc. lost by person, restoration of etc. by Board</w:t>
      </w:r>
      <w:bookmarkEnd w:id="1375"/>
      <w:bookmarkEnd w:id="1376"/>
      <w:bookmarkEnd w:id="1377"/>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1378" w:name="_Toc408237197"/>
      <w:bookmarkStart w:id="1379" w:name="_Toc423448254"/>
      <w:bookmarkStart w:id="1380" w:name="_Toc422404430"/>
      <w:r>
        <w:rPr>
          <w:rStyle w:val="CharSectno"/>
        </w:rPr>
        <w:t>250</w:t>
      </w:r>
      <w:r>
        <w:rPr>
          <w:snapToGrid w:val="0"/>
        </w:rPr>
        <w:t>.</w:t>
      </w:r>
      <w:r>
        <w:rPr>
          <w:snapToGrid w:val="0"/>
        </w:rPr>
        <w:tab/>
        <w:t>Decision by Board on review, referral of to tribunal</w:t>
      </w:r>
      <w:bookmarkEnd w:id="1378"/>
      <w:bookmarkEnd w:id="1379"/>
      <w:bookmarkEnd w:id="1380"/>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1381" w:name="_Toc408237198"/>
      <w:bookmarkStart w:id="1382" w:name="_Toc423448255"/>
      <w:bookmarkStart w:id="1383" w:name="_Toc422404431"/>
      <w:r>
        <w:rPr>
          <w:rStyle w:val="CharSectno"/>
        </w:rPr>
        <w:t>251</w:t>
      </w:r>
      <w:r>
        <w:rPr>
          <w:snapToGrid w:val="0"/>
        </w:rPr>
        <w:t>.</w:t>
      </w:r>
      <w:r>
        <w:rPr>
          <w:snapToGrid w:val="0"/>
        </w:rPr>
        <w:tab/>
        <w:t>Documents and information, form of etc.</w:t>
      </w:r>
      <w:bookmarkEnd w:id="1381"/>
      <w:bookmarkEnd w:id="1382"/>
      <w:bookmarkEnd w:id="1383"/>
    </w:p>
    <w:p>
      <w:pPr>
        <w:pStyle w:val="Subsection"/>
        <w:rPr>
          <w:snapToGrid w:val="0"/>
        </w:rPr>
      </w:pPr>
      <w:r>
        <w:rPr>
          <w:snapToGrid w:val="0"/>
        </w:rPr>
        <w:tab/>
        <w:t>(1)</w:t>
      </w:r>
      <w:r>
        <w:rPr>
          <w:snapToGrid w:val="0"/>
        </w:rPr>
        <w:tab/>
        <w:t>An application, approval, certificate, determination, direction, notice, notification,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keepNext/>
        <w:keepLines/>
      </w:pPr>
      <w:r>
        <w:rPr>
          <w:snapToGrid w:val="0"/>
        </w:rPr>
        <w:tab/>
        <w:t>(5)</w:t>
      </w:r>
      <w:r>
        <w:rPr>
          <w:snapToGrid w:val="0"/>
        </w:rPr>
        <w:tab/>
      </w:r>
      <w:r>
        <w:t>In this regulation —</w:t>
      </w:r>
    </w:p>
    <w:p>
      <w:pPr>
        <w:pStyle w:val="Defstart"/>
        <w:keepNext/>
        <w:keepLines/>
      </w:pPr>
      <w:r>
        <w:tab/>
      </w:r>
      <w:r>
        <w:rPr>
          <w:rStyle w:val="CharDefText"/>
        </w:rPr>
        <w:t>document</w:t>
      </w:r>
      <w:r>
        <w:t xml:space="preserve"> means anything in writing.</w:t>
      </w:r>
    </w:p>
    <w:p>
      <w:pPr>
        <w:pStyle w:val="Footnotesection"/>
      </w:pPr>
      <w:r>
        <w:tab/>
        <w:t>[Regulation 251 amended in Gazette 28 Jun 2002 p. 3028; 22 Jul 2011 p. 3029.]</w:t>
      </w:r>
    </w:p>
    <w:p>
      <w:pPr>
        <w:pStyle w:val="Heading5"/>
        <w:keepLines w:val="0"/>
      </w:pPr>
      <w:bookmarkStart w:id="1384" w:name="_Toc408237199"/>
      <w:bookmarkStart w:id="1385" w:name="_Toc423448256"/>
      <w:bookmarkStart w:id="1386" w:name="_Toc422404432"/>
      <w:r>
        <w:rPr>
          <w:rStyle w:val="CharSectno"/>
        </w:rPr>
        <w:t>252</w:t>
      </w:r>
      <w:r>
        <w:t>.</w:t>
      </w:r>
      <w:r>
        <w:tab/>
        <w:t xml:space="preserve">Special provisions for certain </w:t>
      </w:r>
      <w:smartTag w:uri="urn:schemas-microsoft-com:office:smarttags" w:element="PlaceName">
        <w:r>
          <w:t>Gold</w:t>
        </w:r>
      </w:smartTag>
      <w:r>
        <w:t xml:space="preserve"> </w:t>
      </w:r>
      <w:smartTag w:uri="urn:schemas-microsoft-com:office:smarttags" w:element="PlaceType">
        <w:r>
          <w:t>State</w:t>
        </w:r>
      </w:smartTag>
      <w:r>
        <w:t xml:space="preserve"> Super Members and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 (Sch. 2)</w:t>
      </w:r>
      <w:bookmarkEnd w:id="1384"/>
      <w:bookmarkEnd w:id="1385"/>
      <w:bookmarkEnd w:id="1386"/>
    </w:p>
    <w:p>
      <w:pPr>
        <w:pStyle w:val="Subsection"/>
      </w:pPr>
      <w:r>
        <w:tab/>
      </w:r>
      <w:r>
        <w:tab/>
        <w:t>Schedule 2 has effect.</w:t>
      </w:r>
    </w:p>
    <w:p>
      <w:pPr>
        <w:pStyle w:val="Heading5"/>
        <w:keepLines w:val="0"/>
      </w:pPr>
      <w:bookmarkStart w:id="1387" w:name="_Toc408237200"/>
      <w:bookmarkStart w:id="1388" w:name="_Toc423448257"/>
      <w:bookmarkStart w:id="1389" w:name="_Toc422404433"/>
      <w:r>
        <w:rPr>
          <w:rStyle w:val="CharSectno"/>
        </w:rPr>
        <w:t>253</w:t>
      </w:r>
      <w:r>
        <w:t>.</w:t>
      </w:r>
      <w:r>
        <w:tab/>
        <w:t>Some GES Act provisions discontinued in relation to some schemes</w:t>
      </w:r>
      <w:bookmarkEnd w:id="1387"/>
      <w:bookmarkEnd w:id="1388"/>
      <w:bookmarkEnd w:id="1389"/>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1390" w:name="_Toc408237201"/>
      <w:bookmarkStart w:id="1391" w:name="_Toc423448258"/>
      <w:bookmarkStart w:id="1392" w:name="_Toc422404434"/>
      <w:r>
        <w:rPr>
          <w:rStyle w:val="CharSectno"/>
        </w:rPr>
        <w:t>254</w:t>
      </w:r>
      <w:r>
        <w:t>.</w:t>
      </w:r>
      <w:r>
        <w:tab/>
        <w:t>Transitional provisions (Sch. 3)</w:t>
      </w:r>
      <w:bookmarkEnd w:id="1390"/>
      <w:bookmarkEnd w:id="1391"/>
      <w:bookmarkEnd w:id="1392"/>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25"/>
          <w:headerReference w:type="default" r:id="rId26"/>
          <w:footerReference w:type="even" r:id="rId27"/>
          <w:footerReference w:type="default" r:id="rId28"/>
          <w:headerReference w:type="first" r:id="rId29"/>
          <w:footerReference w:type="first" r:id="rId30"/>
          <w:pgSz w:w="11907" w:h="16840" w:code="9"/>
          <w:pgMar w:top="2376" w:right="2405" w:bottom="3542" w:left="2405" w:header="706" w:footer="3380" w:gutter="0"/>
          <w:pgNumType w:start="1"/>
          <w:cols w:space="720"/>
          <w:noEndnote/>
          <w:titlePg/>
          <w:docGrid w:linePitch="326"/>
        </w:sectPr>
      </w:pPr>
    </w:p>
    <w:p>
      <w:pPr>
        <w:pStyle w:val="yScheduleHeading"/>
      </w:pPr>
      <w:bookmarkStart w:id="1393" w:name="_Toc390074480"/>
      <w:bookmarkStart w:id="1394" w:name="_Toc408237202"/>
      <w:bookmarkStart w:id="1395" w:name="_Toc422403454"/>
      <w:bookmarkStart w:id="1396" w:name="_Toc422403944"/>
      <w:bookmarkStart w:id="1397" w:name="_Toc422404435"/>
      <w:bookmarkStart w:id="1398" w:name="_Toc423448259"/>
      <w:r>
        <w:rPr>
          <w:rStyle w:val="CharSchNo"/>
        </w:rPr>
        <w:t>Schedule 1</w:t>
      </w:r>
      <w:r>
        <w:t xml:space="preserve"> — </w:t>
      </w:r>
      <w:r>
        <w:rPr>
          <w:rStyle w:val="CharSchText"/>
        </w:rPr>
        <w:t>Employers</w:t>
      </w:r>
      <w:bookmarkEnd w:id="1393"/>
      <w:bookmarkEnd w:id="1394"/>
      <w:bookmarkEnd w:id="1395"/>
      <w:bookmarkEnd w:id="1396"/>
      <w:bookmarkEnd w:id="1397"/>
      <w:bookmarkEnd w:id="1398"/>
    </w:p>
    <w:p>
      <w:pPr>
        <w:pStyle w:val="yShoulderClause"/>
        <w:spacing w:before="0"/>
      </w:pPr>
      <w:r>
        <w:t>[r. 7]</w:t>
      </w:r>
    </w:p>
    <w:p>
      <w:pPr>
        <w:pStyle w:val="yHeading3"/>
      </w:pPr>
      <w:bookmarkStart w:id="1399" w:name="_Toc390074481"/>
      <w:bookmarkStart w:id="1400" w:name="_Toc408237203"/>
      <w:bookmarkStart w:id="1401" w:name="_Toc422403455"/>
      <w:bookmarkStart w:id="1402" w:name="_Toc422403945"/>
      <w:bookmarkStart w:id="1403" w:name="_Toc422404436"/>
      <w:bookmarkStart w:id="1404" w:name="_Toc423448260"/>
      <w:r>
        <w:rPr>
          <w:rStyle w:val="CharSDivNo"/>
        </w:rPr>
        <w:t>Division 1</w:t>
      </w:r>
      <w:r>
        <w:t xml:space="preserve"> — </w:t>
      </w:r>
      <w:r>
        <w:rPr>
          <w:rStyle w:val="CharSDivText"/>
        </w:rPr>
        <w:t>State funded employers</w:t>
      </w:r>
      <w:bookmarkEnd w:id="1399"/>
      <w:bookmarkEnd w:id="1400"/>
      <w:bookmarkEnd w:id="1401"/>
      <w:bookmarkEnd w:id="1402"/>
      <w:bookmarkEnd w:id="1403"/>
      <w:bookmarkEnd w:id="1404"/>
    </w:p>
    <w:p>
      <w:pPr>
        <w:pStyle w:val="yNumberedItem"/>
        <w:ind w:left="912" w:hanging="912"/>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912" w:hanging="912"/>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912" w:hanging="912"/>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912" w:hanging="912"/>
      </w:pPr>
      <w:r>
        <w:t>3a.</w:t>
      </w:r>
      <w:r>
        <w:rPr>
          <w:b/>
        </w:rPr>
        <w:tab/>
        <w:t>The Government of Western Australia</w:t>
      </w:r>
      <w:r>
        <w:t xml:space="preserve"> in relation to a worker who is a parliamentarian</w:t>
      </w:r>
    </w:p>
    <w:p>
      <w:pPr>
        <w:pStyle w:val="yNumberedItem"/>
        <w:ind w:left="912" w:hanging="912"/>
        <w:rPr>
          <w:b/>
        </w:rPr>
      </w:pPr>
      <w:r>
        <w:t>4.</w:t>
      </w:r>
      <w:r>
        <w:tab/>
      </w:r>
      <w:r>
        <w:rPr>
          <w:b/>
        </w:rPr>
        <w:t>Agent General</w:t>
      </w:r>
      <w:r>
        <w:t xml:space="preserve"> appointed under the </w:t>
      </w:r>
      <w:r>
        <w:rPr>
          <w:i/>
        </w:rPr>
        <w:t>Agent General Act 1895</w:t>
      </w:r>
      <w:r>
        <w:t xml:space="preserve"> </w:t>
      </w:r>
    </w:p>
    <w:p>
      <w:pPr>
        <w:pStyle w:val="yNumberedItem"/>
        <w:ind w:left="912" w:hanging="912"/>
        <w:rPr>
          <w:b/>
        </w:rPr>
      </w:pPr>
      <w:r>
        <w:t>5.</w:t>
      </w:r>
      <w:r>
        <w:tab/>
      </w:r>
      <w:r>
        <w:rPr>
          <w:b/>
        </w:rPr>
        <w:t xml:space="preserve">Agricultural Produce Commission </w:t>
      </w:r>
      <w:r>
        <w:t xml:space="preserve">established by the </w:t>
      </w:r>
      <w:r>
        <w:rPr>
          <w:i/>
        </w:rPr>
        <w:t>Agricultural Produce Commission Act 1988</w:t>
      </w:r>
      <w:r>
        <w:t xml:space="preserve"> </w:t>
      </w:r>
    </w:p>
    <w:p>
      <w:pPr>
        <w:pStyle w:val="yNumberedItem"/>
      </w:pPr>
      <w:r>
        <w:rPr>
          <w:i/>
        </w:rPr>
        <w:t>[6, 7.</w:t>
      </w:r>
      <w:r>
        <w:rPr>
          <w:i/>
        </w:rPr>
        <w:tab/>
        <w:t>deleted]</w:t>
      </w:r>
    </w:p>
    <w:p>
      <w:pPr>
        <w:pStyle w:val="yNumberedItem"/>
        <w:ind w:left="912" w:hanging="912"/>
      </w:pPr>
      <w:r>
        <w:t>8.</w:t>
      </w:r>
      <w:r>
        <w:rPr>
          <w:b/>
        </w:rPr>
        <w:tab/>
        <w:t>Colleges</w:t>
      </w:r>
      <w:r>
        <w:t xml:space="preserve"> established or continued under the </w:t>
      </w:r>
      <w:r>
        <w:rPr>
          <w:i/>
        </w:rPr>
        <w:t>Vocational Education and Training Act 1996</w:t>
      </w:r>
      <w:r>
        <w:t xml:space="preserve"> </w:t>
      </w:r>
    </w:p>
    <w:p>
      <w:pPr>
        <w:pStyle w:val="yNumberedItem"/>
      </w:pPr>
      <w:r>
        <w:rPr>
          <w:i/>
        </w:rPr>
        <w:t>[8a.</w:t>
      </w:r>
      <w:r>
        <w:rPr>
          <w:i/>
        </w:rPr>
        <w:tab/>
        <w:t>deleted]</w:t>
      </w:r>
    </w:p>
    <w:p>
      <w:pPr>
        <w:pStyle w:val="yNumberedItem"/>
        <w:ind w:left="912" w:hanging="912"/>
      </w:pPr>
      <w:r>
        <w:t>9.</w:t>
      </w:r>
      <w:r>
        <w:tab/>
      </w:r>
      <w:r>
        <w:rPr>
          <w:b/>
        </w:rPr>
        <w:t>Commissioner for Children and Young People</w:t>
      </w:r>
      <w:r>
        <w:t xml:space="preserve"> established under the </w:t>
      </w:r>
      <w:r>
        <w:rPr>
          <w:i/>
        </w:rPr>
        <w:t>Commissioner for Children and Young People Act 2006</w:t>
      </w:r>
    </w:p>
    <w:p>
      <w:pPr>
        <w:pStyle w:val="yNumberedItem"/>
        <w:ind w:left="912" w:hanging="912"/>
      </w:pPr>
      <w:r>
        <w:t>10.</w:t>
      </w:r>
      <w:r>
        <w:tab/>
      </w:r>
      <w:r>
        <w:rPr>
          <w:b/>
        </w:rPr>
        <w:t>Commissioner for Equal Opportunity</w:t>
      </w:r>
      <w:r>
        <w:t xml:space="preserve"> appointed under the </w:t>
      </w:r>
      <w:r>
        <w:rPr>
          <w:i/>
        </w:rPr>
        <w:t>Equal Opportunity Act 1984</w:t>
      </w:r>
      <w:r>
        <w:t xml:space="preserve"> </w:t>
      </w:r>
    </w:p>
    <w:p>
      <w:pPr>
        <w:pStyle w:val="yNumberedItem"/>
        <w:ind w:left="912" w:hanging="912"/>
      </w:pPr>
      <w:r>
        <w:t>11.</w:t>
      </w:r>
      <w:r>
        <w:rPr>
          <w:b/>
        </w:rPr>
        <w:tab/>
        <w:t>Commissioner of Police</w:t>
      </w:r>
      <w:r>
        <w:t xml:space="preserve"> appointed under the </w:t>
      </w:r>
      <w:r>
        <w:rPr>
          <w:i/>
        </w:rPr>
        <w:t>Police Act 1892</w:t>
      </w:r>
    </w:p>
    <w:p>
      <w:pPr>
        <w:pStyle w:val="yNumberedItem"/>
      </w:pPr>
      <w:r>
        <w:rPr>
          <w:i/>
        </w:rPr>
        <w:t>[12, 13.</w:t>
      </w:r>
      <w:r>
        <w:rPr>
          <w:i/>
        </w:rPr>
        <w:tab/>
        <w:t>deleted]</w:t>
      </w:r>
    </w:p>
    <w:p>
      <w:pPr>
        <w:pStyle w:val="yNumberedItem"/>
        <w:ind w:left="912" w:hanging="912"/>
      </w:pPr>
      <w:r>
        <w:t>13A.</w:t>
      </w:r>
      <w:r>
        <w:tab/>
      </w:r>
      <w:r>
        <w:rPr>
          <w:b/>
        </w:rPr>
        <w:t>Corruption and Crime Commission</w:t>
      </w:r>
      <w:r>
        <w:t xml:space="preserve"> established under the </w:t>
      </w:r>
      <w:r>
        <w:rPr>
          <w:i/>
          <w:szCs w:val="22"/>
        </w:rPr>
        <w:t>Corruption</w:t>
      </w:r>
      <w:del w:id="1405" w:author="Master Repository Process" w:date="2021-09-18T03:39:00Z">
        <w:r>
          <w:rPr>
            <w:i/>
          </w:rPr>
          <w:delText xml:space="preserve"> and</w:delText>
        </w:r>
      </w:del>
      <w:ins w:id="1406" w:author="Master Repository Process" w:date="2021-09-18T03:39:00Z">
        <w:r>
          <w:rPr>
            <w:i/>
            <w:szCs w:val="22"/>
          </w:rPr>
          <w:t>,</w:t>
        </w:r>
      </w:ins>
      <w:r>
        <w:rPr>
          <w:i/>
          <w:szCs w:val="22"/>
        </w:rPr>
        <w:t xml:space="preserve"> Crime </w:t>
      </w:r>
      <w:del w:id="1407" w:author="Master Repository Process" w:date="2021-09-18T03:39:00Z">
        <w:r>
          <w:rPr>
            <w:i/>
          </w:rPr>
          <w:delText>Commission</w:delText>
        </w:r>
      </w:del>
      <w:ins w:id="1408" w:author="Master Repository Process" w:date="2021-09-18T03:39:00Z">
        <w:r>
          <w:rPr>
            <w:i/>
            <w:szCs w:val="22"/>
          </w:rPr>
          <w:t>and Misconduct</w:t>
        </w:r>
      </w:ins>
      <w:r>
        <w:rPr>
          <w:i/>
          <w:szCs w:val="22"/>
        </w:rPr>
        <w:t xml:space="preserve"> Act 2003</w:t>
      </w:r>
    </w:p>
    <w:p>
      <w:pPr>
        <w:pStyle w:val="yNumberedItem"/>
        <w:ind w:left="912" w:hanging="912"/>
      </w:pPr>
      <w:r>
        <w:t>14.</w:t>
      </w:r>
      <w:r>
        <w:tab/>
      </w:r>
      <w:r>
        <w:rPr>
          <w:b/>
        </w:rPr>
        <w:t xml:space="preserve">Director of Public Prosecutions </w:t>
      </w:r>
      <w:r>
        <w:t xml:space="preserve">under the </w:t>
      </w:r>
      <w:r>
        <w:rPr>
          <w:i/>
        </w:rPr>
        <w:t>Director of Public Prosecutions Act 1991</w:t>
      </w:r>
      <w:r>
        <w:t xml:space="preserve"> </w:t>
      </w:r>
    </w:p>
    <w:p>
      <w:pPr>
        <w:pStyle w:val="yNumberedItem"/>
        <w:rPr>
          <w:highlight w:val="yellow"/>
        </w:rPr>
      </w:pPr>
      <w:r>
        <w:t>15A.</w:t>
      </w:r>
      <w:r>
        <w:tab/>
      </w:r>
      <w:r>
        <w:rPr>
          <w:b/>
        </w:rPr>
        <w:t>Disability Services Commission</w:t>
      </w:r>
      <w:r>
        <w:t xml:space="preserve"> continued under the </w:t>
      </w:r>
      <w:r>
        <w:rPr>
          <w:i/>
        </w:rPr>
        <w:t>Disability Services Act 1993</w:t>
      </w:r>
    </w:p>
    <w:p>
      <w:pPr>
        <w:pStyle w:val="yNumberedItem"/>
        <w:ind w:left="912" w:hanging="912"/>
      </w:pPr>
      <w:r>
        <w:t>15.</w:t>
      </w:r>
      <w:r>
        <w:rPr>
          <w:b/>
        </w:rPr>
        <w:tab/>
        <w:t xml:space="preserve">Governor </w:t>
      </w:r>
      <w:r>
        <w:t xml:space="preserve">under the </w:t>
      </w:r>
      <w:r>
        <w:rPr>
          <w:i/>
        </w:rPr>
        <w:t>Governor’s Establishment Act 1992</w:t>
      </w:r>
      <w:r>
        <w:t xml:space="preserve"> </w:t>
      </w:r>
    </w:p>
    <w:p>
      <w:pPr>
        <w:pStyle w:val="yNumberedItem"/>
      </w:pPr>
      <w:r>
        <w:t>16A.</w:t>
      </w:r>
      <w:r>
        <w:tab/>
      </w:r>
      <w:r>
        <w:rPr>
          <w:b/>
        </w:rPr>
        <w:t>Heritage Council of Western Australia</w:t>
      </w:r>
      <w:r>
        <w:t xml:space="preserve"> established under the </w:t>
      </w:r>
      <w:r>
        <w:rPr>
          <w:i/>
        </w:rPr>
        <w:t>Heritage of Western Australia Act 1990</w:t>
      </w:r>
    </w:p>
    <w:p>
      <w:pPr>
        <w:pStyle w:val="yNumberedItem"/>
        <w:ind w:left="912" w:hanging="912"/>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NumberedItem"/>
        <w:ind w:left="912" w:hanging="912"/>
      </w:pPr>
      <w:r>
        <w:t>17.</w:t>
      </w:r>
      <w:r>
        <w:tab/>
      </w:r>
      <w:r>
        <w:rPr>
          <w:b/>
        </w:rPr>
        <w:t>Information Commissioner</w:t>
      </w:r>
      <w:r>
        <w:t xml:space="preserve"> </w:t>
      </w:r>
      <w:r>
        <w:rPr>
          <w:szCs w:val="22"/>
        </w:rPr>
        <w:t>appointed</w:t>
      </w:r>
      <w:r>
        <w:t xml:space="preserve"> under the </w:t>
      </w:r>
      <w:r>
        <w:rPr>
          <w:i/>
        </w:rPr>
        <w:t>Freedom of Information Act 1992</w:t>
      </w:r>
      <w:r>
        <w:t xml:space="preserve"> </w:t>
      </w:r>
    </w:p>
    <w:p>
      <w:pPr>
        <w:pStyle w:val="yNumberedItem"/>
        <w:ind w:left="912" w:hanging="912"/>
        <w:rPr>
          <w:i/>
        </w:rPr>
      </w:pPr>
      <w:r>
        <w:t>18.</w:t>
      </w:r>
      <w:r>
        <w:tab/>
      </w:r>
      <w:r>
        <w:rPr>
          <w:b/>
        </w:rPr>
        <w:t>Inspector of Custodial Services</w:t>
      </w:r>
      <w:r>
        <w:t xml:space="preserve"> continued under the </w:t>
      </w:r>
      <w:r>
        <w:rPr>
          <w:i/>
        </w:rPr>
        <w:t>Inspector of Custodial Services Act 2003</w:t>
      </w:r>
    </w:p>
    <w:p>
      <w:pPr>
        <w:pStyle w:val="yNumberedItem"/>
      </w:pPr>
      <w:r>
        <w:t>19.</w:t>
      </w:r>
      <w:r>
        <w:tab/>
      </w:r>
      <w:r>
        <w:rPr>
          <w:b/>
        </w:rPr>
        <w:t xml:space="preserve">Law Reform Commission of </w:t>
      </w:r>
      <w:smartTag w:uri="urn:schemas-microsoft-com:office:smarttags" w:element="place">
        <w:smartTag w:uri="urn:schemas-microsoft-com:office:smarttags" w:element="State">
          <w:r>
            <w:rPr>
              <w:b/>
            </w:rPr>
            <w:t>Western Australia</w:t>
          </w:r>
        </w:smartTag>
      </w:smartTag>
      <w:r>
        <w:t xml:space="preserve"> established under the </w:t>
      </w:r>
      <w:r>
        <w:rPr>
          <w:i/>
        </w:rPr>
        <w:t>Law Reform Commission Act 1972</w:t>
      </w:r>
    </w:p>
    <w:p>
      <w:pPr>
        <w:pStyle w:val="yNumberedItem"/>
      </w:pPr>
      <w:r>
        <w:t>20A.</w:t>
      </w:r>
      <w:r>
        <w:tab/>
      </w:r>
      <w:r>
        <w:rPr>
          <w:b/>
        </w:rPr>
        <w:t>Minerals Research Institute of Western Australia</w:t>
      </w:r>
      <w:r>
        <w:t xml:space="preserve"> established under the </w:t>
      </w:r>
      <w:r>
        <w:rPr>
          <w:i/>
        </w:rPr>
        <w:t>Minerals Research Institute of Western Australia Act 2013</w:t>
      </w:r>
    </w:p>
    <w:p>
      <w:pPr>
        <w:pStyle w:val="yNumberedItem"/>
        <w:ind w:left="912" w:hanging="912"/>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912" w:hanging="912"/>
      </w:pPr>
      <w:r>
        <w:t>21.</w:t>
      </w:r>
      <w:r>
        <w:tab/>
      </w:r>
      <w:r>
        <w:rPr>
          <w:b/>
        </w:rPr>
        <w:t>Perth Theatre Trust</w:t>
      </w:r>
      <w:r>
        <w:t xml:space="preserve"> established by the </w:t>
      </w:r>
      <w:r>
        <w:rPr>
          <w:i/>
        </w:rPr>
        <w:t>Perth Theatre Trust Act 1979</w:t>
      </w:r>
      <w:r>
        <w:t xml:space="preserve"> </w:t>
      </w:r>
    </w:p>
    <w:p>
      <w:pPr>
        <w:pStyle w:val="yNumberedItem"/>
        <w:ind w:left="912" w:hanging="912"/>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pPr>
      <w:r>
        <w:t>23A.</w:t>
      </w:r>
      <w:r>
        <w:tab/>
      </w:r>
      <w:r>
        <w:rPr>
          <w:b/>
        </w:rPr>
        <w:t>Public Sector Commissioner</w:t>
      </w:r>
      <w:r>
        <w:t xml:space="preserve"> appointed under the </w:t>
      </w:r>
      <w:r>
        <w:rPr>
          <w:i/>
        </w:rPr>
        <w:t>Public Sector Management Act 1994</w:t>
      </w:r>
    </w:p>
    <w:p>
      <w:pPr>
        <w:pStyle w:val="yNumberedItem"/>
        <w:ind w:left="912" w:hanging="912"/>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pPr>
      <w:r>
        <w:rPr>
          <w:i/>
        </w:rPr>
        <w:t>[24, 25.</w:t>
      </w:r>
      <w:r>
        <w:rPr>
          <w:i/>
        </w:rPr>
        <w:tab/>
        <w:t>deleted]</w:t>
      </w:r>
    </w:p>
    <w:p>
      <w:pPr>
        <w:pStyle w:val="yNumberedItem"/>
        <w:ind w:left="912" w:hanging="912"/>
        <w:rPr>
          <w:b/>
        </w:rPr>
      </w:pPr>
      <w:r>
        <w:t>26.</w:t>
      </w:r>
      <w:r>
        <w:tab/>
      </w:r>
      <w:r>
        <w:rPr>
          <w:b/>
        </w:rPr>
        <w:t>The Board of the Art Gallery of Western Australia</w:t>
      </w:r>
      <w:r>
        <w:t xml:space="preserve"> continued by </w:t>
      </w:r>
      <w:r>
        <w:rPr>
          <w:bCs/>
        </w:rPr>
        <w:t xml:space="preserve">the </w:t>
      </w:r>
      <w:smartTag w:uri="urn:schemas-microsoft-com:office:smarttags" w:element="place">
        <w:smartTag w:uri="urn:schemas-microsoft-com:office:smarttags" w:element="PlaceName">
          <w:r>
            <w:rPr>
              <w:bCs/>
              <w:i/>
              <w:iCs/>
            </w:rPr>
            <w:t>Art</w:t>
          </w:r>
        </w:smartTag>
        <w:r>
          <w:rPr>
            <w:bCs/>
            <w:i/>
            <w:iCs/>
          </w:rPr>
          <w:t xml:space="preserve"> </w:t>
        </w:r>
        <w:smartTag w:uri="urn:schemas-microsoft-com:office:smarttags" w:element="PlaceName">
          <w:r>
            <w:rPr>
              <w:bCs/>
              <w:i/>
              <w:iCs/>
            </w:rPr>
            <w:t>Gallery</w:t>
          </w:r>
        </w:smartTag>
      </w:smartTag>
      <w:r>
        <w:rPr>
          <w:bCs/>
          <w:i/>
          <w:iCs/>
        </w:rPr>
        <w:t xml:space="preserve"> Act 1959</w:t>
      </w:r>
      <w:r>
        <w:rPr>
          <w:b/>
        </w:rPr>
        <w:t xml:space="preserve"> </w:t>
      </w:r>
    </w:p>
    <w:p>
      <w:pPr>
        <w:pStyle w:val="yNumberedItem"/>
        <w:ind w:left="912" w:hanging="912"/>
      </w:pPr>
      <w:r>
        <w:t>27.</w:t>
      </w:r>
      <w:r>
        <w:tab/>
      </w:r>
      <w:r>
        <w:rPr>
          <w:b/>
        </w:rPr>
        <w:t xml:space="preserve">The Library Board of </w:t>
      </w:r>
      <w:smartTag w:uri="urn:schemas-microsoft-com:office:smarttags" w:element="State">
        <w:r>
          <w:rPr>
            <w:b/>
          </w:rPr>
          <w:t>Western Australia</w:t>
        </w:r>
      </w:smartTag>
      <w:r>
        <w:t xml:space="preserve">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r>
        <w:t xml:space="preserve"> </w:t>
      </w:r>
    </w:p>
    <w:p>
      <w:pPr>
        <w:pStyle w:val="yNumberedItem"/>
      </w:pPr>
      <w:r>
        <w:rPr>
          <w:i/>
        </w:rPr>
        <w:t>[28.</w:t>
      </w:r>
      <w:r>
        <w:rPr>
          <w:i/>
        </w:rPr>
        <w:tab/>
        <w:t>deleted]</w:t>
      </w:r>
    </w:p>
    <w:p>
      <w:pPr>
        <w:pStyle w:val="yNumberedItem"/>
        <w:ind w:left="912" w:hanging="912"/>
      </w:pPr>
      <w:r>
        <w:t>29.</w:t>
      </w:r>
      <w:r>
        <w:tab/>
      </w:r>
      <w:r>
        <w:rPr>
          <w:b/>
        </w:rPr>
        <w:t xml:space="preserve">The </w:t>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Museum</w:t>
          </w:r>
        </w:smartTag>
      </w:smartTag>
      <w:r>
        <w:t xml:space="preserve"> constituted by the </w:t>
      </w:r>
      <w:r>
        <w:rPr>
          <w:i/>
        </w:rPr>
        <w:t>Museum Act 1969</w:t>
      </w:r>
      <w:r>
        <w:t xml:space="preserve"> </w:t>
      </w:r>
    </w:p>
    <w:p>
      <w:pPr>
        <w:pStyle w:val="yNumberedItem"/>
        <w:ind w:left="912" w:hanging="912"/>
      </w:pPr>
      <w:r>
        <w:t>30.</w:t>
      </w:r>
      <w:r>
        <w:tab/>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Land</w:t>
          </w:r>
        </w:smartTag>
      </w:smartTag>
      <w:r>
        <w:rPr>
          <w:b/>
        </w:rPr>
        <w:t xml:space="preserve"> Information Authority</w:t>
      </w:r>
      <w:r>
        <w:t xml:space="preserve"> established by the </w:t>
      </w:r>
      <w:r>
        <w:rPr>
          <w:i/>
        </w:rPr>
        <w:t>Land Information Authority Act 2006</w:t>
      </w:r>
    </w:p>
    <w:p>
      <w:pPr>
        <w:pStyle w:val="yNumberedItem"/>
        <w:ind w:left="912" w:hanging="912"/>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in Gazette 29 Jun 2001 p. 3105; 26 Aug 2003 p. 3757; 1 Dec 2004 p. 5703 and 5717; 26 May 2006 p. 1931; 13 Apr 2007 p. 1609-10; </w:t>
      </w:r>
      <w:r>
        <w:rPr>
          <w:szCs w:val="22"/>
        </w:rPr>
        <w:t>11 Feb 2011 p. 506; 23 Jul 2013 p. 3311</w:t>
      </w:r>
      <w:r>
        <w:rPr>
          <w:szCs w:val="22"/>
        </w:rPr>
        <w:noBreakHyphen/>
        <w:t>12</w:t>
      </w:r>
      <w:r>
        <w:t>; 14 Nov 2013 p. 5073; 10 Jun 2014 p. 1806</w:t>
      </w:r>
      <w:r>
        <w:rPr>
          <w:szCs w:val="22"/>
        </w:rPr>
        <w:t xml:space="preserve">; </w:t>
      </w:r>
      <w:r>
        <w:t>amended by Act No. 75 of 2003 s. 56(1); No. 10 of 2007 s. </w:t>
      </w:r>
      <w:del w:id="1409" w:author="Master Repository Process" w:date="2021-09-18T03:39:00Z">
        <w:r>
          <w:delText>43</w:delText>
        </w:r>
      </w:del>
      <w:ins w:id="1410" w:author="Master Repository Process" w:date="2021-09-18T03:39:00Z">
        <w:r>
          <w:t>43; 26 Jun 2015 p. 2273</w:t>
        </w:r>
      </w:ins>
      <w:r>
        <w:t>.]</w:t>
      </w:r>
    </w:p>
    <w:p>
      <w:pPr>
        <w:pStyle w:val="yHeading3"/>
      </w:pPr>
      <w:bookmarkStart w:id="1411" w:name="_Toc390074482"/>
      <w:bookmarkStart w:id="1412" w:name="_Toc408237204"/>
      <w:bookmarkStart w:id="1413" w:name="_Toc422403456"/>
      <w:bookmarkStart w:id="1414" w:name="_Toc422403946"/>
      <w:bookmarkStart w:id="1415" w:name="_Toc422404437"/>
      <w:bookmarkStart w:id="1416" w:name="_Toc423448261"/>
      <w:r>
        <w:rPr>
          <w:rStyle w:val="CharSDivNo"/>
        </w:rPr>
        <w:t>Division 2</w:t>
      </w:r>
      <w:r>
        <w:t xml:space="preserve"> — </w:t>
      </w:r>
      <w:r>
        <w:rPr>
          <w:rStyle w:val="CharSDivText"/>
        </w:rPr>
        <w:t>Self funding employers</w:t>
      </w:r>
      <w:bookmarkEnd w:id="1411"/>
      <w:bookmarkEnd w:id="1412"/>
      <w:bookmarkEnd w:id="1413"/>
      <w:bookmarkEnd w:id="1414"/>
      <w:bookmarkEnd w:id="1415"/>
      <w:bookmarkEnd w:id="1416"/>
    </w:p>
    <w:p>
      <w:pPr>
        <w:pStyle w:val="yNumberedItem"/>
        <w:ind w:left="912" w:hanging="912"/>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NumberedItem"/>
        <w:ind w:left="912" w:hanging="912"/>
      </w:pPr>
      <w:r>
        <w:t>2A.</w:t>
      </w:r>
      <w:r>
        <w:tab/>
      </w:r>
      <w:r>
        <w:rPr>
          <w:b/>
        </w:rPr>
        <w:t>Agencies</w:t>
      </w:r>
      <w:r>
        <w:t xml:space="preserve"> established under the </w:t>
      </w:r>
      <w:r>
        <w:rPr>
          <w:i/>
        </w:rPr>
        <w:t>Hospitals and Health Services Act 1927</w:t>
      </w:r>
      <w:r>
        <w:t xml:space="preserve"> section 7B(1)</w:t>
      </w:r>
    </w:p>
    <w:p>
      <w:pPr>
        <w:pStyle w:val="yNumberedItem"/>
        <w:ind w:left="912" w:hanging="912"/>
      </w:pPr>
      <w:r>
        <w:t>2.</w:t>
      </w:r>
      <w:r>
        <w:tab/>
      </w:r>
      <w:r>
        <w:rPr>
          <w:b/>
          <w:bCs/>
        </w:rPr>
        <w:t>Animal Resources Authority</w:t>
      </w:r>
      <w:r>
        <w:t xml:space="preserve"> established by the </w:t>
      </w:r>
      <w:r>
        <w:rPr>
          <w:i/>
          <w:iCs/>
        </w:rPr>
        <w:t>Animal Resources Authority Act 1981</w:t>
      </w:r>
    </w:p>
    <w:p>
      <w:pPr>
        <w:pStyle w:val="yNumberedItem"/>
        <w:ind w:left="912" w:hanging="912"/>
      </w:pPr>
      <w:r>
        <w:t>3.</w:t>
      </w:r>
      <w:r>
        <w:tab/>
      </w:r>
      <w:r>
        <w:rPr>
          <w:b/>
        </w:rPr>
        <w:t xml:space="preserve">Australian Health Practitioner Regulation Agency </w:t>
      </w:r>
      <w:r>
        <w:t xml:space="preserve">established under the </w:t>
      </w:r>
      <w:r>
        <w:rPr>
          <w:i/>
        </w:rPr>
        <w:t>Health Practitioner Regulation National Law (WA) Act 2010</w:t>
      </w:r>
    </w:p>
    <w:p>
      <w:pPr>
        <w:pStyle w:val="yNumberedItem"/>
        <w:ind w:left="912" w:hanging="912"/>
      </w:pPr>
      <w:r>
        <w:t>4.</w:t>
      </w:r>
      <w:r>
        <w:tab/>
      </w:r>
      <w:r>
        <w:rPr>
          <w:b/>
          <w:bCs/>
        </w:rPr>
        <w:t>Botanic Gardens and Parks Authority</w:t>
      </w:r>
      <w:r>
        <w:t xml:space="preserve"> established under the </w:t>
      </w:r>
      <w:r>
        <w:rPr>
          <w:i/>
          <w:iCs/>
        </w:rPr>
        <w:t>Botanic Gardens and Parks Authority Act 1998</w:t>
      </w:r>
    </w:p>
    <w:p>
      <w:pPr>
        <w:pStyle w:val="yNumberedItem"/>
        <w:ind w:left="1080" w:hanging="1080"/>
        <w:rPr>
          <w:i/>
          <w:iCs/>
        </w:rPr>
      </w:pPr>
      <w:r>
        <w:rPr>
          <w:i/>
          <w:iCs/>
        </w:rPr>
        <w:t>[5.</w:t>
      </w:r>
      <w:r>
        <w:rPr>
          <w:i/>
          <w:iCs/>
        </w:rPr>
        <w:tab/>
        <w:t>deleted]</w:t>
      </w:r>
    </w:p>
    <w:p>
      <w:pPr>
        <w:pStyle w:val="yNumberedItem"/>
        <w:ind w:left="912" w:hanging="912"/>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912" w:hanging="912"/>
      </w:pPr>
      <w:r>
        <w:t>6a.</w:t>
      </w:r>
      <w:r>
        <w:tab/>
      </w:r>
      <w:r>
        <w:rPr>
          <w:b/>
          <w:bCs/>
        </w:rPr>
        <w:t>Chemistry Centre (WA)</w:t>
      </w:r>
      <w:r>
        <w:t xml:space="preserve"> established by the </w:t>
      </w:r>
      <w:r>
        <w:rPr>
          <w:i/>
          <w:iCs/>
        </w:rPr>
        <w:t>Chemistry Centre (WA) Act 2007</w:t>
      </w:r>
    </w:p>
    <w:p>
      <w:pPr>
        <w:pStyle w:val="yNumberedItem"/>
        <w:ind w:left="912" w:hanging="912"/>
      </w:pPr>
      <w:r>
        <w:t>7.</w:t>
      </w:r>
      <w:r>
        <w:tab/>
      </w:r>
      <w:r>
        <w:rPr>
          <w:b/>
          <w:bCs/>
        </w:rPr>
        <w:t>Commissioner of Main Roads</w:t>
      </w:r>
      <w:r>
        <w:t xml:space="preserve"> appointed under the </w:t>
      </w:r>
      <w:r>
        <w:rPr>
          <w:i/>
          <w:iCs/>
        </w:rPr>
        <w:t xml:space="preserve">Main Roads Act 1930 </w:t>
      </w:r>
    </w:p>
    <w:p>
      <w:pPr>
        <w:pStyle w:val="yNumberedItem"/>
        <w:ind w:left="1080" w:hanging="1080"/>
        <w:rPr>
          <w:i/>
          <w:iCs/>
        </w:rPr>
      </w:pPr>
      <w:r>
        <w:rPr>
          <w:i/>
          <w:iCs/>
        </w:rPr>
        <w:t>[8.</w:t>
      </w:r>
      <w:r>
        <w:rPr>
          <w:i/>
          <w:iCs/>
        </w:rPr>
        <w:tab/>
        <w:t>deleted]</w:t>
      </w:r>
    </w:p>
    <w:p>
      <w:pPr>
        <w:pStyle w:val="yNumberedItem"/>
        <w:ind w:left="912" w:hanging="912"/>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NumberedItem"/>
        <w:ind w:left="912" w:hanging="912"/>
      </w:pPr>
      <w:r>
        <w:t>10.</w:t>
      </w:r>
      <w:r>
        <w:tab/>
      </w:r>
      <w:r>
        <w:rPr>
          <w:b/>
          <w:bCs/>
        </w:rPr>
        <w:t>Country High School Hostels Authority</w:t>
      </w:r>
      <w:r>
        <w:t xml:space="preserve"> established under the </w:t>
      </w:r>
      <w:smartTag w:uri="urn:schemas-microsoft-com:office:smarttags" w:element="place">
        <w:smartTag w:uri="urn:schemas-microsoft-com:office:smarttags" w:element="PlaceName">
          <w:r>
            <w:rPr>
              <w:i/>
              <w:iCs/>
            </w:rPr>
            <w:t>Country</w:t>
          </w:r>
        </w:smartTag>
        <w:r>
          <w:rPr>
            <w:i/>
            <w:iCs/>
          </w:rPr>
          <w:t xml:space="preserve"> </w:t>
        </w:r>
        <w:smartTag w:uri="urn:schemas-microsoft-com:office:smarttags" w:element="PlaceType">
          <w:r>
            <w:rPr>
              <w:i/>
              <w:iCs/>
            </w:rPr>
            <w:t>High School</w:t>
          </w:r>
        </w:smartTag>
      </w:smartTag>
      <w:r>
        <w:rPr>
          <w:i/>
          <w:iCs/>
        </w:rPr>
        <w:t xml:space="preserve"> Hostels Authority Act 1960</w:t>
      </w:r>
    </w:p>
    <w:p>
      <w:pPr>
        <w:pStyle w:val="yNumberedItem"/>
        <w:ind w:left="912" w:hanging="912"/>
      </w:pPr>
      <w:r>
        <w:t>11.</w:t>
      </w:r>
      <w:r>
        <w:tab/>
      </w:r>
      <w:r>
        <w:rPr>
          <w:b/>
          <w:bCs/>
        </w:rPr>
        <w:t>Country Housing Authority</w:t>
      </w:r>
      <w:r>
        <w:t xml:space="preserve"> established under the </w:t>
      </w:r>
      <w:r>
        <w:rPr>
          <w:i/>
          <w:iCs/>
        </w:rPr>
        <w:t>Country Housing Act 1998</w:t>
      </w:r>
    </w:p>
    <w:p>
      <w:pPr>
        <w:pStyle w:val="yNumberedItem"/>
        <w:ind w:left="1080" w:hanging="1080"/>
        <w:rPr>
          <w:i/>
          <w:iCs/>
        </w:rPr>
      </w:pPr>
      <w:r>
        <w:rPr>
          <w:i/>
          <w:iCs/>
        </w:rPr>
        <w:t>[12-17.</w:t>
      </w:r>
      <w:r>
        <w:rPr>
          <w:i/>
          <w:iCs/>
        </w:rPr>
        <w:tab/>
        <w:t>deleted]</w:t>
      </w:r>
    </w:p>
    <w:p>
      <w:pPr>
        <w:pStyle w:val="yNumberedItem"/>
        <w:ind w:left="912" w:hanging="912"/>
      </w:pPr>
      <w:r>
        <w:t>17A.</w:t>
      </w:r>
      <w:r>
        <w:tab/>
      </w:r>
      <w:r>
        <w:rPr>
          <w:b/>
          <w:bCs/>
        </w:rPr>
        <w:t xml:space="preserve">Electricity Generation </w:t>
      </w:r>
      <w:r>
        <w:rPr>
          <w:b/>
          <w:szCs w:val="22"/>
        </w:rPr>
        <w:t>and Retail</w:t>
      </w:r>
      <w:r>
        <w:rPr>
          <w:b/>
          <w:bCs/>
        </w:rPr>
        <w:t xml:space="preserve"> Corporation</w:t>
      </w:r>
      <w:r>
        <w:t xml:space="preserve"> established by the </w:t>
      </w:r>
      <w:r>
        <w:rPr>
          <w:i/>
          <w:iCs/>
        </w:rPr>
        <w:t>Electricity Corporations Act 2005</w:t>
      </w:r>
    </w:p>
    <w:p>
      <w:pPr>
        <w:pStyle w:val="yNumberedItem"/>
        <w:ind w:left="912" w:hanging="912"/>
      </w:pPr>
      <w:r>
        <w:t>17B.</w:t>
      </w:r>
      <w:r>
        <w:tab/>
      </w:r>
      <w:r>
        <w:rPr>
          <w:b/>
          <w:bCs/>
        </w:rPr>
        <w:t>Electricity Networks Corporation</w:t>
      </w:r>
      <w:r>
        <w:t xml:space="preserve"> established by the </w:t>
      </w:r>
      <w:r>
        <w:rPr>
          <w:i/>
          <w:iCs/>
        </w:rPr>
        <w:t>Electricity Corporations Act 2005</w:t>
      </w:r>
    </w:p>
    <w:p>
      <w:pPr>
        <w:pStyle w:val="yNumberedItem"/>
        <w:ind w:left="1080" w:hanging="1080"/>
        <w:rPr>
          <w:i/>
          <w:iCs/>
        </w:rPr>
      </w:pPr>
      <w:r>
        <w:rPr>
          <w:i/>
          <w:iCs/>
        </w:rPr>
        <w:t>[17C.</w:t>
      </w:r>
      <w:r>
        <w:rPr>
          <w:i/>
          <w:iCs/>
        </w:rPr>
        <w:tab/>
        <w:t>deleted]</w:t>
      </w:r>
    </w:p>
    <w:p>
      <w:pPr>
        <w:pStyle w:val="yNumberedItem"/>
        <w:ind w:left="912" w:hanging="912"/>
      </w:pPr>
      <w:r>
        <w:t>18.</w:t>
      </w:r>
      <w:r>
        <w:tab/>
      </w:r>
      <w:r>
        <w:rPr>
          <w:b/>
          <w:bCs/>
        </w:rPr>
        <w:t>Family Court of Western Australia</w:t>
      </w:r>
      <w:r>
        <w:t xml:space="preserve"> continued by the </w:t>
      </w:r>
      <w:r>
        <w:rPr>
          <w:i/>
          <w:iCs/>
        </w:rPr>
        <w:t>Family Court Act 1997</w:t>
      </w:r>
    </w:p>
    <w:p>
      <w:pPr>
        <w:pStyle w:val="yNumberedItem"/>
        <w:ind w:left="912" w:hanging="912"/>
      </w:pPr>
      <w:r>
        <w:t>19.</w:t>
      </w:r>
      <w:r>
        <w:tab/>
      </w:r>
      <w:r>
        <w:rPr>
          <w:b/>
        </w:rPr>
        <w:t>Fire and Emergency Services Commissioner</w:t>
      </w:r>
      <w:r>
        <w:t xml:space="preserve"> within the meaning of the </w:t>
      </w:r>
      <w:r>
        <w:rPr>
          <w:i/>
        </w:rPr>
        <w:t>Fire and Emergency Services Act 1998</w:t>
      </w:r>
    </w:p>
    <w:p>
      <w:pPr>
        <w:pStyle w:val="yNumberedItem"/>
        <w:ind w:left="912" w:hanging="912"/>
      </w:pPr>
      <w:r>
        <w:t>20.</w:t>
      </w:r>
      <w:r>
        <w:tab/>
      </w:r>
      <w:r>
        <w:rPr>
          <w:b/>
          <w:bCs/>
        </w:rPr>
        <w:t>Forest Products Commission</w:t>
      </w:r>
      <w:r>
        <w:t xml:space="preserve"> established by the </w:t>
      </w:r>
      <w:smartTag w:uri="urn:schemas-microsoft-com:office:smarttags" w:element="place">
        <w:r>
          <w:rPr>
            <w:i/>
            <w:iCs/>
          </w:rPr>
          <w:t>Forest</w:t>
        </w:r>
      </w:smartTag>
      <w:r>
        <w:rPr>
          <w:i/>
          <w:iCs/>
        </w:rPr>
        <w:t xml:space="preserve"> Products Act 2000</w:t>
      </w:r>
    </w:p>
    <w:p>
      <w:pPr>
        <w:pStyle w:val="yNumberedItem"/>
        <w:ind w:left="1080" w:hanging="1080"/>
        <w:rPr>
          <w:i/>
          <w:iCs/>
        </w:rPr>
      </w:pPr>
      <w:r>
        <w:rPr>
          <w:i/>
          <w:iCs/>
        </w:rPr>
        <w:t>[21.</w:t>
      </w:r>
      <w:r>
        <w:rPr>
          <w:i/>
          <w:iCs/>
        </w:rPr>
        <w:tab/>
        <w:t>deleted]</w:t>
      </w:r>
    </w:p>
    <w:p>
      <w:pPr>
        <w:pStyle w:val="yNumberedItem"/>
        <w:ind w:left="912" w:hanging="912"/>
      </w:pPr>
      <w:r>
        <w:t>22.</w:t>
      </w:r>
      <w:r>
        <w:tab/>
      </w:r>
      <w:r>
        <w:rPr>
          <w:b/>
          <w:bCs/>
        </w:rPr>
        <w:t xml:space="preserve">Gaming and Wagering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Gaming and Wagering Commission Act 1987</w:t>
      </w:r>
      <w:r>
        <w:t xml:space="preserve"> </w:t>
      </w:r>
    </w:p>
    <w:p>
      <w:pPr>
        <w:pStyle w:val="yNumberedItem"/>
      </w:pPr>
      <w:r>
        <w:t>23.</w:t>
      </w:r>
      <w:r>
        <w:tab/>
      </w:r>
      <w:r>
        <w:rPr>
          <w:b/>
        </w:rPr>
        <w:t>GoldCorp Australia</w:t>
      </w:r>
      <w:r>
        <w:t xml:space="preserve"> established under the </w:t>
      </w:r>
      <w:r>
        <w:rPr>
          <w:i/>
        </w:rPr>
        <w:t>Gold Corporation Act 1987</w:t>
      </w:r>
    </w:p>
    <w:p>
      <w:pPr>
        <w:pStyle w:val="yNumberedItem"/>
      </w:pPr>
      <w:r>
        <w:t>24A.</w:t>
      </w:r>
      <w:r>
        <w:tab/>
      </w:r>
      <w:r>
        <w:rPr>
          <w:b/>
        </w:rPr>
        <w:t>Gold Corporation</w:t>
      </w:r>
      <w:r>
        <w:t xml:space="preserve"> established under the </w:t>
      </w:r>
      <w:r>
        <w:rPr>
          <w:i/>
        </w:rPr>
        <w:t>Gold Corporation Act 1987</w:t>
      </w:r>
    </w:p>
    <w:p>
      <w:pPr>
        <w:pStyle w:val="yNumberedItem"/>
        <w:ind w:left="912" w:hanging="912"/>
      </w:pPr>
      <w:r>
        <w:t>24.</w:t>
      </w:r>
      <w:r>
        <w:tab/>
      </w:r>
      <w:r>
        <w:rPr>
          <w:b/>
          <w:bCs/>
        </w:rPr>
        <w:t>Government Employees Superannuation Board</w:t>
      </w:r>
      <w:r>
        <w:t xml:space="preserve"> under the Act</w:t>
      </w:r>
    </w:p>
    <w:p>
      <w:pPr>
        <w:pStyle w:val="yNumberedItem"/>
        <w:ind w:left="1080" w:hanging="1080"/>
        <w:rPr>
          <w:i/>
          <w:iCs/>
        </w:rPr>
      </w:pPr>
      <w:r>
        <w:rPr>
          <w:i/>
          <w:iCs/>
        </w:rPr>
        <w:t>[25, 26.</w:t>
      </w:r>
      <w:r>
        <w:rPr>
          <w:i/>
          <w:iCs/>
        </w:rPr>
        <w:tab/>
        <w:t>deleted]</w:t>
      </w:r>
    </w:p>
    <w:p>
      <w:pPr>
        <w:pStyle w:val="yNumberedItem"/>
        <w:ind w:left="912" w:hanging="912"/>
      </w:pPr>
      <w:r>
        <w:t>26A.</w:t>
      </w:r>
      <w:r>
        <w:tab/>
      </w:r>
      <w:r>
        <w:rPr>
          <w:b/>
          <w:bCs/>
        </w:rPr>
        <w:t>Housing Authority</w:t>
      </w:r>
      <w:r>
        <w:t xml:space="preserve"> continued under the </w:t>
      </w:r>
      <w:r>
        <w:rPr>
          <w:i/>
          <w:iCs/>
        </w:rPr>
        <w:t>Housing Act 1980</w:t>
      </w:r>
    </w:p>
    <w:p>
      <w:pPr>
        <w:pStyle w:val="yNumberedItem"/>
        <w:ind w:left="912" w:hanging="912"/>
      </w:pPr>
      <w:r>
        <w:t>27.</w:t>
      </w:r>
      <w:r>
        <w:tab/>
      </w:r>
      <w:r>
        <w:rPr>
          <w:b/>
          <w:bCs/>
        </w:rPr>
        <w:t xml:space="preserve">Insurance Commission of </w:t>
      </w:r>
      <w:smartTag w:uri="urn:schemas-microsoft-com:office:smarttags" w:element="State">
        <w:r>
          <w:rPr>
            <w:b/>
            <w:bCs/>
          </w:rPr>
          <w:t>Western Australia</w:t>
        </w:r>
      </w:smartTag>
      <w:r>
        <w:t xml:space="preserve"> continued under the </w:t>
      </w:r>
      <w:r>
        <w:rPr>
          <w:i/>
          <w:iCs/>
        </w:rPr>
        <w:t xml:space="preserve">Insurance Commission of </w:t>
      </w:r>
      <w:smartTag w:uri="urn:schemas-microsoft-com:office:smarttags" w:element="place">
        <w:smartTag w:uri="urn:schemas-microsoft-com:office:smarttags" w:element="State">
          <w:r>
            <w:rPr>
              <w:i/>
              <w:iCs/>
            </w:rPr>
            <w:t>Western Australia</w:t>
          </w:r>
        </w:smartTag>
      </w:smartTag>
      <w:r>
        <w:rPr>
          <w:i/>
          <w:iCs/>
        </w:rPr>
        <w:t xml:space="preserve"> Act 1986</w:t>
      </w:r>
    </w:p>
    <w:p>
      <w:pPr>
        <w:pStyle w:val="yNumberedItem"/>
        <w:ind w:left="912" w:hanging="912"/>
      </w:pPr>
      <w:r>
        <w:t>28.</w:t>
      </w:r>
      <w:r>
        <w:tab/>
      </w:r>
      <w:r>
        <w:rPr>
          <w:b/>
          <w:bCs/>
        </w:rPr>
        <w:t xml:space="preserve">Keep </w:t>
      </w:r>
      <w:smartTag w:uri="urn:schemas-microsoft-com:office:smarttags" w:element="place">
        <w:smartTag w:uri="urn:schemas-microsoft-com:office:smarttags" w:element="country-region">
          <w:r>
            <w:rPr>
              <w:b/>
              <w:bCs/>
            </w:rPr>
            <w:t>Australia</w:t>
          </w:r>
        </w:smartTag>
      </w:smartTag>
      <w:r>
        <w:rPr>
          <w:b/>
          <w:bCs/>
        </w:rPr>
        <w:t xml:space="preserve"> Beautiful Council (W.A.)</w:t>
      </w:r>
      <w:r>
        <w:t xml:space="preserve"> established under the </w:t>
      </w:r>
      <w:r>
        <w:rPr>
          <w:i/>
          <w:iCs/>
        </w:rPr>
        <w:t>Litter Act 1979</w:t>
      </w:r>
    </w:p>
    <w:p>
      <w:pPr>
        <w:pStyle w:val="yNumberedItem"/>
        <w:ind w:left="1080" w:hanging="1080"/>
      </w:pPr>
      <w:r>
        <w:t>29.</w:t>
      </w:r>
      <w:r>
        <w:tab/>
      </w:r>
      <w:r>
        <w:rPr>
          <w:b/>
          <w:bCs/>
        </w:rPr>
        <w:t xml:space="preserve">Legal Aid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Legal Aid Commission Act 1976</w:t>
      </w:r>
    </w:p>
    <w:p>
      <w:pPr>
        <w:pStyle w:val="yNumberedItem"/>
        <w:ind w:left="912" w:hanging="912"/>
      </w:pPr>
      <w:r>
        <w:t>30.</w:t>
      </w:r>
      <w:r>
        <w:tab/>
      </w:r>
      <w:r>
        <w:rPr>
          <w:b/>
          <w:bCs/>
        </w:rPr>
        <w:t>Lotteries Commission</w:t>
      </w:r>
      <w:r>
        <w:t xml:space="preserve"> preserved and continued under the </w:t>
      </w:r>
      <w:r>
        <w:rPr>
          <w:i/>
          <w:iCs/>
        </w:rPr>
        <w:t>Lotteries Commission Act 1990</w:t>
      </w:r>
    </w:p>
    <w:p>
      <w:pPr>
        <w:pStyle w:val="yNumberedItem"/>
        <w:ind w:left="1080" w:hanging="1080"/>
        <w:rPr>
          <w:i/>
          <w:iCs/>
        </w:rPr>
      </w:pPr>
      <w:r>
        <w:rPr>
          <w:i/>
          <w:iCs/>
        </w:rPr>
        <w:t>[31.</w:t>
      </w:r>
      <w:r>
        <w:rPr>
          <w:i/>
          <w:iCs/>
        </w:rPr>
        <w:tab/>
        <w:t>deleted]</w:t>
      </w:r>
    </w:p>
    <w:p>
      <w:pPr>
        <w:pStyle w:val="yNumberedItem"/>
        <w:ind w:left="912" w:hanging="912"/>
      </w:pPr>
      <w:r>
        <w:t>32.</w:t>
      </w:r>
      <w:r>
        <w:tab/>
      </w:r>
      <w:r>
        <w:rPr>
          <w:b/>
          <w:bCs/>
        </w:rPr>
        <w:t>Metropolitan Cemeteries Board</w:t>
      </w:r>
      <w:r>
        <w:t xml:space="preserve"> established under the </w:t>
      </w:r>
      <w:r>
        <w:rPr>
          <w:i/>
          <w:iCs/>
        </w:rPr>
        <w:t>Cemeteries Act 1986</w:t>
      </w:r>
      <w:r>
        <w:t xml:space="preserve"> </w:t>
      </w:r>
    </w:p>
    <w:p>
      <w:pPr>
        <w:pStyle w:val="yNumberedItem"/>
      </w:pPr>
      <w:r>
        <w:t>33.</w:t>
      </w:r>
      <w:r>
        <w:tab/>
      </w:r>
      <w:r>
        <w:rPr>
          <w:b/>
        </w:rPr>
        <w:t>Metropolitan Redevelopment Authority</w:t>
      </w:r>
      <w:r>
        <w:t xml:space="preserve"> established under the </w:t>
      </w:r>
      <w:r>
        <w:rPr>
          <w:i/>
        </w:rPr>
        <w:t>Metropolitan Redevelopment Authority Act 2011</w:t>
      </w:r>
    </w:p>
    <w:p>
      <w:pPr>
        <w:pStyle w:val="yNumberedItem"/>
        <w:ind w:left="1080" w:hanging="1080"/>
        <w:rPr>
          <w:i/>
          <w:iCs/>
        </w:rPr>
      </w:pPr>
      <w:r>
        <w:rPr>
          <w:i/>
          <w:iCs/>
        </w:rPr>
        <w:t>[34-37.</w:t>
      </w:r>
      <w:r>
        <w:rPr>
          <w:i/>
          <w:iCs/>
        </w:rPr>
        <w:tab/>
        <w:t>deleted]</w:t>
      </w:r>
    </w:p>
    <w:p>
      <w:pPr>
        <w:pStyle w:val="yNumberedItem"/>
        <w:ind w:left="912" w:hanging="912"/>
      </w:pPr>
      <w:r>
        <w:t>38.</w:t>
      </w:r>
      <w:r>
        <w:tab/>
      </w:r>
      <w:smartTag w:uri="urn:schemas-microsoft-com:office:smarttags" w:element="City">
        <w:r>
          <w:rPr>
            <w:b/>
            <w:bCs/>
          </w:rPr>
          <w:t>Perth</w:t>
        </w:r>
      </w:smartTag>
      <w:r>
        <w:rPr>
          <w:b/>
          <w:bCs/>
        </w:rPr>
        <w:t xml:space="preserve"> Market Authority</w:t>
      </w:r>
      <w:r>
        <w:t xml:space="preserve"> preserved and continued under the </w:t>
      </w:r>
      <w:smartTag w:uri="urn:schemas-microsoft-com:office:smarttags" w:element="place">
        <w:smartTag w:uri="urn:schemas-microsoft-com:office:smarttags" w:element="City">
          <w:r>
            <w:rPr>
              <w:i/>
              <w:iCs/>
            </w:rPr>
            <w:t>Perth</w:t>
          </w:r>
        </w:smartTag>
      </w:smartTag>
      <w:r>
        <w:rPr>
          <w:i/>
          <w:iCs/>
        </w:rPr>
        <w:t xml:space="preserve"> Market Act 1926</w:t>
      </w:r>
    </w:p>
    <w:p>
      <w:pPr>
        <w:pStyle w:val="yNumberedItem"/>
        <w:ind w:left="912" w:hanging="912"/>
      </w:pPr>
      <w:r>
        <w:t>39.</w:t>
      </w:r>
      <w:r>
        <w:tab/>
      </w:r>
      <w:r>
        <w:rPr>
          <w:b/>
          <w:bCs/>
        </w:rPr>
        <w:t>Port authorities</w:t>
      </w:r>
      <w:r>
        <w:t xml:space="preserve"> established under the </w:t>
      </w:r>
      <w:r>
        <w:rPr>
          <w:i/>
          <w:iCs/>
        </w:rPr>
        <w:t>Port Authorities Act 1999</w:t>
      </w:r>
    </w:p>
    <w:p>
      <w:pPr>
        <w:pStyle w:val="yNumberedItem"/>
        <w:ind w:left="912" w:hanging="912"/>
      </w:pPr>
      <w:r>
        <w:t>40.</w:t>
      </w:r>
      <w:r>
        <w:tab/>
      </w:r>
      <w:r>
        <w:rPr>
          <w:b/>
          <w:bCs/>
        </w:rPr>
        <w:t xml:space="preserve">Potato Marketing Corporation of </w:t>
      </w:r>
      <w:smartTag w:uri="urn:schemas-microsoft-com:office:smarttags" w:element="place">
        <w:smartTag w:uri="urn:schemas-microsoft-com:office:smarttags" w:element="State">
          <w:r>
            <w:rPr>
              <w:b/>
              <w:bCs/>
            </w:rPr>
            <w:t>Western Australia</w:t>
          </w:r>
        </w:smartTag>
      </w:smartTag>
      <w:r>
        <w:t xml:space="preserve"> preserved and continued under the </w:t>
      </w:r>
      <w:r>
        <w:rPr>
          <w:i/>
          <w:iCs/>
        </w:rPr>
        <w:t>Marketing of Potatoes Act 1946</w:t>
      </w:r>
    </w:p>
    <w:p>
      <w:pPr>
        <w:pStyle w:val="yNumberedItem"/>
        <w:ind w:left="912" w:hanging="912"/>
      </w:pPr>
      <w:r>
        <w:t>40a.</w:t>
      </w:r>
      <w:r>
        <w:tab/>
      </w:r>
      <w:r>
        <w:rPr>
          <w:b/>
          <w:bCs/>
        </w:rPr>
        <w:t>Public Transport Authority of Western Australia</w:t>
      </w:r>
      <w:r>
        <w:t xml:space="preserve"> established under the </w:t>
      </w:r>
      <w:r>
        <w:rPr>
          <w:i/>
          <w:iCs/>
        </w:rPr>
        <w:t>Public Transport Authority Act 2003</w:t>
      </w:r>
    </w:p>
    <w:p>
      <w:pPr>
        <w:pStyle w:val="yNumberedItem"/>
        <w:ind w:left="912" w:hanging="912"/>
      </w:pPr>
      <w:r>
        <w:t>41.</w:t>
      </w:r>
      <w:r>
        <w:tab/>
      </w:r>
      <w:r>
        <w:rPr>
          <w:b/>
          <w:szCs w:val="22"/>
        </w:rPr>
        <w:t xml:space="preserve">Public Trustee </w:t>
      </w:r>
      <w:r>
        <w:rPr>
          <w:szCs w:val="22"/>
        </w:rPr>
        <w:t>within the meaning of</w:t>
      </w:r>
      <w:r>
        <w:rPr>
          <w:b/>
          <w:bCs/>
        </w:rPr>
        <w:t xml:space="preserve"> </w:t>
      </w:r>
      <w:r>
        <w:t xml:space="preserve">the </w:t>
      </w:r>
      <w:r>
        <w:rPr>
          <w:i/>
          <w:iCs/>
        </w:rPr>
        <w:t>Public Trustee Act 1941</w:t>
      </w:r>
    </w:p>
    <w:p>
      <w:pPr>
        <w:pStyle w:val="yNumberedItem"/>
        <w:ind w:left="912" w:hanging="912"/>
      </w:pPr>
      <w:r>
        <w:t>42.</w:t>
      </w:r>
      <w:r>
        <w:tab/>
      </w:r>
      <w:r>
        <w:rPr>
          <w:b/>
          <w:bCs/>
        </w:rPr>
        <w:t xml:space="preserve">Racing and Wagering </w:t>
      </w:r>
      <w:smartTag w:uri="urn:schemas-microsoft-com:office:smarttags" w:element="State">
        <w:r>
          <w:rPr>
            <w:b/>
            <w:bCs/>
          </w:rPr>
          <w:t>Western Australia</w:t>
        </w:r>
      </w:smartTag>
      <w:r>
        <w:t xml:space="preserve"> established by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p>
    <w:p>
      <w:pPr>
        <w:pStyle w:val="yNumberedItem"/>
        <w:ind w:left="1080" w:hanging="1080"/>
        <w:rPr>
          <w:i/>
          <w:iCs/>
        </w:rPr>
      </w:pPr>
      <w:r>
        <w:rPr>
          <w:i/>
          <w:iCs/>
        </w:rPr>
        <w:t>[43.</w:t>
      </w:r>
      <w:r>
        <w:rPr>
          <w:i/>
          <w:iCs/>
        </w:rPr>
        <w:tab/>
        <w:t>deleted]</w:t>
      </w:r>
    </w:p>
    <w:p>
      <w:pPr>
        <w:pStyle w:val="yNumberedItem"/>
        <w:ind w:left="912" w:hanging="912"/>
      </w:pPr>
      <w:r>
        <w:t>43A.</w:t>
      </w:r>
      <w:r>
        <w:tab/>
      </w:r>
      <w:r>
        <w:rPr>
          <w:b/>
          <w:bCs/>
        </w:rPr>
        <w:t>Regional Power Corporation</w:t>
      </w:r>
      <w:r>
        <w:t xml:space="preserve"> established by the </w:t>
      </w:r>
      <w:r>
        <w:rPr>
          <w:i/>
          <w:iCs/>
        </w:rPr>
        <w:t>Electricity Corporations Act 2005</w:t>
      </w:r>
    </w:p>
    <w:p>
      <w:pPr>
        <w:pStyle w:val="yNumberedItem"/>
        <w:ind w:left="912" w:hanging="912"/>
      </w:pPr>
      <w:r>
        <w:t>44.</w:t>
      </w:r>
      <w:r>
        <w:tab/>
      </w:r>
      <w:r>
        <w:rPr>
          <w:b/>
          <w:bCs/>
        </w:rPr>
        <w:t>Rottnest Island Authority</w:t>
      </w:r>
      <w:r>
        <w:t xml:space="preserve"> established under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w:t>
      </w:r>
    </w:p>
    <w:p>
      <w:pPr>
        <w:pStyle w:val="yNumberedItem"/>
        <w:ind w:left="912" w:hanging="912"/>
      </w:pPr>
      <w:r>
        <w:t>45A.</w:t>
      </w:r>
      <w:r>
        <w:tab/>
      </w:r>
      <w:r>
        <w:rPr>
          <w:b/>
        </w:rPr>
        <w:t xml:space="preserve">School Curriculum and Standards Authority </w:t>
      </w:r>
      <w:r>
        <w:t xml:space="preserve">established under the </w:t>
      </w:r>
      <w:r>
        <w:rPr>
          <w:i/>
        </w:rPr>
        <w:t>School Curriculum and Standards Authority Act 1997</w:t>
      </w:r>
    </w:p>
    <w:p>
      <w:pPr>
        <w:pStyle w:val="yNumberedItem"/>
        <w:ind w:left="912" w:hanging="912"/>
      </w:pPr>
      <w:r>
        <w:t>45.</w:t>
      </w:r>
      <w:r>
        <w:tab/>
      </w:r>
      <w:r>
        <w:rPr>
          <w:b/>
          <w:bCs/>
        </w:rPr>
        <w:t>Small Business Development Corporation</w:t>
      </w:r>
      <w:r>
        <w:t xml:space="preserve"> established under the </w:t>
      </w:r>
      <w:r>
        <w:rPr>
          <w:i/>
          <w:iCs/>
        </w:rPr>
        <w:t>Small Business Development Corporation Act 1983</w:t>
      </w:r>
    </w:p>
    <w:p>
      <w:pPr>
        <w:pStyle w:val="yNumberedItem"/>
        <w:ind w:left="1080" w:hanging="1080"/>
        <w:rPr>
          <w:i/>
          <w:iCs/>
        </w:rPr>
      </w:pPr>
      <w:r>
        <w:rPr>
          <w:i/>
          <w:iCs/>
        </w:rPr>
        <w:t>[46.</w:t>
      </w:r>
      <w:r>
        <w:rPr>
          <w:i/>
          <w:iCs/>
        </w:rPr>
        <w:tab/>
        <w:t>deleted]</w:t>
      </w:r>
    </w:p>
    <w:p>
      <w:pPr>
        <w:pStyle w:val="yNumberedItem"/>
        <w:ind w:left="912" w:hanging="912"/>
      </w:pPr>
      <w:r>
        <w:t>47.</w:t>
      </w:r>
      <w:r>
        <w:tab/>
      </w:r>
      <w:r>
        <w:rPr>
          <w:b/>
          <w:bCs/>
        </w:rPr>
        <w:t>The Aboriginal Affairs Planning Authority</w:t>
      </w:r>
      <w:r>
        <w:t xml:space="preserve"> continued by the </w:t>
      </w:r>
      <w:r>
        <w:rPr>
          <w:i/>
          <w:iCs/>
        </w:rPr>
        <w:t>Aboriginal Affairs Planning Authority Act 1972</w:t>
      </w:r>
    </w:p>
    <w:p>
      <w:pPr>
        <w:pStyle w:val="yNumberedItem"/>
        <w:ind w:left="912" w:hanging="912"/>
      </w:pPr>
      <w:r>
        <w:t>48.</w:t>
      </w:r>
      <w:r>
        <w:tab/>
      </w:r>
      <w:r>
        <w:rPr>
          <w:b/>
          <w:bCs/>
        </w:rPr>
        <w:t>The Burswood Park Board</w:t>
      </w:r>
      <w:r>
        <w:t xml:space="preserve"> established under the </w:t>
      </w:r>
      <w:r>
        <w:rPr>
          <w:i/>
          <w:iCs/>
        </w:rPr>
        <w:t>Parks and Reserves Act 1895</w:t>
      </w:r>
    </w:p>
    <w:p>
      <w:pPr>
        <w:pStyle w:val="yNumberedItem"/>
        <w:ind w:left="912" w:hanging="912"/>
      </w:pPr>
      <w:r>
        <w:t>49.</w:t>
      </w:r>
      <w:r>
        <w:tab/>
      </w:r>
      <w:r>
        <w:rPr>
          <w:b/>
          <w:bCs/>
        </w:rPr>
        <w:t xml:space="preserve">The National Trust of </w:t>
      </w:r>
      <w:smartTag w:uri="urn:schemas-microsoft-com:office:smarttags" w:element="country-region">
        <w:r>
          <w:rPr>
            <w:b/>
            <w:bCs/>
          </w:rPr>
          <w:t>Australia</w:t>
        </w:r>
      </w:smartTag>
      <w:r>
        <w:rPr>
          <w:b/>
          <w:bCs/>
        </w:rPr>
        <w:t xml:space="preserve"> (W.A.)</w:t>
      </w:r>
      <w:r>
        <w:t xml:space="preserve"> established and incorporated under the </w:t>
      </w:r>
      <w:r>
        <w:rPr>
          <w:i/>
          <w:iCs/>
        </w:rPr>
        <w:t xml:space="preserve">National Trust of </w:t>
      </w:r>
      <w:smartTag w:uri="urn:schemas-microsoft-com:office:smarttags" w:element="place">
        <w:smartTag w:uri="urn:schemas-microsoft-com:office:smarttags" w:element="country-region">
          <w:r>
            <w:rPr>
              <w:i/>
              <w:iCs/>
            </w:rPr>
            <w:t>Australia</w:t>
          </w:r>
        </w:smartTag>
      </w:smartTag>
      <w:r>
        <w:rPr>
          <w:i/>
          <w:iCs/>
        </w:rPr>
        <w:t xml:space="preserve"> (W.A.) Act 1964</w:t>
      </w:r>
    </w:p>
    <w:p>
      <w:pPr>
        <w:pStyle w:val="yNumberedItem"/>
      </w:pPr>
      <w:r>
        <w:t>50.</w:t>
      </w:r>
      <w:r>
        <w:tab/>
      </w:r>
      <w:r>
        <w:rPr>
          <w:b/>
        </w:rPr>
        <w:t xml:space="preserve">The Western Australian Mint </w:t>
      </w:r>
      <w:r>
        <w:t xml:space="preserve">continued under the </w:t>
      </w:r>
      <w:r>
        <w:rPr>
          <w:i/>
        </w:rPr>
        <w:t>Gold Corporation Act 1987</w:t>
      </w:r>
    </w:p>
    <w:p>
      <w:pPr>
        <w:pStyle w:val="yNumberedItem"/>
        <w:ind w:left="1080" w:hanging="1080"/>
        <w:rPr>
          <w:i/>
          <w:iCs/>
        </w:rPr>
      </w:pPr>
      <w:r>
        <w:rPr>
          <w:i/>
          <w:iCs/>
        </w:rPr>
        <w:t>[51-53.</w:t>
      </w:r>
      <w:r>
        <w:rPr>
          <w:i/>
          <w:iCs/>
        </w:rPr>
        <w:tab/>
        <w:t>deleted]</w:t>
      </w:r>
    </w:p>
    <w:p>
      <w:pPr>
        <w:pStyle w:val="yNumberedItem"/>
        <w:ind w:left="912" w:hanging="912"/>
      </w:pPr>
      <w:r>
        <w:t>54.</w:t>
      </w:r>
      <w:r>
        <w:tab/>
      </w:r>
      <w:r>
        <w:rPr>
          <w:b/>
          <w:bCs/>
        </w:rPr>
        <w:t>Water Corporation</w:t>
      </w:r>
      <w:r>
        <w:t xml:space="preserve"> established under the </w:t>
      </w:r>
      <w:r>
        <w:rPr>
          <w:i/>
          <w:iCs/>
        </w:rPr>
        <w:t>Water Corporation Act 1995</w:t>
      </w:r>
    </w:p>
    <w:p>
      <w:pPr>
        <w:pStyle w:val="yNumberedItem"/>
        <w:ind w:left="1080" w:hanging="1080"/>
        <w:rPr>
          <w:i/>
          <w:iCs/>
        </w:rPr>
      </w:pPr>
      <w:r>
        <w:rPr>
          <w:i/>
          <w:iCs/>
        </w:rPr>
        <w:t>[55, 56.</w:t>
      </w:r>
      <w:r>
        <w:rPr>
          <w:i/>
          <w:iCs/>
        </w:rPr>
        <w:tab/>
        <w:t>deleted]</w:t>
      </w:r>
    </w:p>
    <w:p>
      <w:pPr>
        <w:pStyle w:val="yNumberedItem"/>
        <w:ind w:left="912" w:hanging="912"/>
      </w:pPr>
      <w:r>
        <w:t>57.</w:t>
      </w:r>
      <w:r>
        <w:tab/>
      </w:r>
      <w:r>
        <w:rPr>
          <w:b/>
          <w:bCs/>
        </w:rPr>
        <w:t>Western Australian Coastal Shipping Commission</w:t>
      </w:r>
      <w:r>
        <w:t xml:space="preserve"> established under the </w:t>
      </w:r>
      <w:r>
        <w:rPr>
          <w:i/>
          <w:iCs/>
        </w:rPr>
        <w:t>Western Australian Coastal Shipping Commission Act 1965</w:t>
      </w:r>
    </w:p>
    <w:p>
      <w:pPr>
        <w:pStyle w:val="yNumberedItem"/>
        <w:ind w:left="1080" w:hanging="1080"/>
        <w:rPr>
          <w:i/>
          <w:iCs/>
        </w:rPr>
      </w:pPr>
      <w:r>
        <w:rPr>
          <w:i/>
          <w:iCs/>
        </w:rPr>
        <w:t>[58.</w:t>
      </w:r>
      <w:r>
        <w:rPr>
          <w:i/>
          <w:iCs/>
        </w:rPr>
        <w:tab/>
        <w:t>deleted]</w:t>
      </w:r>
    </w:p>
    <w:p>
      <w:pPr>
        <w:pStyle w:val="yNumberedItem"/>
        <w:ind w:left="912" w:hanging="912"/>
      </w:pPr>
      <w:r>
        <w:t>59.</w:t>
      </w:r>
      <w:r>
        <w:tab/>
      </w:r>
      <w:r>
        <w:rPr>
          <w:b/>
          <w:bCs/>
        </w:rPr>
        <w:t>Western Australian Greyhound Racing Association</w:t>
      </w:r>
      <w:r>
        <w:t xml:space="preserve"> established under the </w:t>
      </w:r>
      <w:r>
        <w:rPr>
          <w:i/>
          <w:iCs/>
        </w:rPr>
        <w:t>Western Australian Greyhound Racing Association Act 1981</w:t>
      </w:r>
    </w:p>
    <w:p>
      <w:pPr>
        <w:pStyle w:val="yNumberedItem"/>
        <w:ind w:left="912" w:hanging="912"/>
      </w:pPr>
      <w:r>
        <w:t>60.</w:t>
      </w:r>
      <w:r>
        <w:tab/>
      </w:r>
      <w:r>
        <w:rPr>
          <w:b/>
          <w:bCs/>
        </w:rPr>
        <w:t>Western Australian Health Promotion Foundation</w:t>
      </w:r>
      <w:r>
        <w:t xml:space="preserve"> established under the </w:t>
      </w:r>
      <w:r>
        <w:rPr>
          <w:i/>
          <w:iCs/>
        </w:rPr>
        <w:t>Tobacco Products Control Act 2006</w:t>
      </w:r>
    </w:p>
    <w:p>
      <w:pPr>
        <w:pStyle w:val="yNumberedItem"/>
        <w:ind w:left="912" w:hanging="912"/>
      </w:pPr>
      <w:r>
        <w:t>61.</w:t>
      </w:r>
      <w:r>
        <w:tab/>
      </w:r>
      <w:smartTag w:uri="urn:schemas-microsoft-com:office:smarttags" w:element="PlaceName">
        <w:r>
          <w:rPr>
            <w:b/>
            <w:bCs/>
          </w:rPr>
          <w:t>Western</w:t>
        </w:r>
      </w:smartTag>
      <w:r>
        <w:rPr>
          <w:b/>
          <w:bCs/>
        </w:rPr>
        <w:t xml:space="preserve"> </w:t>
      </w:r>
      <w:smartTag w:uri="urn:schemas-microsoft-com:office:smarttags" w:element="PlaceName">
        <w:r>
          <w:rPr>
            <w:b/>
            <w:bCs/>
          </w:rPr>
          <w:t>Australian</w:t>
        </w:r>
      </w:smartTag>
      <w:r>
        <w:rPr>
          <w:b/>
          <w:bCs/>
        </w:rPr>
        <w:t xml:space="preserve"> </w:t>
      </w:r>
      <w:smartTag w:uri="urn:schemas-microsoft-com:office:smarttags" w:element="PlaceType">
        <w:r>
          <w:rPr>
            <w:b/>
            <w:bCs/>
          </w:rPr>
          <w:t>Land</w:t>
        </w:r>
      </w:smartTag>
      <w:r>
        <w:rPr>
          <w:b/>
          <w:bCs/>
        </w:rPr>
        <w:t xml:space="preserve"> Authority (Landcorp)</w:t>
      </w:r>
      <w:r>
        <w:t xml:space="preserve">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p>
    <w:p>
      <w:pPr>
        <w:pStyle w:val="yNumberedItem"/>
        <w:ind w:left="912" w:hanging="912"/>
      </w:pPr>
      <w:r>
        <w:t>62.</w:t>
      </w:r>
      <w:r>
        <w:tab/>
      </w:r>
      <w:r>
        <w:rPr>
          <w:b/>
          <w:bCs/>
        </w:rPr>
        <w:t>Western Australian Meat Industry Authority</w:t>
      </w:r>
      <w:r>
        <w:t xml:space="preserve"> established under the </w:t>
      </w:r>
      <w:r>
        <w:rPr>
          <w:i/>
          <w:iCs/>
        </w:rPr>
        <w:t>Western Australian Meat Industry Authority Act 1976</w:t>
      </w:r>
    </w:p>
    <w:p>
      <w:pPr>
        <w:pStyle w:val="yNumberedItem"/>
        <w:ind w:left="1080" w:hanging="1080"/>
        <w:rPr>
          <w:i/>
          <w:iCs/>
        </w:rPr>
      </w:pPr>
      <w:r>
        <w:rPr>
          <w:i/>
          <w:iCs/>
        </w:rPr>
        <w:t>[63.</w:t>
      </w:r>
      <w:r>
        <w:rPr>
          <w:i/>
          <w:iCs/>
        </w:rPr>
        <w:tab/>
        <w:t>deleted]</w:t>
      </w:r>
    </w:p>
    <w:p>
      <w:pPr>
        <w:pStyle w:val="yNumberedItem"/>
        <w:ind w:left="912" w:hanging="912"/>
      </w:pPr>
      <w:r>
        <w:t>64.</w:t>
      </w:r>
      <w:r>
        <w:tab/>
      </w:r>
      <w:r>
        <w:rPr>
          <w:b/>
          <w:bCs/>
        </w:rPr>
        <w:t>Western Australian Sports Centre Trust</w:t>
      </w:r>
      <w:r>
        <w:t xml:space="preserve"> established under the </w:t>
      </w:r>
      <w:r>
        <w:rPr>
          <w:i/>
          <w:iCs/>
        </w:rPr>
        <w:t>Western Australian Sports Centre Trust Act 1986</w:t>
      </w:r>
    </w:p>
    <w:p>
      <w:pPr>
        <w:pStyle w:val="yNumberedItem"/>
        <w:ind w:left="912" w:hanging="912"/>
      </w:pPr>
      <w:r>
        <w:t>65.</w:t>
      </w:r>
      <w:r>
        <w:tab/>
      </w:r>
      <w:r>
        <w:rPr>
          <w:b/>
          <w:bCs/>
        </w:rPr>
        <w:t>Western Australian Tourism Commission</w:t>
      </w:r>
      <w:r>
        <w:t xml:space="preserve"> established under the </w:t>
      </w:r>
      <w:r>
        <w:rPr>
          <w:i/>
          <w:iCs/>
        </w:rPr>
        <w:t>Western Australian Tourism Commission Act 1983</w:t>
      </w:r>
    </w:p>
    <w:p>
      <w:pPr>
        <w:pStyle w:val="yNumberedItem"/>
        <w:ind w:left="912" w:hanging="912"/>
      </w:pPr>
      <w:r>
        <w:t>66.</w:t>
      </w:r>
      <w:r>
        <w:tab/>
      </w:r>
      <w:r>
        <w:rPr>
          <w:b/>
          <w:bCs/>
        </w:rPr>
        <w:t>Western Australian Treasury Corporation</w:t>
      </w:r>
      <w:r>
        <w:t xml:space="preserve"> established under the </w:t>
      </w:r>
      <w:r>
        <w:rPr>
          <w:i/>
          <w:iCs/>
        </w:rPr>
        <w:t>Western Australian Treasury Corporation Act 1986</w:t>
      </w:r>
    </w:p>
    <w:p>
      <w:pPr>
        <w:pStyle w:val="yNumberedItem"/>
        <w:ind w:left="1080" w:hanging="1080"/>
        <w:rPr>
          <w:i/>
          <w:iCs/>
        </w:rPr>
      </w:pPr>
      <w:r>
        <w:rPr>
          <w:i/>
          <w:iCs/>
        </w:rPr>
        <w:t>[67.</w:t>
      </w:r>
      <w:r>
        <w:rPr>
          <w:i/>
          <w:iCs/>
        </w:rPr>
        <w:tab/>
        <w:t>deleted]</w:t>
      </w:r>
    </w:p>
    <w:p>
      <w:pPr>
        <w:pStyle w:val="yNumberedItem"/>
        <w:ind w:left="912" w:hanging="912"/>
      </w:pPr>
      <w:r>
        <w:t>68.</w:t>
      </w:r>
      <w:r>
        <w:tab/>
      </w:r>
      <w:r>
        <w:rPr>
          <w:b/>
          <w:bCs/>
        </w:rPr>
        <w:t xml:space="preserve">WorkCover </w:t>
      </w:r>
      <w:smartTag w:uri="urn:schemas-microsoft-com:office:smarttags" w:element="State">
        <w:r>
          <w:rPr>
            <w:b/>
            <w:bCs/>
          </w:rPr>
          <w:t>Western Australia</w:t>
        </w:r>
      </w:smartTag>
      <w:r>
        <w:rPr>
          <w:b/>
          <w:bCs/>
        </w:rPr>
        <w:t xml:space="preserve"> Authority (WorkCover </w:t>
      </w:r>
      <w:smartTag w:uri="urn:schemas-microsoft-com:office:smarttags" w:element="place">
        <w:smartTag w:uri="urn:schemas-microsoft-com:office:smarttags" w:element="State">
          <w:r>
            <w:rPr>
              <w:b/>
              <w:bCs/>
            </w:rPr>
            <w:t>Western Australia</w:t>
          </w:r>
        </w:smartTag>
      </w:smartTag>
      <w:r>
        <w:rPr>
          <w:b/>
          <w:bCs/>
        </w:rPr>
        <w:t>)</w:t>
      </w:r>
      <w:r>
        <w:t xml:space="preserve"> </w:t>
      </w:r>
      <w:r>
        <w:rPr>
          <w:szCs w:val="22"/>
        </w:rPr>
        <w:t>continued by</w:t>
      </w:r>
      <w:r>
        <w:t xml:space="preserve"> the </w:t>
      </w:r>
      <w:r>
        <w:rPr>
          <w:i/>
          <w:iCs/>
        </w:rPr>
        <w:t>Workers’ Compensation and Injury Management Act 1981</w:t>
      </w:r>
      <w:r>
        <w:rPr>
          <w:vertAlign w:val="superscript"/>
        </w:rPr>
        <w:t> 12</w:t>
      </w:r>
    </w:p>
    <w:p>
      <w:pPr>
        <w:pStyle w:val="yNumberedItem"/>
        <w:ind w:left="912" w:hanging="912"/>
      </w:pPr>
      <w:r>
        <w:t>69.</w:t>
      </w:r>
      <w:r>
        <w:tab/>
      </w:r>
      <w:r>
        <w:rPr>
          <w:b/>
          <w:bCs/>
        </w:rPr>
        <w:t>Zoological Parks Authority</w:t>
      </w:r>
      <w:r>
        <w:t xml:space="preserve"> established under the </w:t>
      </w:r>
      <w:r>
        <w:rPr>
          <w:i/>
          <w:iCs/>
        </w:rPr>
        <w:t>Zoological Parks Authority Act 2001</w:t>
      </w:r>
    </w:p>
    <w:p>
      <w:pPr>
        <w:pStyle w:val="yFootnotesection"/>
      </w:pPr>
      <w:r>
        <w:tab/>
        <w:t>[Division 2 amended in Gazette 15 Aug 2003 p. 3692; 26 Aug 2003 p. 3757; 30 Dec 2003 p. 5725-6; 25 Jun 2004 p. 2232 and 2234; 1 Dec 2004 p. 5717; 31 Mar 2006 p. 1354; 13 Apr 2007 p. 1610; 11 May 2012 p. 2064; 23 Jul 2013 p. 3312</w:t>
      </w:r>
      <w:r>
        <w:noBreakHyphen/>
        <w:t>13; 27 Dec 2013 p. 6479; 10 Jun 2014 p. 1806-7; amended by Act No. 43 of 2006 s. 7; No. 10 of 2007 s. 43; No. 28 of 2008 s. 16.]</w:t>
      </w:r>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yScheduleHeading"/>
      </w:pPr>
      <w:bookmarkStart w:id="1418" w:name="_Toc390074483"/>
      <w:bookmarkStart w:id="1419" w:name="_Toc408237205"/>
      <w:bookmarkStart w:id="1420" w:name="_Toc422403457"/>
      <w:bookmarkStart w:id="1421" w:name="_Toc422403947"/>
      <w:bookmarkStart w:id="1422" w:name="_Toc422404438"/>
      <w:bookmarkStart w:id="1423" w:name="_Toc423448262"/>
      <w:r>
        <w:rPr>
          <w:rStyle w:val="CharSchNo"/>
        </w:rPr>
        <w:t>Schedule 2</w:t>
      </w:r>
      <w:r>
        <w:t xml:space="preserve"> — </w:t>
      </w:r>
      <w:r>
        <w:rPr>
          <w:rStyle w:val="CharSchText"/>
        </w:rPr>
        <w:t>Special provisions for certain Gold State Super Members and West State Super Members</w:t>
      </w:r>
      <w:bookmarkEnd w:id="1418"/>
      <w:bookmarkEnd w:id="1419"/>
      <w:bookmarkEnd w:id="1420"/>
      <w:bookmarkEnd w:id="1421"/>
      <w:bookmarkEnd w:id="1422"/>
      <w:bookmarkEnd w:id="1423"/>
    </w:p>
    <w:p>
      <w:pPr>
        <w:pStyle w:val="yShoulderClause"/>
      </w:pPr>
      <w:r>
        <w:t>[r. 252]</w:t>
      </w:r>
    </w:p>
    <w:p>
      <w:pPr>
        <w:pStyle w:val="yHeading3"/>
        <w:rPr>
          <w:rStyle w:val="CharPartText"/>
        </w:rPr>
      </w:pPr>
      <w:bookmarkStart w:id="1424" w:name="_Toc390074484"/>
      <w:bookmarkStart w:id="1425" w:name="_Toc408237206"/>
      <w:bookmarkStart w:id="1426" w:name="_Toc422403458"/>
      <w:bookmarkStart w:id="1427" w:name="_Toc422403948"/>
      <w:bookmarkStart w:id="1428" w:name="_Toc422404439"/>
      <w:bookmarkStart w:id="1429" w:name="_Toc423448263"/>
      <w:r>
        <w:rPr>
          <w:rStyle w:val="CharSDivNo"/>
        </w:rPr>
        <w:t>Part 1</w:t>
      </w:r>
      <w:r>
        <w:t xml:space="preserve"> — </w:t>
      </w:r>
      <w:r>
        <w:rPr>
          <w:rStyle w:val="CharSDivText"/>
        </w:rPr>
        <w:t>Gold State Super Members who transferred from the Pension Scheme or Provident Scheme</w:t>
      </w:r>
      <w:bookmarkEnd w:id="1424"/>
      <w:bookmarkEnd w:id="1425"/>
      <w:bookmarkEnd w:id="1426"/>
      <w:bookmarkEnd w:id="1427"/>
      <w:bookmarkEnd w:id="1428"/>
      <w:bookmarkEnd w:id="1429"/>
      <w:r>
        <w:rPr>
          <w:rStyle w:val="CharPartText"/>
        </w:rPr>
        <w:t xml:space="preserve"> </w:t>
      </w:r>
    </w:p>
    <w:p>
      <w:pPr>
        <w:pStyle w:val="yHeading5"/>
      </w:pPr>
      <w:bookmarkStart w:id="1430" w:name="_Toc408237207"/>
      <w:bookmarkStart w:id="1431" w:name="_Toc423448264"/>
      <w:bookmarkStart w:id="1432" w:name="_Toc422404440"/>
      <w:r>
        <w:rPr>
          <w:rStyle w:val="CharSClsNo"/>
        </w:rPr>
        <w:t>1</w:t>
      </w:r>
      <w:r>
        <w:t>.</w:t>
      </w:r>
      <w:r>
        <w:tab/>
        <w:t>Terms used</w:t>
      </w:r>
      <w:bookmarkEnd w:id="1430"/>
      <w:bookmarkEnd w:id="1431"/>
      <w:bookmarkEnd w:id="1432"/>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keepNex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1433" w:name="_Toc408237208"/>
      <w:bookmarkStart w:id="1434" w:name="_Toc423448265"/>
      <w:bookmarkStart w:id="1435" w:name="_Toc422404441"/>
      <w:r>
        <w:rPr>
          <w:rStyle w:val="CharSClsNo"/>
        </w:rPr>
        <w:t>2</w:t>
      </w:r>
      <w:r>
        <w:t>.</w:t>
      </w:r>
      <w:r>
        <w:tab/>
        <w:t>Contributions by Crown under r. 31 for Part 1 Members</w:t>
      </w:r>
      <w:bookmarkEnd w:id="1433"/>
      <w:bookmarkEnd w:id="1434"/>
      <w:bookmarkEnd w:id="1435"/>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1436" w:name="_Toc408237209"/>
      <w:bookmarkStart w:id="1437" w:name="_Toc423448266"/>
      <w:bookmarkStart w:id="1438" w:name="_Toc422404442"/>
      <w:r>
        <w:rPr>
          <w:rStyle w:val="CharSClsNo"/>
        </w:rPr>
        <w:t>3</w:t>
      </w:r>
      <w:r>
        <w:t>.</w:t>
      </w:r>
      <w:r>
        <w:tab/>
        <w:t>Retirement, death or disablement of Part 1 Member, benefit on</w:t>
      </w:r>
      <w:bookmarkEnd w:id="1436"/>
      <w:bookmarkEnd w:id="1437"/>
      <w:bookmarkEnd w:id="1438"/>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 xml:space="preserve">The amount calculated under this subclause is </w:t>
      </w:r>
      <w:r>
        <w:rPr>
          <w:b/>
          <w:bCs/>
          <w:i/>
          <w:iCs/>
        </w:rPr>
        <w:t>B</w:t>
      </w:r>
      <w:r>
        <w:t xml:space="preserve"> in the formula —</w:t>
      </w:r>
    </w:p>
    <w:p>
      <w:pPr>
        <w:pStyle w:val="Equation"/>
        <w:jc w:val="center"/>
        <w:rPr>
          <w:del w:id="1439" w:author="Master Repository Process" w:date="2021-09-18T03:39:00Z"/>
          <w:sz w:val="22"/>
        </w:rPr>
      </w:pPr>
      <w:del w:id="1440" w:author="Master Repository Process" w:date="2021-09-18T03:39:00Z">
        <w:r>
          <w:rPr>
            <w:position w:val="-26"/>
            <w:sz w:val="22"/>
          </w:rPr>
          <w:pict>
            <v:shape id="_x0000_i1039" type="#_x0000_t75" style="width:136.5pt;height:32.25pt">
              <v:imagedata r:id="rId34" o:title=""/>
            </v:shape>
          </w:pict>
        </w:r>
      </w:del>
    </w:p>
    <w:p>
      <w:pPr>
        <w:pStyle w:val="Equation"/>
        <w:jc w:val="center"/>
        <w:rPr>
          <w:ins w:id="1441" w:author="Master Repository Process" w:date="2021-09-18T03:39:00Z"/>
          <w:sz w:val="22"/>
        </w:rPr>
      </w:pPr>
      <w:ins w:id="1442" w:author="Master Repository Process" w:date="2021-09-18T03:39:00Z">
        <w:r>
          <w:rPr>
            <w:position w:val="-26"/>
            <w:sz w:val="22"/>
          </w:rPr>
          <w:pict>
            <v:shape id="_x0000_i1040" type="#_x0000_t75" style="width:135.75pt;height:32.25pt">
              <v:imagedata r:id="rId34" o:title=""/>
            </v:shape>
          </w:pict>
        </w:r>
      </w:ins>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1443" w:name="_Toc408237210"/>
      <w:bookmarkStart w:id="1444" w:name="_Toc423448267"/>
      <w:bookmarkStart w:id="1445" w:name="_Toc422404443"/>
      <w:r>
        <w:rPr>
          <w:rStyle w:val="CharSClsNo"/>
        </w:rPr>
        <w:t>4</w:t>
      </w:r>
      <w:r>
        <w:t>.</w:t>
      </w:r>
      <w:r>
        <w:tab/>
        <w:t>Other termination of work by Part 1 Member, benefit on</w:t>
      </w:r>
      <w:bookmarkEnd w:id="1443"/>
      <w:bookmarkEnd w:id="1444"/>
      <w:bookmarkEnd w:id="1445"/>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rPr>
          <w:del w:id="1446" w:author="Master Repository Process" w:date="2021-09-18T03:39:00Z"/>
        </w:rPr>
      </w:pPr>
      <w:del w:id="1447" w:author="Master Repository Process" w:date="2021-09-18T03:39:00Z">
        <w:r>
          <w:rPr>
            <w:position w:val="-22"/>
          </w:rPr>
          <w:pict>
            <v:shape id="_x0000_i1041" type="#_x0000_t75" style="width:105.75pt;height:28.5pt">
              <v:imagedata r:id="rId35" o:title=""/>
            </v:shape>
          </w:pict>
        </w:r>
      </w:del>
    </w:p>
    <w:p>
      <w:pPr>
        <w:pStyle w:val="Equation"/>
        <w:jc w:val="center"/>
        <w:rPr>
          <w:ins w:id="1448" w:author="Master Repository Process" w:date="2021-09-18T03:39:00Z"/>
        </w:rPr>
      </w:pPr>
      <w:ins w:id="1449" w:author="Master Repository Process" w:date="2021-09-18T03:39:00Z">
        <w:r>
          <w:rPr>
            <w:position w:val="-22"/>
          </w:rPr>
          <w:pict>
            <v:shape id="_x0000_i1042" type="#_x0000_t75" style="width:105pt;height:28.5pt">
              <v:imagedata r:id="rId35" o:title=""/>
            </v:shape>
          </w:pict>
        </w:r>
      </w:ins>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1450" w:name="_Toc408237211"/>
      <w:bookmarkStart w:id="1451" w:name="_Toc423448268"/>
      <w:bookmarkStart w:id="1452" w:name="_Toc422404444"/>
      <w:r>
        <w:rPr>
          <w:rStyle w:val="CharSClsNo"/>
        </w:rPr>
        <w:t>5</w:t>
      </w:r>
      <w:r>
        <w:t>.</w:t>
      </w:r>
      <w:r>
        <w:tab/>
        <w:t>Benefit under r. 43, calculation of for certain Part 1 Members</w:t>
      </w:r>
      <w:bookmarkEnd w:id="1450"/>
      <w:bookmarkEnd w:id="1451"/>
      <w:bookmarkEnd w:id="1452"/>
    </w:p>
    <w:p>
      <w:pPr>
        <w:pStyle w:val="ySubsection"/>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1453" w:name="_Toc408237212"/>
      <w:bookmarkStart w:id="1454" w:name="_Toc423448269"/>
      <w:bookmarkStart w:id="1455" w:name="_Toc422404445"/>
      <w:r>
        <w:rPr>
          <w:rStyle w:val="CharSClsNo"/>
        </w:rPr>
        <w:t>6</w:t>
      </w:r>
      <w:r>
        <w:t>.</w:t>
      </w:r>
      <w:r>
        <w:tab/>
        <w:t xml:space="preserve">Curtin and </w:t>
      </w:r>
      <w:smartTag w:uri="urn:schemas-microsoft-com:office:smarttags" w:element="place">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Universities</w:t>
          </w:r>
        </w:smartTag>
      </w:smartTag>
      <w:r>
        <w:t xml:space="preserve"> deemed to be Employers for Part 1 Members</w:t>
      </w:r>
      <w:bookmarkEnd w:id="1453"/>
      <w:bookmarkEnd w:id="1454"/>
      <w:bookmarkEnd w:id="1455"/>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pPr>
      <w:r>
        <w:tab/>
        <w:t>(2)</w:t>
      </w:r>
      <w:r>
        <w:tab/>
        <w:t>In this clause —</w:t>
      </w:r>
    </w:p>
    <w:p>
      <w:pPr>
        <w:pStyle w:val="yDefstart"/>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Heading3"/>
      </w:pPr>
      <w:bookmarkStart w:id="1456" w:name="_Toc390074491"/>
      <w:bookmarkStart w:id="1457" w:name="_Toc408237213"/>
      <w:bookmarkStart w:id="1458" w:name="_Toc422403465"/>
      <w:bookmarkStart w:id="1459" w:name="_Toc422403955"/>
      <w:bookmarkStart w:id="1460" w:name="_Toc422404446"/>
      <w:bookmarkStart w:id="1461" w:name="_Toc423448270"/>
      <w:r>
        <w:rPr>
          <w:rStyle w:val="CharSDivNo"/>
        </w:rPr>
        <w:t>Part 2</w:t>
      </w:r>
      <w:r>
        <w:rPr>
          <w:rStyle w:val="CharDivNo"/>
        </w:rPr>
        <w:t xml:space="preserve"> </w:t>
      </w:r>
      <w:r>
        <w:t xml:space="preserve">—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Members who were formerly non</w:t>
      </w:r>
      <w:r>
        <w:rPr>
          <w:rStyle w:val="CharSDivText"/>
        </w:rPr>
        <w:noBreakHyphen/>
        <w:t>contributory members</w:t>
      </w:r>
      <w:bookmarkEnd w:id="1456"/>
      <w:bookmarkEnd w:id="1457"/>
      <w:bookmarkEnd w:id="1458"/>
      <w:bookmarkEnd w:id="1459"/>
      <w:bookmarkEnd w:id="1460"/>
      <w:bookmarkEnd w:id="1461"/>
    </w:p>
    <w:p>
      <w:pPr>
        <w:pStyle w:val="yHeading5"/>
      </w:pPr>
      <w:bookmarkStart w:id="1462" w:name="_Toc408237214"/>
      <w:bookmarkStart w:id="1463" w:name="_Toc423448271"/>
      <w:bookmarkStart w:id="1464" w:name="_Toc422404447"/>
      <w:r>
        <w:rPr>
          <w:rStyle w:val="CharSClsNo"/>
        </w:rPr>
        <w:t>7</w:t>
      </w:r>
      <w:r>
        <w:t>.</w:t>
      </w:r>
      <w:r>
        <w:tab/>
        <w:t>Terms used</w:t>
      </w:r>
      <w:bookmarkEnd w:id="1462"/>
      <w:bookmarkEnd w:id="1463"/>
      <w:bookmarkEnd w:id="1464"/>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1465" w:name="_Toc408237215"/>
      <w:bookmarkStart w:id="1466" w:name="_Toc423448272"/>
      <w:bookmarkStart w:id="1467" w:name="_Toc422404448"/>
      <w:r>
        <w:rPr>
          <w:rStyle w:val="CharSClsNo"/>
        </w:rPr>
        <w:t>8</w:t>
      </w:r>
      <w:r>
        <w:t>.</w:t>
      </w:r>
      <w:r>
        <w:tab/>
        <w:t>Contributions by Crown under r. 31 for certain Part 2 Members</w:t>
      </w:r>
      <w:bookmarkEnd w:id="1465"/>
      <w:bookmarkEnd w:id="1466"/>
      <w:bookmarkEnd w:id="1467"/>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1468" w:name="_Toc408237216"/>
      <w:bookmarkStart w:id="1469" w:name="_Toc423448273"/>
      <w:bookmarkStart w:id="1470" w:name="_Toc422404449"/>
      <w:r>
        <w:rPr>
          <w:rStyle w:val="CharSClsNo"/>
        </w:rPr>
        <w:t>9</w:t>
      </w:r>
      <w:r>
        <w:t>.</w:t>
      </w:r>
      <w:r>
        <w:tab/>
        <w:t>Benefit for Part 2 Member, effect of non-contributory period on calculation of</w:t>
      </w:r>
      <w:bookmarkEnd w:id="1468"/>
      <w:bookmarkEnd w:id="1469"/>
      <w:bookmarkEnd w:id="1470"/>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1471" w:name="_Toc390074495"/>
      <w:bookmarkStart w:id="1472" w:name="_Toc408237217"/>
      <w:bookmarkStart w:id="1473" w:name="_Toc422403469"/>
      <w:bookmarkStart w:id="1474" w:name="_Toc422403959"/>
      <w:bookmarkStart w:id="1475" w:name="_Toc422404450"/>
      <w:bookmarkStart w:id="1476" w:name="_Toc423448274"/>
      <w:r>
        <w:rPr>
          <w:rStyle w:val="CharSDivNo"/>
        </w:rPr>
        <w:t>Part 3</w:t>
      </w:r>
      <w:r>
        <w:rPr>
          <w:rStyle w:val="CharDivNo"/>
        </w:rPr>
        <w:t xml:space="preserve"> </w:t>
      </w:r>
      <w:r>
        <w:t>—</w:t>
      </w:r>
      <w:r>
        <w:rPr>
          <w:rStyle w:val="CharDivText"/>
        </w:rPr>
        <w:t xml:space="preserve"> </w:t>
      </w:r>
      <w:r>
        <w:rPr>
          <w:rStyle w:val="CharSDivText"/>
        </w:rPr>
        <w:t>Director of Public Prosecutions</w:t>
      </w:r>
      <w:bookmarkEnd w:id="1471"/>
      <w:bookmarkEnd w:id="1472"/>
      <w:bookmarkEnd w:id="1473"/>
      <w:bookmarkEnd w:id="1474"/>
      <w:bookmarkEnd w:id="1475"/>
      <w:bookmarkEnd w:id="1476"/>
    </w:p>
    <w:p>
      <w:pPr>
        <w:pStyle w:val="yHeading5"/>
      </w:pPr>
      <w:bookmarkStart w:id="1477" w:name="_Toc408237218"/>
      <w:bookmarkStart w:id="1478" w:name="_Toc423448275"/>
      <w:bookmarkStart w:id="1479" w:name="_Toc422404451"/>
      <w:r>
        <w:rPr>
          <w:rStyle w:val="CharSClsNo"/>
        </w:rPr>
        <w:t>10</w:t>
      </w:r>
      <w:r>
        <w:t>.</w:t>
      </w:r>
      <w:r>
        <w:tab/>
        <w:t>Term used: DPP</w:t>
      </w:r>
      <w:bookmarkEnd w:id="1477"/>
      <w:bookmarkEnd w:id="1478"/>
      <w:bookmarkEnd w:id="1479"/>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pPr>
      <w:bookmarkStart w:id="1480" w:name="_Toc408237219"/>
      <w:bookmarkStart w:id="1481" w:name="_Toc423448276"/>
      <w:bookmarkStart w:id="1482" w:name="_Toc422404452"/>
      <w:r>
        <w:rPr>
          <w:rStyle w:val="CharSClsNo"/>
        </w:rPr>
        <w:t>11</w:t>
      </w:r>
      <w:r>
        <w:t>.</w:t>
      </w:r>
      <w:r>
        <w:tab/>
        <w:t>Employer</w:t>
      </w:r>
      <w:bookmarkEnd w:id="1480"/>
      <w:bookmarkEnd w:id="1481"/>
      <w:bookmarkEnd w:id="1482"/>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1483" w:name="_Toc408237220"/>
      <w:bookmarkStart w:id="1484" w:name="_Toc423448277"/>
      <w:bookmarkStart w:id="1485" w:name="_Toc422404453"/>
      <w:r>
        <w:rPr>
          <w:rStyle w:val="CharSClsNo"/>
        </w:rPr>
        <w:t>12</w:t>
      </w:r>
      <w:r>
        <w:t>.</w:t>
      </w:r>
      <w:r>
        <w:tab/>
        <w:t>Member contributions</w:t>
      </w:r>
      <w:bookmarkEnd w:id="1483"/>
      <w:bookmarkEnd w:id="1484"/>
      <w:bookmarkEnd w:id="1485"/>
    </w:p>
    <w:p>
      <w:pPr>
        <w:pStyle w:val="ySubsection"/>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1486" w:name="_Toc390074499"/>
      <w:bookmarkStart w:id="1487" w:name="_Toc408237221"/>
      <w:bookmarkStart w:id="1488" w:name="_Toc422403473"/>
      <w:bookmarkStart w:id="1489" w:name="_Toc422403963"/>
      <w:bookmarkStart w:id="1490" w:name="_Toc422404454"/>
      <w:bookmarkStart w:id="1491" w:name="_Toc423448278"/>
      <w:r>
        <w:rPr>
          <w:rStyle w:val="CharSDivNo"/>
        </w:rPr>
        <w:t>Part 4</w:t>
      </w:r>
      <w:r>
        <w:rPr>
          <w:rStyle w:val="CharDivNo"/>
        </w:rPr>
        <w:t xml:space="preserve"> </w:t>
      </w:r>
      <w:r>
        <w:t xml:space="preserve">— </w:t>
      </w:r>
      <w:r>
        <w:rPr>
          <w:rStyle w:val="CharSDivText"/>
        </w:rPr>
        <w:t>Members who became ASIC staff</w:t>
      </w:r>
      <w:bookmarkEnd w:id="1486"/>
      <w:bookmarkEnd w:id="1487"/>
      <w:bookmarkEnd w:id="1488"/>
      <w:bookmarkEnd w:id="1489"/>
      <w:bookmarkEnd w:id="1490"/>
      <w:bookmarkEnd w:id="1491"/>
    </w:p>
    <w:p>
      <w:pPr>
        <w:pStyle w:val="yFootnoteheading"/>
        <w:keepNext/>
      </w:pPr>
      <w:r>
        <w:tab/>
        <w:t>[Heading amended in Gazette 28 Sep 2001 p. 5356.]</w:t>
      </w:r>
    </w:p>
    <w:p>
      <w:pPr>
        <w:pStyle w:val="yHeading5"/>
      </w:pPr>
      <w:bookmarkStart w:id="1492" w:name="_Toc408237222"/>
      <w:bookmarkStart w:id="1493" w:name="_Toc423448279"/>
      <w:bookmarkStart w:id="1494" w:name="_Toc422404455"/>
      <w:r>
        <w:rPr>
          <w:rStyle w:val="CharSClsNo"/>
        </w:rPr>
        <w:t>13</w:t>
      </w:r>
      <w:r>
        <w:t>.</w:t>
      </w:r>
      <w:r>
        <w:tab/>
        <w:t>Terms used</w:t>
      </w:r>
      <w:bookmarkEnd w:id="1492"/>
      <w:bookmarkEnd w:id="1493"/>
      <w:bookmarkEnd w:id="1494"/>
    </w:p>
    <w:p>
      <w:pPr>
        <w:pStyle w:val="ySubsection"/>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r>
        <w:tab/>
        <w:t>[Clause 13 amended in Gazette 28 Sep 2001 p. 5356.]</w:t>
      </w:r>
    </w:p>
    <w:p>
      <w:pPr>
        <w:pStyle w:val="yHeading5"/>
      </w:pPr>
      <w:bookmarkStart w:id="1495" w:name="_Toc408237223"/>
      <w:bookmarkStart w:id="1496" w:name="_Toc423448280"/>
      <w:bookmarkStart w:id="1497" w:name="_Toc422404456"/>
      <w:r>
        <w:rPr>
          <w:rStyle w:val="CharSClsNo"/>
        </w:rPr>
        <w:t>14</w:t>
      </w:r>
      <w:r>
        <w:t>.</w:t>
      </w:r>
      <w:r>
        <w:tab/>
        <w:t>ASIC worker, consequences of becoming</w:t>
      </w:r>
      <w:bookmarkEnd w:id="1495"/>
      <w:bookmarkEnd w:id="1496"/>
      <w:bookmarkEnd w:id="1497"/>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13</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r>
        <w:tab/>
        <w:t>[Clause 14 amended in Gazette 28 Sep 2001 p. 5356.]</w:t>
      </w:r>
    </w:p>
    <w:p>
      <w:pPr>
        <w:pStyle w:val="yHeading3"/>
        <w:rPr>
          <w:rStyle w:val="CharPartNo"/>
        </w:rPr>
      </w:pPr>
      <w:bookmarkStart w:id="1498" w:name="_Toc390074502"/>
      <w:bookmarkStart w:id="1499" w:name="_Toc408237224"/>
      <w:bookmarkStart w:id="1500" w:name="_Toc422403476"/>
      <w:bookmarkStart w:id="1501" w:name="_Toc422403966"/>
      <w:bookmarkStart w:id="1502" w:name="_Toc422404457"/>
      <w:bookmarkStart w:id="1503" w:name="_Toc423448281"/>
      <w:r>
        <w:rPr>
          <w:rStyle w:val="CharSDivNo"/>
        </w:rPr>
        <w:t>Part 5</w:t>
      </w:r>
      <w:r>
        <w:rPr>
          <w:rStyle w:val="CharPartNo"/>
        </w:rPr>
        <w:t xml:space="preserve"> — </w:t>
      </w:r>
      <w:r>
        <w:rPr>
          <w:rStyle w:val="CharSDivText"/>
        </w:rPr>
        <w:t>Curtin and Edith Cowan University Staff</w:t>
      </w:r>
      <w:bookmarkEnd w:id="1498"/>
      <w:bookmarkEnd w:id="1499"/>
      <w:bookmarkEnd w:id="1500"/>
      <w:bookmarkEnd w:id="1501"/>
      <w:bookmarkEnd w:id="1502"/>
      <w:bookmarkEnd w:id="1503"/>
    </w:p>
    <w:p>
      <w:pPr>
        <w:pStyle w:val="yHeading5"/>
      </w:pPr>
      <w:bookmarkStart w:id="1504" w:name="_Toc408237225"/>
      <w:bookmarkStart w:id="1505" w:name="_Toc423448282"/>
      <w:bookmarkStart w:id="1506" w:name="_Toc422404458"/>
      <w:r>
        <w:rPr>
          <w:rStyle w:val="CharSClsNo"/>
        </w:rPr>
        <w:t>15</w:t>
      </w:r>
      <w:r>
        <w:t>.</w:t>
      </w:r>
      <w:r>
        <w:tab/>
        <w:t>Terms used</w:t>
      </w:r>
      <w:bookmarkEnd w:id="1504"/>
      <w:bookmarkEnd w:id="1505"/>
      <w:bookmarkEnd w:id="1506"/>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Defstart"/>
      </w:pPr>
      <w:r>
        <w:tab/>
      </w:r>
      <w:r>
        <w:rPr>
          <w:rStyle w:val="CharDefText"/>
        </w:rPr>
        <w:t>University staff member</w:t>
      </w:r>
      <w:r>
        <w:t xml:space="preserve"> means a person who works for a University.</w:t>
      </w:r>
    </w:p>
    <w:p>
      <w:pPr>
        <w:pStyle w:val="yHeading5"/>
      </w:pPr>
      <w:bookmarkStart w:id="1507" w:name="_Toc408237226"/>
      <w:bookmarkStart w:id="1508" w:name="_Toc423448283"/>
      <w:bookmarkStart w:id="1509" w:name="_Toc422404459"/>
      <w:r>
        <w:rPr>
          <w:rStyle w:val="CharSClsNo"/>
        </w:rPr>
        <w:t>16</w:t>
      </w:r>
      <w:r>
        <w:t>.</w:t>
      </w:r>
      <w:r>
        <w:tab/>
        <w:t>University staff member, consequences of becoming</w:t>
      </w:r>
      <w:bookmarkEnd w:id="1507"/>
      <w:bookmarkEnd w:id="1508"/>
      <w:bookmarkEnd w:id="1509"/>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1510" w:name="_Toc390074505"/>
      <w:bookmarkStart w:id="1511" w:name="_Toc408237227"/>
      <w:bookmarkStart w:id="1512" w:name="_Toc422403479"/>
      <w:bookmarkStart w:id="1513" w:name="_Toc422403969"/>
      <w:bookmarkStart w:id="1514" w:name="_Toc422404460"/>
      <w:bookmarkStart w:id="1515" w:name="_Toc423448284"/>
      <w:r>
        <w:rPr>
          <w:rStyle w:val="CharSDivNo"/>
        </w:rPr>
        <w:t>Part 6</w:t>
      </w:r>
      <w:r>
        <w:rPr>
          <w:rStyle w:val="CharDivNo"/>
        </w:rPr>
        <w:t xml:space="preserve"> </w:t>
      </w:r>
      <w:r>
        <w:t>—</w:t>
      </w:r>
      <w:r>
        <w:rPr>
          <w:rStyle w:val="CharDivText"/>
        </w:rPr>
        <w:t xml:space="preserve"> </w:t>
      </w:r>
      <w:r>
        <w:rPr>
          <w:rStyle w:val="CharSDivText"/>
        </w:rPr>
        <w:t>Police officers, magistrates and industrial commissioners</w:t>
      </w:r>
      <w:bookmarkEnd w:id="1510"/>
      <w:bookmarkEnd w:id="1511"/>
      <w:bookmarkEnd w:id="1512"/>
      <w:bookmarkEnd w:id="1513"/>
      <w:bookmarkEnd w:id="1514"/>
      <w:bookmarkEnd w:id="1515"/>
      <w:r>
        <w:rPr>
          <w:rStyle w:val="CharPartText"/>
        </w:rPr>
        <w:t xml:space="preserve"> </w:t>
      </w:r>
    </w:p>
    <w:p>
      <w:pPr>
        <w:pStyle w:val="yHeading5"/>
      </w:pPr>
      <w:bookmarkStart w:id="1516" w:name="_Toc408237228"/>
      <w:bookmarkStart w:id="1517" w:name="_Toc423448285"/>
      <w:bookmarkStart w:id="1518" w:name="_Toc422404461"/>
      <w:r>
        <w:rPr>
          <w:rStyle w:val="CharSClsNo"/>
        </w:rPr>
        <w:t>17</w:t>
      </w:r>
      <w:r>
        <w:t>.</w:t>
      </w:r>
      <w:r>
        <w:tab/>
        <w:t>Terms used</w:t>
      </w:r>
      <w:bookmarkEnd w:id="1516"/>
      <w:bookmarkEnd w:id="1517"/>
      <w:bookmarkEnd w:id="1518"/>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w:t>
      </w:r>
      <w:smartTag w:uri="urn:schemas-microsoft-com:office:smarttags" w:element="Street">
        <w:smartTag w:uri="urn:schemas-microsoft-com:office:smarttags" w:element="address">
          <w:r>
            <w:t>Magistrates Court</w:t>
          </w:r>
        </w:smartTag>
      </w:smartTag>
      <w:r>
        <w:t xml:space="preserve"> or, in respect of a day before 1 May 2005, a stipendiary magistrate under the </w:t>
      </w:r>
      <w:r>
        <w:rPr>
          <w:i/>
        </w:rPr>
        <w:t>Stipendiary Magistrates Act 1957</w:t>
      </w:r>
      <w:r>
        <w:rPr>
          <w:vertAlign w:val="superscript"/>
        </w:rPr>
        <w:t> 14</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Part 6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1519" w:name="_Toc408237229"/>
      <w:bookmarkStart w:id="1520" w:name="_Toc423448286"/>
      <w:bookmarkStart w:id="1521" w:name="_Toc422404462"/>
      <w:r>
        <w:rPr>
          <w:rStyle w:val="CharSClsNo"/>
        </w:rPr>
        <w:t>18</w:t>
      </w:r>
      <w:r>
        <w:t>.</w:t>
      </w:r>
      <w:r>
        <w:tab/>
        <w:t>“End date”, meaning of</w:t>
      </w:r>
      <w:bookmarkEnd w:id="1519"/>
      <w:bookmarkEnd w:id="1520"/>
      <w:bookmarkEnd w:id="1521"/>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keepNext/>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1522" w:name="_Toc408237230"/>
      <w:bookmarkStart w:id="1523" w:name="_Toc423448287"/>
      <w:bookmarkStart w:id="1524" w:name="_Toc422404463"/>
      <w:r>
        <w:rPr>
          <w:rStyle w:val="CharSClsNo"/>
        </w:rPr>
        <w:t>19</w:t>
      </w:r>
      <w:r>
        <w:t>.</w:t>
      </w:r>
      <w:r>
        <w:tab/>
        <w:t>Part 6 Member, electing to become etc.</w:t>
      </w:r>
      <w:bookmarkEnd w:id="1522"/>
      <w:bookmarkEnd w:id="1523"/>
      <w:bookmarkEnd w:id="1524"/>
      <w:r>
        <w:t xml:space="preserve"> </w:t>
      </w:r>
    </w:p>
    <w:p>
      <w:pPr>
        <w:pStyle w:val="y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w:t>
      </w:r>
    </w:p>
    <w:p>
      <w:pPr>
        <w:pStyle w:val="yIndenti0"/>
      </w:pPr>
      <w:r>
        <w:tab/>
        <w:t>(ii)</w:t>
      </w:r>
      <w:r>
        <w:tab/>
        <w:t>withdraws from Part 6 under subclause (3); or</w:t>
      </w:r>
    </w:p>
    <w:p>
      <w:pPr>
        <w:pStyle w:val="yIndenti0"/>
        <w:keepNext/>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1525" w:name="_Toc408237231"/>
      <w:bookmarkStart w:id="1526" w:name="_Toc423448288"/>
      <w:bookmarkStart w:id="1527" w:name="_Toc422404464"/>
      <w:r>
        <w:rPr>
          <w:rStyle w:val="CharSClsNo"/>
        </w:rPr>
        <w:t>20</w:t>
      </w:r>
      <w:r>
        <w:t>.</w:t>
      </w:r>
      <w:r>
        <w:tab/>
        <w:t>Contribution rate for Part 6 Members, selecting etc.</w:t>
      </w:r>
      <w:bookmarkEnd w:id="1525"/>
      <w:bookmarkEnd w:id="1526"/>
      <w:bookmarkEnd w:id="1527"/>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1528" w:name="_Toc408237232"/>
      <w:bookmarkStart w:id="1529" w:name="_Toc423448289"/>
      <w:bookmarkStart w:id="1530" w:name="_Toc422404465"/>
      <w:r>
        <w:rPr>
          <w:rStyle w:val="CharSClsNo"/>
        </w:rPr>
        <w:t>21</w:t>
      </w:r>
      <w:r>
        <w:t>.</w:t>
      </w:r>
      <w:r>
        <w:tab/>
        <w:t>Employer contributions under r. 29, calculation of; contributions by Crown under r. 31</w:t>
      </w:r>
      <w:bookmarkEnd w:id="1528"/>
      <w:bookmarkEnd w:id="1529"/>
      <w:bookmarkEnd w:id="1530"/>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1531" w:name="_Toc408237233"/>
      <w:bookmarkStart w:id="1532" w:name="_Toc423448290"/>
      <w:bookmarkStart w:id="1533" w:name="_Toc422404466"/>
      <w:r>
        <w:rPr>
          <w:rStyle w:val="CharSClsNo"/>
        </w:rPr>
        <w:t>22</w:t>
      </w:r>
      <w:r>
        <w:t>.</w:t>
      </w:r>
      <w:r>
        <w:tab/>
        <w:t>Retirement benefit under r. 38, increase of</w:t>
      </w:r>
      <w:bookmarkEnd w:id="1531"/>
      <w:bookmarkEnd w:id="1532"/>
      <w:bookmarkEnd w:id="1533"/>
    </w:p>
    <w:p>
      <w:pPr>
        <w:pStyle w:val="ySubsection"/>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pict>
          <v:shape id="_x0000_i1043" type="#_x0000_t75" style="width:3in;height:32.25pt">
            <v:imagedata r:id="rId36" o:title=""/>
          </v:shape>
        </w:pi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50th birthday to the day on which he or she became a Part 6 Member; or</w:t>
      </w:r>
    </w:p>
    <w:p>
      <w:pPr>
        <w:pStyle w:val="yDefpara"/>
      </w:pPr>
      <w:r>
        <w:tab/>
        <w:t>(ii)</w:t>
      </w:r>
      <w:r>
        <w:tab/>
        <w:t>in any other case, zero.</w:t>
      </w:r>
    </w:p>
    <w:p>
      <w:pPr>
        <w:pStyle w:val="yHeading5"/>
      </w:pPr>
      <w:bookmarkStart w:id="1534" w:name="_Toc408237234"/>
      <w:bookmarkStart w:id="1535" w:name="_Toc423448291"/>
      <w:bookmarkStart w:id="1536" w:name="_Toc422404467"/>
      <w:r>
        <w:rPr>
          <w:rStyle w:val="CharSClsNo"/>
        </w:rPr>
        <w:t>23</w:t>
      </w:r>
      <w:r>
        <w:t>.</w:t>
      </w:r>
      <w:r>
        <w:tab/>
        <w:t>Death benefit under r. 39, increase of</w:t>
      </w:r>
      <w:bookmarkEnd w:id="1534"/>
      <w:bookmarkEnd w:id="1535"/>
      <w:bookmarkEnd w:id="1536"/>
    </w:p>
    <w:p>
      <w:pPr>
        <w:pStyle w:val="ySubsection"/>
        <w:keepNext/>
        <w:keepLines/>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pPr>
      <w:r>
        <w:rPr>
          <w:position w:val="-22"/>
        </w:rPr>
        <w:pict>
          <v:shape id="_x0000_i1044" type="#_x0000_t75" style="width:48pt;height:28.5pt">
            <v:imagedata r:id="rId37" o:title=""/>
          </v:shape>
        </w:pi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pPr>
      <w:r>
        <w:rPr>
          <w:position w:val="-28"/>
        </w:rPr>
        <w:pict>
          <v:shape id="_x0000_i1045" type="#_x0000_t75" style="width:257.25pt;height:33pt">
            <v:imagedata r:id="rId38" o:title=""/>
          </v:shape>
        </w:pi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1537" w:name="_Toc408237235"/>
      <w:bookmarkStart w:id="1538" w:name="_Toc423448292"/>
      <w:bookmarkStart w:id="1539" w:name="_Toc422404468"/>
      <w:r>
        <w:rPr>
          <w:rStyle w:val="CharSClsNo"/>
        </w:rPr>
        <w:t>24</w:t>
      </w:r>
      <w:r>
        <w:t>.</w:t>
      </w:r>
      <w:r>
        <w:tab/>
        <w:t>Total and permanent disablement benefit under r. 40, amount of</w:t>
      </w:r>
      <w:bookmarkEnd w:id="1537"/>
      <w:bookmarkEnd w:id="1538"/>
      <w:bookmarkEnd w:id="1539"/>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1540" w:name="_Toc408237236"/>
      <w:bookmarkStart w:id="1541" w:name="_Toc423448293"/>
      <w:bookmarkStart w:id="1542" w:name="_Toc422404469"/>
      <w:r>
        <w:rPr>
          <w:rStyle w:val="CharSClsNo"/>
        </w:rPr>
        <w:t>25</w:t>
      </w:r>
      <w:r>
        <w:t>.</w:t>
      </w:r>
      <w:r>
        <w:tab/>
        <w:t>Partial and permanent disablement under r. 41, increase of</w:t>
      </w:r>
      <w:bookmarkEnd w:id="1540"/>
      <w:bookmarkEnd w:id="1541"/>
      <w:bookmarkEnd w:id="1542"/>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pPr>
      <w:r>
        <w:rPr>
          <w:position w:val="-22"/>
        </w:rPr>
        <w:pict>
          <v:shape id="_x0000_i1046" type="#_x0000_t75" style="width:48pt;height:28.5pt">
            <v:imagedata r:id="rId39" o:title=""/>
          </v:shape>
        </w:pict>
      </w:r>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pPr>
      <w:r>
        <w:rPr>
          <w:position w:val="-26"/>
        </w:rPr>
        <w:pict>
          <v:shape id="_x0000_i1047" type="#_x0000_t75" style="width:344.25pt;height:32.25pt">
            <v:imagedata r:id="rId40" o:title=""/>
          </v:shape>
        </w:pi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pPr>
      <w:r>
        <w:tab/>
      </w:r>
      <w:r>
        <w:rPr>
          <w:b/>
          <w:bCs/>
          <w:i/>
          <w:iCs/>
        </w:rPr>
        <w:t>F</w:t>
      </w:r>
      <w:r>
        <w:t xml:space="preserve"> is —</w:t>
      </w:r>
    </w:p>
    <w:p>
      <w:pPr>
        <w:pStyle w:val="yDefpara"/>
      </w:pPr>
      <w:r>
        <w:tab/>
        <w:t>(i)</w:t>
      </w:r>
      <w:r>
        <w:tab/>
        <w:t>if the Member —</w:t>
      </w:r>
    </w:p>
    <w:p>
      <w:pPr>
        <w:pStyle w:val="yDefsubpara"/>
      </w:pPr>
      <w:r>
        <w:tab/>
        <w:t>(I)</w:t>
      </w:r>
      <w:r>
        <w:tab/>
        <w:t xml:space="preserve">was a Part 6 Member when he or she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yDefsubpara"/>
      </w:pPr>
      <w:r>
        <w:tab/>
        <w:t>(II)</w:t>
      </w:r>
      <w:r>
        <w:tab/>
        <w:t xml:space="preserve">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before the end day,</w:t>
      </w:r>
    </w:p>
    <w:p>
      <w:pPr>
        <w:pStyle w:val="yDefpara"/>
      </w:pPr>
      <w:r>
        <w:tab/>
      </w:r>
      <w:r>
        <w:tab/>
        <w:t xml:space="preserve">the number of complete months from 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1543" w:name="_Toc408237237"/>
      <w:bookmarkStart w:id="1544" w:name="_Toc423448294"/>
      <w:bookmarkStart w:id="1545" w:name="_Toc422404470"/>
      <w:r>
        <w:rPr>
          <w:rStyle w:val="CharSClsNo"/>
        </w:rPr>
        <w:t>26</w:t>
      </w:r>
      <w:r>
        <w:t>.</w:t>
      </w:r>
      <w:r>
        <w:tab/>
        <w:t>Benefit under r. 43 or 44, increase of</w:t>
      </w:r>
      <w:bookmarkEnd w:id="1543"/>
      <w:bookmarkEnd w:id="1544"/>
      <w:bookmarkEnd w:id="1545"/>
    </w:p>
    <w:p>
      <w:pPr>
        <w:pStyle w:val="ySubsection"/>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pict>
          <v:shape id="_x0000_i1048" type="#_x0000_t75" style="width:3in;height:32.25pt">
            <v:imagedata r:id="rId41" o:title=""/>
          </v:shape>
        </w:pi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keepNex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1546" w:name="_Toc408237238"/>
      <w:bookmarkStart w:id="1547" w:name="_Toc423448295"/>
      <w:bookmarkStart w:id="1548" w:name="_Toc422404471"/>
      <w:r>
        <w:rPr>
          <w:rStyle w:val="CharSClsNo"/>
        </w:rPr>
        <w:t>27</w:t>
      </w:r>
      <w:r>
        <w:t>.</w:t>
      </w:r>
      <w:r>
        <w:tab/>
        <w:t>Transitional provisions</w:t>
      </w:r>
      <w:bookmarkEnd w:id="1546"/>
      <w:bookmarkEnd w:id="1547"/>
      <w:bookmarkEnd w:id="1548"/>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1549" w:name="_Toc390074517"/>
      <w:bookmarkStart w:id="1550" w:name="_Toc408237239"/>
      <w:bookmarkStart w:id="1551" w:name="_Toc422403491"/>
      <w:bookmarkStart w:id="1552" w:name="_Toc422403981"/>
      <w:bookmarkStart w:id="1553" w:name="_Toc422404472"/>
      <w:bookmarkStart w:id="1554" w:name="_Toc423448296"/>
      <w:r>
        <w:rPr>
          <w:rStyle w:val="CharSchNo"/>
        </w:rPr>
        <w:t>Schedule 3</w:t>
      </w:r>
      <w:r>
        <w:t xml:space="preserve"> — </w:t>
      </w:r>
      <w:r>
        <w:rPr>
          <w:rStyle w:val="CharSchText"/>
        </w:rPr>
        <w:t>Transitional provisions</w:t>
      </w:r>
      <w:bookmarkEnd w:id="1549"/>
      <w:bookmarkEnd w:id="1550"/>
      <w:bookmarkEnd w:id="1551"/>
      <w:bookmarkEnd w:id="1552"/>
      <w:bookmarkEnd w:id="1553"/>
      <w:bookmarkEnd w:id="1554"/>
    </w:p>
    <w:p>
      <w:pPr>
        <w:pStyle w:val="yShoulderClause"/>
      </w:pPr>
      <w:r>
        <w:t>[r. 254]</w:t>
      </w:r>
    </w:p>
    <w:p>
      <w:pPr>
        <w:pStyle w:val="yHeading3"/>
      </w:pPr>
      <w:bookmarkStart w:id="1555" w:name="_Toc390074518"/>
      <w:bookmarkStart w:id="1556" w:name="_Toc408237240"/>
      <w:bookmarkStart w:id="1557" w:name="_Toc422403492"/>
      <w:bookmarkStart w:id="1558" w:name="_Toc422403982"/>
      <w:bookmarkStart w:id="1559" w:name="_Toc422404473"/>
      <w:bookmarkStart w:id="1560" w:name="_Toc423448297"/>
      <w:r>
        <w:rPr>
          <w:rStyle w:val="CharSDivNo"/>
        </w:rPr>
        <w:t>Part 1</w:t>
      </w:r>
      <w:r>
        <w:t xml:space="preserve"> — </w:t>
      </w:r>
      <w:r>
        <w:rPr>
          <w:rStyle w:val="CharSDivText"/>
        </w:rPr>
        <w:t>Preliminary</w:t>
      </w:r>
      <w:bookmarkEnd w:id="1555"/>
      <w:bookmarkEnd w:id="1556"/>
      <w:bookmarkEnd w:id="1557"/>
      <w:bookmarkEnd w:id="1558"/>
      <w:bookmarkEnd w:id="1559"/>
      <w:bookmarkEnd w:id="1560"/>
    </w:p>
    <w:p>
      <w:pPr>
        <w:pStyle w:val="yHeading5"/>
      </w:pPr>
      <w:bookmarkStart w:id="1561" w:name="_Toc408237241"/>
      <w:bookmarkStart w:id="1562" w:name="_Toc423448298"/>
      <w:bookmarkStart w:id="1563" w:name="_Toc422404474"/>
      <w:r>
        <w:rPr>
          <w:rStyle w:val="CharSClsNo"/>
        </w:rPr>
        <w:t>1</w:t>
      </w:r>
      <w:r>
        <w:t>.</w:t>
      </w:r>
      <w:r>
        <w:tab/>
        <w:t>Terms used</w:t>
      </w:r>
      <w:bookmarkEnd w:id="1561"/>
      <w:bookmarkEnd w:id="1562"/>
      <w:bookmarkEnd w:id="1563"/>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West</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1564" w:name="_Toc408237242"/>
      <w:bookmarkStart w:id="1565" w:name="_Toc423448299"/>
      <w:bookmarkStart w:id="1566" w:name="_Toc422404475"/>
      <w:r>
        <w:rPr>
          <w:rStyle w:val="CharSClsNo"/>
        </w:rPr>
        <w:t>2</w:t>
      </w:r>
      <w:r>
        <w:t>.</w:t>
      </w:r>
      <w:r>
        <w:tab/>
        <w:t>Terms used: GSS withdrawal benefit and WSS withdrawal benefit</w:t>
      </w:r>
      <w:bookmarkEnd w:id="1564"/>
      <w:bookmarkEnd w:id="1565"/>
      <w:bookmarkEnd w:id="1566"/>
    </w:p>
    <w:p>
      <w:pPr>
        <w:pStyle w:val="ySubsection"/>
      </w:pPr>
      <w:r>
        <w:tab/>
      </w:r>
      <w:r>
        <w:tab/>
        <w:t>In the regulations, in relation to a continuing Member —</w:t>
      </w:r>
    </w:p>
    <w:p>
      <w:pPr>
        <w:pStyle w:val="yDefstart"/>
      </w:pPr>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1567" w:name="_Toc408237243"/>
      <w:bookmarkStart w:id="1568" w:name="_Toc423448300"/>
      <w:bookmarkStart w:id="1569" w:name="_Toc422404476"/>
      <w:r>
        <w:rPr>
          <w:rStyle w:val="CharSClsNo"/>
        </w:rPr>
        <w:t>3</w:t>
      </w:r>
      <w:r>
        <w:t>.</w:t>
      </w:r>
      <w:r>
        <w:tab/>
        <w:t>Current determinations etc. under GES Act, effect of for r. 5 (</w:t>
      </w:r>
      <w:r>
        <w:rPr>
          <w:i/>
        </w:rPr>
        <w:t>remuneration</w:t>
      </w:r>
      <w:r>
        <w:t>)</w:t>
      </w:r>
      <w:bookmarkEnd w:id="1567"/>
      <w:bookmarkEnd w:id="1568"/>
      <w:bookmarkEnd w:id="1569"/>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keepLines/>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1570" w:name="_Toc408237244"/>
      <w:bookmarkStart w:id="1571" w:name="_Toc423448301"/>
      <w:bookmarkStart w:id="1572" w:name="_Toc422404477"/>
      <w:r>
        <w:rPr>
          <w:rStyle w:val="CharSClsNo"/>
        </w:rPr>
        <w:t>4</w:t>
      </w:r>
      <w:r>
        <w:t>.</w:t>
      </w:r>
      <w:r>
        <w:tab/>
        <w:t>Current orders under GES Act s. 3(6) as to employers, effect of for r. 9(1)(b)</w:t>
      </w:r>
      <w:bookmarkEnd w:id="1570"/>
      <w:bookmarkEnd w:id="1571"/>
      <w:bookmarkEnd w:id="1572"/>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1573" w:name="_Toc390074523"/>
      <w:bookmarkStart w:id="1574" w:name="_Toc408237245"/>
      <w:bookmarkStart w:id="1575" w:name="_Toc422403497"/>
      <w:bookmarkStart w:id="1576" w:name="_Toc422403987"/>
      <w:bookmarkStart w:id="1577" w:name="_Toc422404478"/>
      <w:bookmarkStart w:id="1578" w:name="_Toc423448302"/>
      <w:r>
        <w:rPr>
          <w:rStyle w:val="CharSDivNo"/>
        </w:rPr>
        <w:t>Part 2</w:t>
      </w:r>
      <w:r>
        <w:t xml:space="preserve"> —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Scheme</w:t>
      </w:r>
      <w:bookmarkEnd w:id="1573"/>
      <w:bookmarkEnd w:id="1574"/>
      <w:bookmarkEnd w:id="1575"/>
      <w:bookmarkEnd w:id="1576"/>
      <w:bookmarkEnd w:id="1577"/>
      <w:bookmarkEnd w:id="1578"/>
    </w:p>
    <w:p>
      <w:pPr>
        <w:pStyle w:val="yHeading5"/>
      </w:pPr>
      <w:bookmarkStart w:id="1579" w:name="_Toc408237246"/>
      <w:bookmarkStart w:id="1580" w:name="_Toc423448303"/>
      <w:bookmarkStart w:id="1581" w:name="_Toc422404479"/>
      <w:r>
        <w:rPr>
          <w:rStyle w:val="CharSClsNo"/>
        </w:rPr>
        <w:t>5</w:t>
      </w:r>
      <w:r>
        <w:t>.</w:t>
      </w:r>
      <w:r>
        <w:tab/>
        <w:t>Terms used</w:t>
      </w:r>
      <w:bookmarkEnd w:id="1579"/>
      <w:bookmarkEnd w:id="1580"/>
      <w:bookmarkEnd w:id="1581"/>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1582" w:name="_Toc408237247"/>
      <w:bookmarkStart w:id="1583" w:name="_Toc423448304"/>
      <w:bookmarkStart w:id="1584" w:name="_Toc422404480"/>
      <w:r>
        <w:rPr>
          <w:rStyle w:val="CharSClsNo"/>
        </w:rPr>
        <w:t>6</w:t>
      </w:r>
      <w:r>
        <w:t>.</w:t>
      </w:r>
      <w:r>
        <w:tab/>
        <w:t>Current act under GES Act s. 49(1)(a) as to contributory period, effect of for r. 14(3)</w:t>
      </w:r>
      <w:bookmarkEnd w:id="1582"/>
      <w:bookmarkEnd w:id="1583"/>
      <w:bookmarkEnd w:id="1584"/>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1585" w:name="_Toc408237248"/>
      <w:bookmarkStart w:id="1586" w:name="_Toc423448305"/>
      <w:bookmarkStart w:id="1587" w:name="_Toc422404481"/>
      <w:r>
        <w:rPr>
          <w:rStyle w:val="CharSClsNo"/>
        </w:rPr>
        <w:t>7</w:t>
      </w:r>
      <w:r>
        <w:t>.</w:t>
      </w:r>
      <w:r>
        <w:tab/>
        <w:t>Current decision under GES Act as to application of s. 17B(2)(i), effect of for r. 15(3)</w:t>
      </w:r>
      <w:bookmarkEnd w:id="1585"/>
      <w:bookmarkEnd w:id="1586"/>
      <w:bookmarkEnd w:id="1587"/>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1588" w:name="_Toc408237249"/>
      <w:bookmarkStart w:id="1589" w:name="_Toc423448306"/>
      <w:bookmarkStart w:id="1590" w:name="_Toc422404482"/>
      <w:r>
        <w:rPr>
          <w:rStyle w:val="CharSClsNo"/>
        </w:rPr>
        <w:t>8</w:t>
      </w:r>
      <w:r>
        <w:t>.</w:t>
      </w:r>
      <w:r>
        <w:tab/>
        <w:t>Final remuneration for continuing Gold State Super Member, calculation of</w:t>
      </w:r>
      <w:bookmarkEnd w:id="1588"/>
      <w:bookmarkEnd w:id="1589"/>
      <w:bookmarkEnd w:id="1590"/>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1591" w:name="_Toc408237250"/>
      <w:bookmarkStart w:id="1592" w:name="_Toc423448307"/>
      <w:bookmarkStart w:id="1593" w:name="_Toc422404483"/>
      <w:r>
        <w:rPr>
          <w:rStyle w:val="CharSClsNo"/>
        </w:rPr>
        <w:t>9</w:t>
      </w:r>
      <w:r>
        <w:t>.</w:t>
      </w:r>
      <w:r>
        <w:tab/>
        <w:t>Health conditions taken to have been imposed in some cases etc.</w:t>
      </w:r>
      <w:bookmarkEnd w:id="1591"/>
      <w:bookmarkEnd w:id="1592"/>
      <w:bookmarkEnd w:id="1593"/>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1594" w:name="_Toc408237251"/>
      <w:bookmarkStart w:id="1595" w:name="_Toc423448308"/>
      <w:bookmarkStart w:id="1596" w:name="_Toc422404484"/>
      <w:r>
        <w:rPr>
          <w:rStyle w:val="CharSClsNo"/>
        </w:rPr>
        <w:t>10</w:t>
      </w:r>
      <w:r>
        <w:t>.</w:t>
      </w:r>
      <w:r>
        <w:tab/>
        <w:t>Members of 1987 scheme, who are at 17 Feb 2001 and who become Gold State Super Members etc.</w:t>
      </w:r>
      <w:bookmarkEnd w:id="1594"/>
      <w:bookmarkEnd w:id="1595"/>
      <w:bookmarkEnd w:id="1596"/>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keepNext/>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1597" w:name="_Toc408237252"/>
      <w:bookmarkStart w:id="1598" w:name="_Toc423448309"/>
      <w:bookmarkStart w:id="1599" w:name="_Toc422404485"/>
      <w:r>
        <w:rPr>
          <w:rStyle w:val="CharSClsNo"/>
        </w:rPr>
        <w:t>11</w:t>
      </w:r>
      <w:r>
        <w:t>.</w:t>
      </w:r>
      <w:r>
        <w:tab/>
        <w:t>Certain applications under r. 19(1)(c), application of these regulations to</w:t>
      </w:r>
      <w:bookmarkEnd w:id="1597"/>
      <w:bookmarkEnd w:id="1598"/>
      <w:bookmarkEnd w:id="1599"/>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1600" w:name="_Toc408237253"/>
      <w:bookmarkStart w:id="1601" w:name="_Toc423448310"/>
      <w:bookmarkStart w:id="1602" w:name="_Toc422404486"/>
      <w:r>
        <w:rPr>
          <w:rStyle w:val="CharSClsNo"/>
        </w:rPr>
        <w:t>12</w:t>
      </w:r>
      <w:r>
        <w:t>.</w:t>
      </w:r>
      <w:r>
        <w:tab/>
        <w:t>Treasurer’s directions under GES Act s. 49(1)(b) as to ineligible workers, effect of</w:t>
      </w:r>
      <w:bookmarkEnd w:id="1600"/>
      <w:bookmarkEnd w:id="1601"/>
      <w:bookmarkEnd w:id="1602"/>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1603" w:name="_Toc408237254"/>
      <w:bookmarkStart w:id="1604" w:name="_Toc423448311"/>
      <w:bookmarkStart w:id="1605" w:name="_Toc422404487"/>
      <w:r>
        <w:rPr>
          <w:rStyle w:val="CharSClsNo"/>
        </w:rPr>
        <w:t>13</w:t>
      </w:r>
      <w:r>
        <w:t>.</w:t>
      </w:r>
      <w:r>
        <w:tab/>
        <w:t>Application of r. 22 to certain people changing jobs</w:t>
      </w:r>
      <w:bookmarkEnd w:id="1603"/>
      <w:bookmarkEnd w:id="1604"/>
      <w:bookmarkEnd w:id="1605"/>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1606" w:name="_Toc408237255"/>
      <w:bookmarkStart w:id="1607" w:name="_Toc423448312"/>
      <w:bookmarkStart w:id="1608" w:name="_Toc422404488"/>
      <w:r>
        <w:rPr>
          <w:rStyle w:val="CharSClsNo"/>
        </w:rPr>
        <w:t>14</w:t>
      </w:r>
      <w:r>
        <w:t>.</w:t>
      </w:r>
      <w:r>
        <w:tab/>
        <w:t>Application of r. 23 to certain 1987 scheme members who became ineligible due to reduced working hours</w:t>
      </w:r>
      <w:bookmarkEnd w:id="1606"/>
      <w:bookmarkEnd w:id="1607"/>
      <w:bookmarkEnd w:id="1608"/>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 xml:space="preserve">regulation 23 applies to and in relation to the person as if he or she had been a Gold State Super Member who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he or she became so excluded.</w:t>
      </w:r>
    </w:p>
    <w:p>
      <w:pPr>
        <w:pStyle w:val="yHeading5"/>
      </w:pPr>
      <w:bookmarkStart w:id="1609" w:name="_Toc408237256"/>
      <w:bookmarkStart w:id="1610" w:name="_Toc423448313"/>
      <w:bookmarkStart w:id="1611" w:name="_Toc422404489"/>
      <w:r>
        <w:rPr>
          <w:rStyle w:val="CharSClsNo"/>
        </w:rPr>
        <w:t>15</w:t>
      </w:r>
      <w:r>
        <w:t>.</w:t>
      </w:r>
      <w:r>
        <w:tab/>
        <w:t>Notice under GES Act s. 19A(1) terminating membership, effect of under r. 24(1)</w:t>
      </w:r>
      <w:bookmarkEnd w:id="1609"/>
      <w:bookmarkEnd w:id="1610"/>
      <w:bookmarkEnd w:id="1611"/>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1612" w:name="_Toc408237257"/>
      <w:bookmarkStart w:id="1613" w:name="_Toc423448314"/>
      <w:bookmarkStart w:id="1614" w:name="_Toc422404490"/>
      <w:r>
        <w:rPr>
          <w:rStyle w:val="CharSClsNo"/>
        </w:rPr>
        <w:t>16</w:t>
      </w:r>
      <w:r>
        <w:t>.</w:t>
      </w:r>
      <w:r>
        <w:tab/>
        <w:t>Contributions for period before 17 Feb 2001, when payable etc.</w:t>
      </w:r>
      <w:bookmarkEnd w:id="1612"/>
      <w:bookmarkEnd w:id="1613"/>
      <w:bookmarkEnd w:id="1614"/>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1615" w:name="_Toc408237258"/>
      <w:bookmarkStart w:id="1616" w:name="_Toc423448315"/>
      <w:bookmarkStart w:id="1617" w:name="_Toc422404491"/>
      <w:r>
        <w:rPr>
          <w:rStyle w:val="CharSClsNo"/>
        </w:rPr>
        <w:t>17</w:t>
      </w:r>
      <w:r>
        <w:t>.</w:t>
      </w:r>
      <w:r>
        <w:tab/>
        <w:t>Current declaration under GES Act s. 27(3) for employer contributions, effect of for r. 29(3)</w:t>
      </w:r>
      <w:bookmarkEnd w:id="1615"/>
      <w:bookmarkEnd w:id="1616"/>
      <w:bookmarkEnd w:id="1617"/>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1618" w:name="_Toc408237259"/>
      <w:bookmarkStart w:id="1619" w:name="_Toc423448316"/>
      <w:bookmarkStart w:id="1620" w:name="_Toc422404492"/>
      <w:r>
        <w:rPr>
          <w:rStyle w:val="CharSClsNo"/>
        </w:rPr>
        <w:t>18</w:t>
      </w:r>
      <w:r>
        <w:t>.</w:t>
      </w:r>
      <w:r>
        <w:tab/>
        <w:t>Current instrument under GES Act s. 27(7) for deferment of Employer contributions, effect of for r. 30(3)</w:t>
      </w:r>
      <w:bookmarkEnd w:id="1618"/>
      <w:bookmarkEnd w:id="1619"/>
      <w:bookmarkEnd w:id="1620"/>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1621" w:name="_Toc408237260"/>
      <w:bookmarkStart w:id="1622" w:name="_Toc423448317"/>
      <w:bookmarkStart w:id="1623" w:name="_Toc422404493"/>
      <w:r>
        <w:rPr>
          <w:rStyle w:val="CharSClsNo"/>
        </w:rPr>
        <w:t>19</w:t>
      </w:r>
      <w:r>
        <w:t>.</w:t>
      </w:r>
      <w:r>
        <w:tab/>
        <w:t>Current election under GES Act s. 22 for contribution rate, effect of for r. 33(1)</w:t>
      </w:r>
      <w:bookmarkEnd w:id="1621"/>
      <w:bookmarkEnd w:id="1622"/>
      <w:bookmarkEnd w:id="1623"/>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1624" w:name="_Toc408237261"/>
      <w:bookmarkStart w:id="1625" w:name="_Toc423448318"/>
      <w:bookmarkStart w:id="1626" w:name="_Toc422404494"/>
      <w:r>
        <w:rPr>
          <w:rStyle w:val="CharSClsNo"/>
        </w:rPr>
        <w:t>20</w:t>
      </w:r>
      <w:r>
        <w:t>.</w:t>
      </w:r>
      <w:r>
        <w:tab/>
        <w:t>Election under GES Act s. 23 for recognised unpaid leave, effect of for r. 35</w:t>
      </w:r>
      <w:bookmarkEnd w:id="1624"/>
      <w:bookmarkEnd w:id="1625"/>
      <w:bookmarkEnd w:id="1626"/>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1627" w:name="_Toc408237262"/>
      <w:bookmarkStart w:id="1628" w:name="_Toc423448319"/>
      <w:bookmarkStart w:id="1629" w:name="_Toc422404495"/>
      <w:r>
        <w:rPr>
          <w:rStyle w:val="CharSClsNo"/>
        </w:rPr>
        <w:t>21</w:t>
      </w:r>
      <w:r>
        <w:t>.</w:t>
      </w:r>
      <w:r>
        <w:tab/>
        <w:t>Exemption under GES Act s. 23A as to unrecognised unpaid leave, effect of for r. 36(2)</w:t>
      </w:r>
      <w:bookmarkEnd w:id="1627"/>
      <w:bookmarkEnd w:id="1628"/>
      <w:bookmarkEnd w:id="1629"/>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1630" w:name="_Toc408237263"/>
      <w:bookmarkStart w:id="1631" w:name="_Toc423448320"/>
      <w:bookmarkStart w:id="1632" w:name="_Toc422404496"/>
      <w:r>
        <w:rPr>
          <w:rStyle w:val="CharSClsNo"/>
        </w:rPr>
        <w:t>22</w:t>
      </w:r>
      <w:r>
        <w:t>.</w:t>
      </w:r>
      <w:r>
        <w:tab/>
        <w:t>Benefit unpaid at 17 Feb 2001, entitlement to</w:t>
      </w:r>
      <w:bookmarkEnd w:id="1630"/>
      <w:bookmarkEnd w:id="1631"/>
      <w:bookmarkEnd w:id="1632"/>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1633" w:name="_Toc408237264"/>
      <w:bookmarkStart w:id="1634" w:name="_Toc423448321"/>
      <w:bookmarkStart w:id="1635" w:name="_Toc422404497"/>
      <w:r>
        <w:rPr>
          <w:rStyle w:val="CharSClsNo"/>
        </w:rPr>
        <w:t>23</w:t>
      </w:r>
      <w:r>
        <w:t>.</w:t>
      </w:r>
      <w:r>
        <w:tab/>
        <w:t>Certain people eligible for benefit under GES Act s. 32, 33 or 34, application of these regulations to</w:t>
      </w:r>
      <w:bookmarkEnd w:id="1633"/>
      <w:bookmarkEnd w:id="1634"/>
      <w:bookmarkEnd w:id="1635"/>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1636" w:name="_Toc408237265"/>
      <w:bookmarkStart w:id="1637" w:name="_Toc423448322"/>
      <w:bookmarkStart w:id="1638" w:name="_Toc422404498"/>
      <w:r>
        <w:rPr>
          <w:rStyle w:val="CharSClsNo"/>
        </w:rPr>
        <w:t>24</w:t>
      </w:r>
      <w:r>
        <w:t>.</w:t>
      </w:r>
      <w:r>
        <w:tab/>
        <w:t>Withdrawal benefit, r. 45(1) disapplied in some cases</w:t>
      </w:r>
      <w:bookmarkEnd w:id="1636"/>
      <w:bookmarkEnd w:id="1637"/>
      <w:bookmarkEnd w:id="1638"/>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24 amended in Gazette 13 Apr 2007 p. 1602.]</w:t>
      </w:r>
    </w:p>
    <w:p>
      <w:pPr>
        <w:pStyle w:val="yHeading5"/>
      </w:pPr>
      <w:bookmarkStart w:id="1639" w:name="_Toc408237266"/>
      <w:bookmarkStart w:id="1640" w:name="_Toc423448323"/>
      <w:bookmarkStart w:id="1641" w:name="_Toc422404499"/>
      <w:r>
        <w:rPr>
          <w:rStyle w:val="CharSClsNo"/>
        </w:rPr>
        <w:t>25</w:t>
      </w:r>
      <w:r>
        <w:t>.</w:t>
      </w:r>
      <w:r>
        <w:tab/>
        <w:t>Current determination under GES Act s. 40(3) as to interest on deferred benefit, effect of for r. 46(c)</w:t>
      </w:r>
      <w:bookmarkEnd w:id="1639"/>
      <w:bookmarkEnd w:id="1640"/>
      <w:bookmarkEnd w:id="1641"/>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1642" w:name="_Toc408237267"/>
      <w:bookmarkStart w:id="1643" w:name="_Toc423448324"/>
      <w:bookmarkStart w:id="1644" w:name="_Toc422404500"/>
      <w:r>
        <w:rPr>
          <w:rStyle w:val="CharSClsNo"/>
        </w:rPr>
        <w:t>26</w:t>
      </w:r>
      <w:r>
        <w:t>.</w:t>
      </w:r>
      <w:r>
        <w:tab/>
        <w:t>Request for or approval of, before 17 Feb 2001, transfer to other fund, effect of for r. 47</w:t>
      </w:r>
      <w:bookmarkEnd w:id="1642"/>
      <w:bookmarkEnd w:id="1643"/>
      <w:bookmarkEnd w:id="1644"/>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1645" w:name="_Toc408237268"/>
      <w:bookmarkStart w:id="1646" w:name="_Toc423448325"/>
      <w:bookmarkStart w:id="1647" w:name="_Toc422404501"/>
      <w:r>
        <w:rPr>
          <w:rStyle w:val="CharSClsNo"/>
        </w:rPr>
        <w:t>27</w:t>
      </w:r>
      <w:r>
        <w:t>.</w:t>
      </w:r>
      <w:r>
        <w:tab/>
        <w:t>Death benefit unpaid at 17 Feb 2001, application of r. 48 to</w:t>
      </w:r>
      <w:bookmarkEnd w:id="1645"/>
      <w:bookmarkEnd w:id="1646"/>
      <w:bookmarkEnd w:id="1647"/>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1648" w:name="_Toc408237269"/>
      <w:bookmarkStart w:id="1649" w:name="_Toc423448326"/>
      <w:bookmarkStart w:id="1650" w:name="_Toc422404502"/>
      <w:r>
        <w:rPr>
          <w:rStyle w:val="CharSClsNo"/>
        </w:rPr>
        <w:t>28</w:t>
      </w:r>
      <w:r>
        <w:t>.</w:t>
      </w:r>
      <w:r>
        <w:tab/>
        <w:t>Current authorisation for GES Act s. 53(3)(b) as to medical information, effect of for r. 49(3)(c)</w:t>
      </w:r>
      <w:bookmarkEnd w:id="1648"/>
      <w:bookmarkEnd w:id="1649"/>
      <w:bookmarkEnd w:id="1650"/>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1651" w:name="_Toc408237270"/>
      <w:bookmarkStart w:id="1652" w:name="_Toc423448327"/>
      <w:bookmarkStart w:id="1653" w:name="_Toc422404503"/>
      <w:r>
        <w:rPr>
          <w:rStyle w:val="CharSClsNo"/>
        </w:rPr>
        <w:t>29</w:t>
      </w:r>
      <w:r>
        <w:t>.</w:t>
      </w:r>
      <w:r>
        <w:tab/>
        <w:t>Certain Members who transferred to 1987 scheme and left within 2 years entitled to further benefit</w:t>
      </w:r>
      <w:bookmarkEnd w:id="1651"/>
      <w:bookmarkEnd w:id="1652"/>
      <w:bookmarkEnd w:id="1653"/>
    </w:p>
    <w:p>
      <w:pPr>
        <w:pStyle w:val="ySubsection"/>
        <w:keepNext/>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r>
        <w:tab/>
        <w:t>[Clause 29 amended in Gazette 13 Apr 2007 p. 1602-3.]</w:t>
      </w:r>
    </w:p>
    <w:p>
      <w:pPr>
        <w:pStyle w:val="yHeading3"/>
      </w:pPr>
      <w:bookmarkStart w:id="1654" w:name="_Toc390074549"/>
      <w:bookmarkStart w:id="1655" w:name="_Toc408237271"/>
      <w:bookmarkStart w:id="1656" w:name="_Toc422403523"/>
      <w:bookmarkStart w:id="1657" w:name="_Toc422404013"/>
      <w:bookmarkStart w:id="1658" w:name="_Toc422404504"/>
      <w:bookmarkStart w:id="1659" w:name="_Toc423448328"/>
      <w:r>
        <w:rPr>
          <w:rStyle w:val="CharSDivNo"/>
        </w:rPr>
        <w:t>Part 3</w:t>
      </w:r>
      <w:r>
        <w:t xml:space="preserve"> — </w:t>
      </w:r>
      <w:r>
        <w:rPr>
          <w:rStyle w:val="CharSDivText"/>
        </w:rPr>
        <w:t>West State Super Scheme</w:t>
      </w:r>
      <w:bookmarkEnd w:id="1654"/>
      <w:bookmarkEnd w:id="1655"/>
      <w:bookmarkEnd w:id="1656"/>
      <w:bookmarkEnd w:id="1657"/>
      <w:bookmarkEnd w:id="1658"/>
      <w:bookmarkEnd w:id="1659"/>
    </w:p>
    <w:p>
      <w:pPr>
        <w:pStyle w:val="yHeading5"/>
        <w:spacing w:before="180"/>
      </w:pPr>
      <w:bookmarkStart w:id="1660" w:name="_Toc408237272"/>
      <w:bookmarkStart w:id="1661" w:name="_Toc423448329"/>
      <w:bookmarkStart w:id="1662" w:name="_Toc422404505"/>
      <w:r>
        <w:rPr>
          <w:rStyle w:val="CharSClsNo"/>
        </w:rPr>
        <w:t>30</w:t>
      </w:r>
      <w:r>
        <w:t>.</w:t>
      </w:r>
      <w:r>
        <w:tab/>
        <w:t>Members of 1993 scheme, who are at 17 Feb 2001 and who become Members of WSS Scheme</w:t>
      </w:r>
      <w:bookmarkEnd w:id="1660"/>
      <w:bookmarkEnd w:id="1661"/>
      <w:bookmarkEnd w:id="1662"/>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1663" w:name="_Toc408237273"/>
      <w:bookmarkStart w:id="1664" w:name="_Toc423448330"/>
      <w:bookmarkStart w:id="1665" w:name="_Toc422404506"/>
      <w:r>
        <w:rPr>
          <w:rStyle w:val="CharSClsNo"/>
        </w:rPr>
        <w:t>31</w:t>
      </w:r>
      <w:r>
        <w:t>.</w:t>
      </w:r>
      <w:r>
        <w:tab/>
        <w:t>Election etc. under GES Act s. 38EA as to voluntary membership of 1993 scheme, effect of for r. 52</w:t>
      </w:r>
      <w:bookmarkEnd w:id="1663"/>
      <w:bookmarkEnd w:id="1664"/>
      <w:bookmarkEnd w:id="1665"/>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keepLines w:val="0"/>
        <w:spacing w:before="180"/>
      </w:pPr>
      <w:bookmarkStart w:id="1666" w:name="_Toc408237274"/>
      <w:bookmarkStart w:id="1667" w:name="_Toc423448331"/>
      <w:bookmarkStart w:id="1668" w:name="_Toc422404507"/>
      <w:r>
        <w:rPr>
          <w:rStyle w:val="CharSClsNo"/>
        </w:rPr>
        <w:t>32</w:t>
      </w:r>
      <w:r>
        <w:t>.</w:t>
      </w:r>
      <w:r>
        <w:tab/>
        <w:t>Contributions for period before 17 Feb 2001, when payable etc.</w:t>
      </w:r>
      <w:bookmarkEnd w:id="1666"/>
      <w:bookmarkEnd w:id="1667"/>
      <w:bookmarkEnd w:id="1668"/>
    </w:p>
    <w:p>
      <w:pPr>
        <w:pStyle w:val="ySubsection"/>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1669" w:name="_Toc408237275"/>
      <w:bookmarkStart w:id="1670" w:name="_Toc423448332"/>
      <w:bookmarkStart w:id="1671" w:name="_Toc422404508"/>
      <w:r>
        <w:rPr>
          <w:rStyle w:val="CharSClsNo"/>
        </w:rPr>
        <w:t>33</w:t>
      </w:r>
      <w:r>
        <w:t>.</w:t>
      </w:r>
      <w:r>
        <w:tab/>
        <w:t>Current notice under GES Act s. 38PA(1) as to Employer contributions, effect of for r. 55(1)</w:t>
      </w:r>
      <w:bookmarkEnd w:id="1669"/>
      <w:bookmarkEnd w:id="1670"/>
      <w:bookmarkEnd w:id="1671"/>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1672" w:name="_Toc408237276"/>
      <w:bookmarkStart w:id="1673" w:name="_Toc423448333"/>
      <w:bookmarkStart w:id="1674" w:name="_Toc422404509"/>
      <w:r>
        <w:rPr>
          <w:rStyle w:val="CharSClsNo"/>
        </w:rPr>
        <w:t>34</w:t>
      </w:r>
      <w:r>
        <w:t>.</w:t>
      </w:r>
      <w:r>
        <w:tab/>
        <w:t>Current approval etc. under GES Act s. 38E as to Employer contributions, effect of for r. 57</w:t>
      </w:r>
      <w:bookmarkEnd w:id="1672"/>
      <w:bookmarkEnd w:id="1673"/>
      <w:bookmarkEnd w:id="1674"/>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1675" w:name="_Toc408237277"/>
      <w:bookmarkStart w:id="1676" w:name="_Toc423448334"/>
      <w:bookmarkStart w:id="1677" w:name="_Toc422404510"/>
      <w:r>
        <w:rPr>
          <w:rStyle w:val="CharSClsNo"/>
        </w:rPr>
        <w:t>35</w:t>
      </w:r>
      <w:r>
        <w:t>.</w:t>
      </w:r>
      <w:r>
        <w:tab/>
        <w:t>Employer contribution returns</w:t>
      </w:r>
      <w:bookmarkEnd w:id="1675"/>
      <w:bookmarkEnd w:id="1676"/>
      <w:bookmarkEnd w:id="1677"/>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1678" w:name="_Toc408237278"/>
      <w:bookmarkStart w:id="1679" w:name="_Toc423448335"/>
      <w:bookmarkStart w:id="1680" w:name="_Toc422404511"/>
      <w:r>
        <w:rPr>
          <w:rStyle w:val="CharSClsNo"/>
        </w:rPr>
        <w:t>36</w:t>
      </w:r>
      <w:r>
        <w:t>.</w:t>
      </w:r>
      <w:r>
        <w:tab/>
        <w:t>Current direction etc. under GES Act s. 38Q, effect of for r. 62</w:t>
      </w:r>
      <w:bookmarkEnd w:id="1678"/>
      <w:bookmarkEnd w:id="1679"/>
      <w:bookmarkEnd w:id="1680"/>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1681" w:name="_Toc408237279"/>
      <w:bookmarkStart w:id="1682" w:name="_Toc423448336"/>
      <w:bookmarkStart w:id="1683" w:name="_Toc422404512"/>
      <w:r>
        <w:rPr>
          <w:rStyle w:val="CharSClsNo"/>
        </w:rPr>
        <w:t>37</w:t>
      </w:r>
      <w:r>
        <w:t>.</w:t>
      </w:r>
      <w:r>
        <w:tab/>
        <w:t>Member contributing under GES Act s. 38EA, effect on of r. 63</w:t>
      </w:r>
      <w:bookmarkEnd w:id="1681"/>
      <w:bookmarkEnd w:id="1682"/>
      <w:bookmarkEnd w:id="1683"/>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1684" w:name="_Toc408237280"/>
      <w:bookmarkStart w:id="1685" w:name="_Toc423448337"/>
      <w:bookmarkStart w:id="1686" w:name="_Toc422404513"/>
      <w:r>
        <w:rPr>
          <w:rStyle w:val="CharSClsNo"/>
        </w:rPr>
        <w:t>38</w:t>
      </w:r>
      <w:r>
        <w:t>.</w:t>
      </w:r>
      <w:r>
        <w:tab/>
        <w:t>Benefit accounts under r. 66(1), status of and credits to</w:t>
      </w:r>
      <w:bookmarkEnd w:id="1684"/>
      <w:bookmarkEnd w:id="1685"/>
      <w:bookmarkEnd w:id="1686"/>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1687" w:name="_Toc408237281"/>
      <w:bookmarkStart w:id="1688" w:name="_Toc423448338"/>
      <w:bookmarkStart w:id="1689" w:name="_Toc422404514"/>
      <w:r>
        <w:rPr>
          <w:rStyle w:val="CharSClsNo"/>
        </w:rPr>
        <w:t>39</w:t>
      </w:r>
      <w:r>
        <w:t>.</w:t>
      </w:r>
      <w:r>
        <w:tab/>
        <w:t>Current determination under GES Act s. 38I(2) as to interest, effect of for r. 69(2) etc.</w:t>
      </w:r>
      <w:bookmarkEnd w:id="1687"/>
      <w:bookmarkEnd w:id="1688"/>
      <w:bookmarkEnd w:id="1689"/>
    </w:p>
    <w:p>
      <w:pPr>
        <w:pStyle w:val="ySubsection"/>
        <w:spacing w:before="120"/>
      </w:pPr>
      <w:r>
        <w:tab/>
        <w:t>(1)</w:t>
      </w:r>
      <w:r>
        <w:tab/>
        <w:t>A current determination by the Board under section 38I(2) of the GES Act as to the calculation and crediting of interest to member’s accounts continues as a decision of the Board under regulation 69(2).</w:t>
      </w:r>
    </w:p>
    <w:p>
      <w:pPr>
        <w:pStyle w:val="ySubsection"/>
        <w:spacing w:before="120"/>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1690" w:name="_Toc408237282"/>
      <w:bookmarkStart w:id="1691" w:name="_Toc423448339"/>
      <w:bookmarkStart w:id="1692" w:name="_Toc422404515"/>
      <w:r>
        <w:rPr>
          <w:rStyle w:val="CharSClsNo"/>
        </w:rPr>
        <w:t>40</w:t>
      </w:r>
      <w:r>
        <w:t>.</w:t>
      </w:r>
      <w:r>
        <w:tab/>
        <w:t>Benefit unpaid at 17 Feb 2001, entitlement to</w:t>
      </w:r>
      <w:bookmarkEnd w:id="1690"/>
      <w:bookmarkEnd w:id="1691"/>
      <w:bookmarkEnd w:id="1692"/>
    </w:p>
    <w:p>
      <w:pPr>
        <w:pStyle w:val="ySubsection"/>
        <w:spacing w:before="120"/>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1693" w:name="_Toc408237283"/>
      <w:bookmarkStart w:id="1694" w:name="_Toc423448340"/>
      <w:bookmarkStart w:id="1695" w:name="_Toc422404516"/>
      <w:r>
        <w:rPr>
          <w:rStyle w:val="CharSClsNo"/>
        </w:rPr>
        <w:t>41</w:t>
      </w:r>
      <w:r>
        <w:t>.</w:t>
      </w:r>
      <w:r>
        <w:tab/>
        <w:t>Death and disablement benefits, calculation of for r. 70, 71 and 72 etc.</w:t>
      </w:r>
      <w:bookmarkEnd w:id="1693"/>
      <w:bookmarkEnd w:id="1694"/>
      <w:bookmarkEnd w:id="1695"/>
    </w:p>
    <w:p>
      <w:pPr>
        <w:pStyle w:val="ySubsection"/>
        <w:spacing w:before="120"/>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spacing w:before="120"/>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spacing w:before="120"/>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1696" w:name="_Toc408237284"/>
      <w:bookmarkStart w:id="1697" w:name="_Toc423448341"/>
      <w:bookmarkStart w:id="1698" w:name="_Toc422404517"/>
      <w:r>
        <w:rPr>
          <w:rStyle w:val="CharSClsNo"/>
        </w:rPr>
        <w:t>42</w:t>
      </w:r>
      <w:r>
        <w:t>.</w:t>
      </w:r>
      <w:r>
        <w:tab/>
        <w:t>Current notice under GES Act s. 38PB(1) as to increasing benefit, effect of for r. 75(1)</w:t>
      </w:r>
      <w:bookmarkEnd w:id="1696"/>
      <w:bookmarkEnd w:id="1697"/>
      <w:bookmarkEnd w:id="1698"/>
    </w:p>
    <w:p>
      <w:pPr>
        <w:pStyle w:val="ySubsection"/>
      </w:pPr>
      <w:r>
        <w:tab/>
      </w:r>
      <w:r>
        <w:tab/>
        <w:t>A current notice given by the Treasurer under section 38PB(1) of the GES Act increasing the amount of a benefit continues as a notice under regulation 75(1).</w:t>
      </w:r>
    </w:p>
    <w:p>
      <w:pPr>
        <w:pStyle w:val="yHeading5"/>
      </w:pPr>
      <w:bookmarkStart w:id="1699" w:name="_Toc408237285"/>
      <w:bookmarkStart w:id="1700" w:name="_Toc423448342"/>
      <w:bookmarkStart w:id="1701" w:name="_Toc422404518"/>
      <w:r>
        <w:rPr>
          <w:rStyle w:val="CharSClsNo"/>
        </w:rPr>
        <w:t>43</w:t>
      </w:r>
      <w:r>
        <w:t>.</w:t>
      </w:r>
      <w:r>
        <w:tab/>
        <w:t>Withdrawal benefit, r. 76(1) disapplied in some cases</w:t>
      </w:r>
      <w:bookmarkEnd w:id="1699"/>
      <w:bookmarkEnd w:id="1700"/>
      <w:bookmarkEnd w:id="1701"/>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43 amended in Gazette 13 Apr 2007 p. 1603.]</w:t>
      </w:r>
    </w:p>
    <w:p>
      <w:pPr>
        <w:pStyle w:val="yHeading5"/>
      </w:pPr>
      <w:bookmarkStart w:id="1702" w:name="_Toc408237286"/>
      <w:bookmarkStart w:id="1703" w:name="_Toc423448343"/>
      <w:bookmarkStart w:id="1704" w:name="_Toc422404519"/>
      <w:r>
        <w:rPr>
          <w:rStyle w:val="CharSClsNo"/>
        </w:rPr>
        <w:t>43A</w:t>
      </w:r>
      <w:r>
        <w:t>.</w:t>
      </w:r>
      <w:r>
        <w:tab/>
        <w:t>Deferred benefits under GES Act s. 35(1)(b), converting to preserved benefit</w:t>
      </w:r>
      <w:bookmarkEnd w:id="1702"/>
      <w:bookmarkEnd w:id="1703"/>
      <w:bookmarkEnd w:id="1704"/>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1705" w:name="_Toc408237287"/>
      <w:bookmarkStart w:id="1706" w:name="_Toc423448344"/>
      <w:bookmarkStart w:id="1707" w:name="_Toc422404520"/>
      <w:r>
        <w:rPr>
          <w:rStyle w:val="CharSClsNo"/>
        </w:rPr>
        <w:t>44</w:t>
      </w:r>
      <w:r>
        <w:t>.</w:t>
      </w:r>
      <w:r>
        <w:tab/>
        <w:t>Current determination under GES Act s. 40(3) as to interest on deferred benefit, effect of for r. 78(c)</w:t>
      </w:r>
      <w:bookmarkEnd w:id="1705"/>
      <w:bookmarkEnd w:id="1706"/>
      <w:bookmarkEnd w:id="1707"/>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1708" w:name="_Toc408237288"/>
      <w:bookmarkStart w:id="1709" w:name="_Toc423448345"/>
      <w:bookmarkStart w:id="1710" w:name="_Toc422404521"/>
      <w:r>
        <w:rPr>
          <w:rStyle w:val="CharSClsNo"/>
        </w:rPr>
        <w:t>45</w:t>
      </w:r>
      <w:r>
        <w:t>.</w:t>
      </w:r>
      <w:r>
        <w:tab/>
        <w:t>Request before 17 Feb 2001 for transfer to other fund, effect of for r. 79(1)</w:t>
      </w:r>
      <w:bookmarkEnd w:id="1708"/>
      <w:bookmarkEnd w:id="1709"/>
      <w:bookmarkEnd w:id="1710"/>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1711" w:name="_Toc408237289"/>
      <w:bookmarkStart w:id="1712" w:name="_Toc423448346"/>
      <w:bookmarkStart w:id="1713" w:name="_Toc422404522"/>
      <w:r>
        <w:rPr>
          <w:rStyle w:val="CharSClsNo"/>
        </w:rPr>
        <w:t>46</w:t>
      </w:r>
      <w:r>
        <w:t>.</w:t>
      </w:r>
      <w:r>
        <w:tab/>
        <w:t>Death benefit unpaid at 17 Feb 2001, application of r. 80 to</w:t>
      </w:r>
      <w:bookmarkEnd w:id="1711"/>
      <w:bookmarkEnd w:id="1712"/>
      <w:bookmarkEnd w:id="1713"/>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1714" w:name="_Toc408237290"/>
      <w:bookmarkStart w:id="1715" w:name="_Toc423448347"/>
      <w:bookmarkStart w:id="1716" w:name="_Toc422404523"/>
      <w:r>
        <w:rPr>
          <w:rStyle w:val="CharSClsNo"/>
        </w:rPr>
        <w:t>47</w:t>
      </w:r>
      <w:r>
        <w:t>.</w:t>
      </w:r>
      <w:r>
        <w:tab/>
        <w:t>Current authorisation for GES Act s. 53(3)(b) as to medical information, effect of for r. 81(3)(c)</w:t>
      </w:r>
      <w:bookmarkEnd w:id="1714"/>
      <w:bookmarkEnd w:id="1715"/>
      <w:bookmarkEnd w:id="1716"/>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1717" w:name="_Toc390074569"/>
      <w:bookmarkStart w:id="1718" w:name="_Toc408237291"/>
      <w:bookmarkStart w:id="1719" w:name="_Toc422403543"/>
      <w:bookmarkStart w:id="1720" w:name="_Toc422404033"/>
      <w:bookmarkStart w:id="1721" w:name="_Toc422404524"/>
      <w:bookmarkStart w:id="1722" w:name="_Toc423448348"/>
      <w:r>
        <w:rPr>
          <w:rStyle w:val="CharSDivNo"/>
        </w:rPr>
        <w:t>Part 4</w:t>
      </w:r>
      <w:r>
        <w:t xml:space="preserve"> — </w:t>
      </w:r>
      <w:r>
        <w:rPr>
          <w:rStyle w:val="CharSDivText"/>
        </w:rPr>
        <w:t>Information requirements</w:t>
      </w:r>
      <w:bookmarkEnd w:id="1717"/>
      <w:bookmarkEnd w:id="1718"/>
      <w:bookmarkEnd w:id="1719"/>
      <w:bookmarkEnd w:id="1720"/>
      <w:bookmarkEnd w:id="1721"/>
      <w:bookmarkEnd w:id="1722"/>
    </w:p>
    <w:p>
      <w:pPr>
        <w:pStyle w:val="yHeading5"/>
      </w:pPr>
      <w:bookmarkStart w:id="1723" w:name="_Toc408237292"/>
      <w:bookmarkStart w:id="1724" w:name="_Toc423448349"/>
      <w:bookmarkStart w:id="1725" w:name="_Toc422404525"/>
      <w:r>
        <w:rPr>
          <w:rStyle w:val="CharSClsNo"/>
        </w:rPr>
        <w:t>48</w:t>
      </w:r>
      <w:r>
        <w:t>.</w:t>
      </w:r>
      <w:r>
        <w:tab/>
        <w:t>First annual reporting day; first reporting period for r. 221(5)</w:t>
      </w:r>
      <w:bookmarkEnd w:id="1723"/>
      <w:bookmarkEnd w:id="1724"/>
      <w:bookmarkEnd w:id="1725"/>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1726" w:name="_Toc408237293"/>
      <w:bookmarkStart w:id="1727" w:name="_Toc423448350"/>
      <w:bookmarkStart w:id="1728" w:name="_Toc422404526"/>
      <w:r>
        <w:rPr>
          <w:rStyle w:val="CharSClsNo"/>
        </w:rPr>
        <w:t>49</w:t>
      </w:r>
      <w:r>
        <w:t>.</w:t>
      </w:r>
      <w:r>
        <w:tab/>
        <w:t>Person ceasing to be Member before given annual statement, information to be given to</w:t>
      </w:r>
      <w:bookmarkEnd w:id="1726"/>
      <w:bookmarkEnd w:id="1727"/>
      <w:bookmarkEnd w:id="1728"/>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1729" w:name="_Toc408237294"/>
      <w:bookmarkStart w:id="1730" w:name="_Toc423448351"/>
      <w:bookmarkStart w:id="1731" w:name="_Toc422404527"/>
      <w:r>
        <w:rPr>
          <w:rStyle w:val="CharSClsNo"/>
        </w:rPr>
        <w:t>50</w:t>
      </w:r>
      <w:r>
        <w:t>.</w:t>
      </w:r>
      <w:r>
        <w:tab/>
        <w:t>Current direction under GES Act s. 52(1) as to information, effect of for r. 224C(1)</w:t>
      </w:r>
      <w:bookmarkEnd w:id="1729"/>
      <w:bookmarkEnd w:id="1730"/>
      <w:bookmarkEnd w:id="1731"/>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r>
        <w:tab/>
        <w:t>[Clause 50 amended in Gazette 29 Jun 2001 p. 3105.]</w:t>
      </w:r>
    </w:p>
    <w:p>
      <w:pPr>
        <w:pStyle w:val="yHeading5"/>
      </w:pPr>
      <w:bookmarkStart w:id="1732" w:name="_Toc408237295"/>
      <w:bookmarkStart w:id="1733" w:name="_Toc423448352"/>
      <w:bookmarkStart w:id="1734" w:name="_Toc422404528"/>
      <w:r>
        <w:rPr>
          <w:rStyle w:val="CharSClsNo"/>
        </w:rPr>
        <w:t>51</w:t>
      </w:r>
      <w:r>
        <w:t>.</w:t>
      </w:r>
      <w:r>
        <w:tab/>
        <w:t>Request for information made before 17 Feb 2001, effect of for r. 224D</w:t>
      </w:r>
      <w:bookmarkEnd w:id="1732"/>
      <w:bookmarkEnd w:id="1733"/>
      <w:bookmarkEnd w:id="1734"/>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13</w:t>
      </w:r>
      <w:r>
        <w:t xml:space="preserve"> but as at that day the Board had not dealt with it, the request continues as a request under regulation 224D(1) or (3).</w:t>
      </w:r>
    </w:p>
    <w:p>
      <w:pPr>
        <w:pStyle w:val="yFootnotesection"/>
      </w:pPr>
      <w:r>
        <w:tab/>
        <w:t>[Clause 51 amended in Gazette 29 Jun 2001 p. 3105.]</w:t>
      </w:r>
    </w:p>
    <w:p>
      <w:pPr>
        <w:pStyle w:val="yHeading3"/>
      </w:pPr>
      <w:bookmarkStart w:id="1735" w:name="_Toc390074574"/>
      <w:bookmarkStart w:id="1736" w:name="_Toc408237296"/>
      <w:bookmarkStart w:id="1737" w:name="_Toc422403548"/>
      <w:bookmarkStart w:id="1738" w:name="_Toc422404038"/>
      <w:bookmarkStart w:id="1739" w:name="_Toc422404529"/>
      <w:bookmarkStart w:id="1740" w:name="_Toc423448353"/>
      <w:r>
        <w:rPr>
          <w:rStyle w:val="CharSDivNo"/>
        </w:rPr>
        <w:t>Part 5</w:t>
      </w:r>
      <w:r>
        <w:t xml:space="preserve"> — </w:t>
      </w:r>
      <w:r>
        <w:rPr>
          <w:rStyle w:val="CharSDivText"/>
        </w:rPr>
        <w:t>Board elections</w:t>
      </w:r>
      <w:bookmarkEnd w:id="1735"/>
      <w:bookmarkEnd w:id="1736"/>
      <w:bookmarkEnd w:id="1737"/>
      <w:bookmarkEnd w:id="1738"/>
      <w:bookmarkEnd w:id="1739"/>
      <w:bookmarkEnd w:id="1740"/>
    </w:p>
    <w:p>
      <w:pPr>
        <w:pStyle w:val="yHeading5"/>
      </w:pPr>
      <w:bookmarkStart w:id="1741" w:name="_Toc408237297"/>
      <w:bookmarkStart w:id="1742" w:name="_Toc423448354"/>
      <w:bookmarkStart w:id="1743" w:name="_Toc422404530"/>
      <w:r>
        <w:rPr>
          <w:rStyle w:val="CharSClsNo"/>
        </w:rPr>
        <w:t>52</w:t>
      </w:r>
      <w:r>
        <w:t>.</w:t>
      </w:r>
      <w:r>
        <w:tab/>
        <w:t>Elections underway at 17 Feb 2001</w:t>
      </w:r>
      <w:bookmarkEnd w:id="1741"/>
      <w:bookmarkEnd w:id="1742"/>
      <w:bookmarkEnd w:id="1743"/>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13</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1744" w:name="_Toc408237298"/>
      <w:bookmarkStart w:id="1745" w:name="_Toc423448355"/>
      <w:bookmarkStart w:id="1746" w:name="_Toc422404531"/>
      <w:r>
        <w:rPr>
          <w:rStyle w:val="CharSClsNo"/>
        </w:rPr>
        <w:t>53</w:t>
      </w:r>
      <w:r>
        <w:t>.</w:t>
      </w:r>
      <w:r>
        <w:tab/>
        <w:t>Dispute in progress at 17 Feb 2001</w:t>
      </w:r>
      <w:bookmarkEnd w:id="1744"/>
      <w:bookmarkEnd w:id="1745"/>
      <w:bookmarkEnd w:id="1746"/>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13</w:t>
      </w:r>
      <w:r>
        <w:t xml:space="preserve"> but as at that day the Minister had not dealt with it, the Minister is to deal with the dispute in accordance with those regulations as if they were still in force.</w:t>
      </w:r>
    </w:p>
    <w:p>
      <w:pPr>
        <w:pStyle w:val="yHeading3"/>
      </w:pPr>
      <w:bookmarkStart w:id="1747" w:name="_Toc390074577"/>
      <w:bookmarkStart w:id="1748" w:name="_Toc408237299"/>
      <w:bookmarkStart w:id="1749" w:name="_Toc422403551"/>
      <w:bookmarkStart w:id="1750" w:name="_Toc422404041"/>
      <w:bookmarkStart w:id="1751" w:name="_Toc422404532"/>
      <w:bookmarkStart w:id="1752" w:name="_Toc423448356"/>
      <w:r>
        <w:rPr>
          <w:rStyle w:val="CharSDivNo"/>
        </w:rPr>
        <w:t>Part 6</w:t>
      </w:r>
      <w:r>
        <w:t xml:space="preserve"> — </w:t>
      </w:r>
      <w:r>
        <w:rPr>
          <w:rStyle w:val="CharSDivText"/>
        </w:rPr>
        <w:t>General</w:t>
      </w:r>
      <w:bookmarkEnd w:id="1747"/>
      <w:bookmarkEnd w:id="1748"/>
      <w:bookmarkEnd w:id="1749"/>
      <w:bookmarkEnd w:id="1750"/>
      <w:bookmarkEnd w:id="1751"/>
      <w:bookmarkEnd w:id="1752"/>
    </w:p>
    <w:p>
      <w:pPr>
        <w:pStyle w:val="yHeading5"/>
      </w:pPr>
      <w:bookmarkStart w:id="1753" w:name="_Toc408237300"/>
      <w:bookmarkStart w:id="1754" w:name="_Toc423448357"/>
      <w:bookmarkStart w:id="1755" w:name="_Toc422404533"/>
      <w:r>
        <w:rPr>
          <w:rStyle w:val="CharSClsNo"/>
        </w:rPr>
        <w:t>54</w:t>
      </w:r>
      <w:r>
        <w:t>.</w:t>
      </w:r>
      <w:r>
        <w:tab/>
        <w:t>Payment late at 17 Feb 2001, interest on</w:t>
      </w:r>
      <w:bookmarkEnd w:id="1753"/>
      <w:bookmarkEnd w:id="1754"/>
      <w:bookmarkEnd w:id="1755"/>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 xml:space="preserve">for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 xml:space="preserve">for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r>
        <w:tab/>
        <w:t>[Clause 54 amended in Gazette 29 Jun 2001 p. 3105-6; 13 Apr 2007 p. 1665.]</w:t>
      </w:r>
    </w:p>
    <w:p>
      <w:pPr>
        <w:pStyle w:val="yHeading5"/>
      </w:pPr>
      <w:bookmarkStart w:id="1756" w:name="_Toc408237301"/>
      <w:bookmarkStart w:id="1757" w:name="_Toc423448358"/>
      <w:bookmarkStart w:id="1758" w:name="_Toc422404534"/>
      <w:r>
        <w:rPr>
          <w:rStyle w:val="CharSClsNo"/>
        </w:rPr>
        <w:t>55</w:t>
      </w:r>
      <w:r>
        <w:t>.</w:t>
      </w:r>
      <w:r>
        <w:tab/>
        <w:t>Current notice under GES Act s. 49(1)(c) as to benefit in special circumstances, effect of for r. 244(1)</w:t>
      </w:r>
      <w:bookmarkEnd w:id="1756"/>
      <w:bookmarkEnd w:id="1757"/>
      <w:bookmarkEnd w:id="1758"/>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1759" w:name="_Toc408237302"/>
      <w:bookmarkStart w:id="1760" w:name="_Toc423448359"/>
      <w:bookmarkStart w:id="1761" w:name="_Toc422404535"/>
      <w:r>
        <w:rPr>
          <w:rStyle w:val="CharSClsNo"/>
        </w:rPr>
        <w:t>56</w:t>
      </w:r>
      <w:r>
        <w:t>.</w:t>
      </w:r>
      <w:r>
        <w:tab/>
        <w:t>Current permission under GES Act s. 55(1) as to lost right etc., effect of for r. 249(1)</w:t>
      </w:r>
      <w:bookmarkEnd w:id="1759"/>
      <w:bookmarkEnd w:id="1760"/>
      <w:bookmarkEnd w:id="1761"/>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1762" w:name="_Toc408237303"/>
      <w:bookmarkStart w:id="1763" w:name="_Toc423448360"/>
      <w:bookmarkStart w:id="1764" w:name="_Toc422404536"/>
      <w:r>
        <w:rPr>
          <w:rStyle w:val="CharSClsNo"/>
        </w:rPr>
        <w:t>57</w:t>
      </w:r>
      <w:r>
        <w:t>.</w:t>
      </w:r>
      <w:r>
        <w:tab/>
        <w:t>Current forms continue to be approved</w:t>
      </w:r>
      <w:bookmarkEnd w:id="1762"/>
      <w:bookmarkEnd w:id="1763"/>
      <w:bookmarkEnd w:id="1764"/>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1765" w:name="_Toc408237304"/>
      <w:bookmarkStart w:id="1766" w:name="_Toc423448361"/>
      <w:bookmarkStart w:id="1767" w:name="_Toc422404537"/>
      <w:r>
        <w:rPr>
          <w:rStyle w:val="CharSClsNo"/>
        </w:rPr>
        <w:t>58</w:t>
      </w:r>
      <w:r>
        <w:t>.</w:t>
      </w:r>
      <w:r>
        <w:tab/>
        <w:t>Current policy etc. decisions continue</w:t>
      </w:r>
      <w:bookmarkEnd w:id="1765"/>
      <w:bookmarkEnd w:id="1766"/>
      <w:bookmarkEnd w:id="1767"/>
    </w:p>
    <w:p>
      <w:pPr>
        <w:pStyle w:val="ySubsection"/>
      </w:pPr>
      <w:r>
        <w:tab/>
      </w:r>
      <w:r>
        <w:tab/>
        <w:t>All current decisions of the Board in relation to policy or administrative matters made for the purposes of the GES Act continue, so far as they are relevant, for the purposes of these regulations.</w:t>
      </w:r>
    </w:p>
    <w:p/>
    <w:p>
      <w:pPr>
        <w:pStyle w:val="CentredBaseLine"/>
        <w:jc w:val="center"/>
      </w:pPr>
      <w:r>
        <w:rPr>
          <w:noProof/>
        </w:rPr>
        <w:drawing>
          <wp:inline distT="0" distB="0" distL="0" distR="0">
            <wp:extent cx="933450" cy="171450"/>
            <wp:effectExtent l="0" t="0" r="0" b="0"/>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3"/>
          <w:headerReference w:type="default" r:id="rId44"/>
          <w:pgSz w:w="11907" w:h="16840" w:code="9"/>
          <w:pgMar w:top="2376" w:right="2405" w:bottom="3542" w:left="2405" w:header="706" w:footer="3380" w:gutter="0"/>
          <w:cols w:space="720"/>
          <w:noEndnote/>
          <w:docGrid w:linePitch="326"/>
        </w:sectPr>
      </w:pPr>
    </w:p>
    <w:p>
      <w:pPr>
        <w:pStyle w:val="nHeading2"/>
      </w:pPr>
      <w:bookmarkStart w:id="1768" w:name="_Toc390074583"/>
      <w:bookmarkStart w:id="1769" w:name="_Toc408237305"/>
      <w:bookmarkStart w:id="1770" w:name="_Toc422403557"/>
      <w:bookmarkStart w:id="1771" w:name="_Toc422404047"/>
      <w:bookmarkStart w:id="1772" w:name="_Toc422404538"/>
      <w:bookmarkStart w:id="1773" w:name="_Toc423448362"/>
      <w:r>
        <w:t>Notes</w:t>
      </w:r>
      <w:bookmarkEnd w:id="1768"/>
      <w:bookmarkEnd w:id="1769"/>
      <w:bookmarkEnd w:id="1770"/>
      <w:bookmarkEnd w:id="1771"/>
      <w:bookmarkEnd w:id="1772"/>
      <w:bookmarkEnd w:id="1773"/>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15, 16</w:t>
      </w:r>
      <w:r>
        <w:rPr>
          <w:snapToGrid w:val="0"/>
        </w:rPr>
        <w:t>.    The table also contains information about any reprint.</w:t>
      </w:r>
    </w:p>
    <w:p>
      <w:pPr>
        <w:pStyle w:val="nHeading3"/>
      </w:pPr>
      <w:bookmarkStart w:id="1774" w:name="_Toc408237306"/>
      <w:bookmarkStart w:id="1775" w:name="_Toc423448363"/>
      <w:bookmarkStart w:id="1776" w:name="_Toc422404539"/>
      <w:r>
        <w:t>Compilation table</w:t>
      </w:r>
      <w:bookmarkEnd w:id="1774"/>
      <w:bookmarkEnd w:id="1775"/>
      <w:bookmarkEnd w:id="177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77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7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35"/>
              <w:rPr>
                <w:i/>
              </w:rPr>
            </w:pPr>
            <w:r>
              <w:rPr>
                <w:i/>
              </w:rPr>
              <w:t>State Superannuation Regulations 2001</w:t>
            </w:r>
          </w:p>
        </w:tc>
        <w:tc>
          <w:tcPr>
            <w:tcW w:w="1276" w:type="dxa"/>
            <w:tcBorders>
              <w:top w:val="single" w:sz="8" w:space="0" w:color="auto"/>
            </w:tcBorders>
          </w:tcPr>
          <w:p>
            <w:pPr>
              <w:pStyle w:val="nTable"/>
              <w:spacing w:after="40"/>
            </w:pPr>
            <w:r>
              <w:t>16 Feb 2001 p. 921-1074</w:t>
            </w:r>
          </w:p>
        </w:tc>
        <w:tc>
          <w:tcPr>
            <w:tcW w:w="2773" w:type="dxa"/>
            <w:tcBorders>
              <w:top w:val="single" w:sz="8" w:space="0" w:color="auto"/>
            </w:tcBorders>
          </w:tcPr>
          <w:p>
            <w:pPr>
              <w:pStyle w:val="nTable"/>
              <w:spacing w:after="40"/>
            </w:pPr>
            <w:r>
              <w:t xml:space="preserve">17 Feb 2001 (see r. 2 and </w:t>
            </w:r>
            <w:r>
              <w:rPr>
                <w:i/>
              </w:rPr>
              <w:t>Gazette</w:t>
            </w:r>
            <w:r>
              <w:t xml:space="preserve"> 16 Feb 2001 p. 903)</w:t>
            </w:r>
          </w:p>
        </w:tc>
      </w:tr>
      <w:tr>
        <w:trPr>
          <w:cantSplit/>
        </w:trPr>
        <w:tc>
          <w:tcPr>
            <w:tcW w:w="3119" w:type="dxa"/>
          </w:tcPr>
          <w:p>
            <w:pPr>
              <w:pStyle w:val="nTable"/>
              <w:spacing w:after="40"/>
              <w:ind w:right="113"/>
              <w:rPr>
                <w:i/>
              </w:rPr>
            </w:pPr>
            <w:r>
              <w:rPr>
                <w:i/>
              </w:rPr>
              <w:t>State Superannuation Amendment Regulations 2001</w:t>
            </w:r>
          </w:p>
        </w:tc>
        <w:tc>
          <w:tcPr>
            <w:tcW w:w="1276" w:type="dxa"/>
          </w:tcPr>
          <w:p>
            <w:pPr>
              <w:pStyle w:val="nTable"/>
              <w:spacing w:after="40"/>
            </w:pPr>
            <w:r>
              <w:t>29 Jun 2001 p. 3077-107</w:t>
            </w:r>
          </w:p>
        </w:tc>
        <w:tc>
          <w:tcPr>
            <w:tcW w:w="2773" w:type="dxa"/>
          </w:tcPr>
          <w:p>
            <w:pPr>
              <w:pStyle w:val="nTable"/>
              <w:spacing w:after="40"/>
            </w:pPr>
            <w:r>
              <w:t>1 Jul 2001 (see r. 2)</w:t>
            </w:r>
          </w:p>
        </w:tc>
      </w:tr>
      <w:tr>
        <w:trPr>
          <w:cantSplit/>
        </w:trPr>
        <w:tc>
          <w:tcPr>
            <w:tcW w:w="3119" w:type="dxa"/>
          </w:tcPr>
          <w:p>
            <w:pPr>
              <w:pStyle w:val="nTable"/>
              <w:spacing w:after="40"/>
              <w:ind w:right="113"/>
            </w:pPr>
            <w:r>
              <w:rPr>
                <w:i/>
              </w:rPr>
              <w:t xml:space="preserve">Corporations (Consequential Amendments) Regulations 2001 </w:t>
            </w:r>
            <w:r>
              <w:t>Pt. 6</w:t>
            </w:r>
          </w:p>
        </w:tc>
        <w:tc>
          <w:tcPr>
            <w:tcW w:w="1276" w:type="dxa"/>
          </w:tcPr>
          <w:p>
            <w:pPr>
              <w:pStyle w:val="nTable"/>
              <w:spacing w:after="40"/>
            </w:pPr>
            <w:r>
              <w:t>28 Sep 2001 p. 5353-8</w:t>
            </w:r>
          </w:p>
        </w:tc>
        <w:tc>
          <w:tcPr>
            <w:tcW w:w="277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State Superannuation Amendment Regulations (No. 2) 2002</w:t>
            </w:r>
          </w:p>
        </w:tc>
        <w:tc>
          <w:tcPr>
            <w:tcW w:w="1276" w:type="dxa"/>
          </w:tcPr>
          <w:p>
            <w:pPr>
              <w:pStyle w:val="nTable"/>
              <w:spacing w:after="40"/>
            </w:pPr>
            <w:r>
              <w:t>28 Jun 2002 p. 3009-28</w:t>
            </w:r>
          </w:p>
        </w:tc>
        <w:tc>
          <w:tcPr>
            <w:tcW w:w="2773" w:type="dxa"/>
          </w:tcPr>
          <w:p>
            <w:pPr>
              <w:pStyle w:val="nTable"/>
              <w:spacing w:after="40"/>
            </w:pPr>
            <w:r>
              <w:t>1 Jul 2002 (see r. 2)</w:t>
            </w:r>
          </w:p>
        </w:tc>
      </w:tr>
      <w:tr>
        <w:trPr>
          <w:cantSplit/>
        </w:trPr>
        <w:tc>
          <w:tcPr>
            <w:tcW w:w="3119" w:type="dxa"/>
          </w:tcPr>
          <w:p>
            <w:pPr>
              <w:pStyle w:val="nTable"/>
              <w:spacing w:after="40"/>
              <w:ind w:right="113"/>
            </w:pPr>
            <w:r>
              <w:rPr>
                <w:i/>
              </w:rPr>
              <w:t>State Superannuation Amendment Regulations (No. 3) 2002</w:t>
            </w:r>
          </w:p>
        </w:tc>
        <w:tc>
          <w:tcPr>
            <w:tcW w:w="1276" w:type="dxa"/>
          </w:tcPr>
          <w:p>
            <w:pPr>
              <w:pStyle w:val="nTable"/>
              <w:spacing w:after="40"/>
            </w:pPr>
            <w:r>
              <w:t>28 Jun 2002 p. 3029</w:t>
            </w:r>
            <w:r>
              <w:noBreakHyphen/>
              <w:t>33</w:t>
            </w:r>
          </w:p>
        </w:tc>
        <w:tc>
          <w:tcPr>
            <w:tcW w:w="2773" w:type="dxa"/>
          </w:tcPr>
          <w:p>
            <w:pPr>
              <w:pStyle w:val="nTable"/>
              <w:spacing w:after="40"/>
              <w:rPr>
                <w:i/>
              </w:rPr>
            </w:pPr>
            <w:r>
              <w:t xml:space="preserve">21 Sep 2002 (see r. 2 and </w:t>
            </w:r>
            <w:r>
              <w:rPr>
                <w:i/>
              </w:rPr>
              <w:t xml:space="preserve">Gazette </w:t>
            </w:r>
            <w:r>
              <w:t>20 Sep 2002 p. 4693)</w:t>
            </w:r>
          </w:p>
        </w:tc>
      </w:tr>
      <w:tr>
        <w:trPr>
          <w:cantSplit/>
        </w:trPr>
        <w:tc>
          <w:tcPr>
            <w:tcW w:w="3119" w:type="dxa"/>
          </w:tcPr>
          <w:p>
            <w:pPr>
              <w:pStyle w:val="nTable"/>
              <w:spacing w:after="40"/>
              <w:ind w:right="113"/>
              <w:rPr>
                <w:i/>
              </w:rPr>
            </w:pPr>
            <w:r>
              <w:rPr>
                <w:i/>
              </w:rPr>
              <w:t>State Superannuation Amendment (Retirement Income Scheme) Regulations 2003</w:t>
            </w:r>
          </w:p>
        </w:tc>
        <w:tc>
          <w:tcPr>
            <w:tcW w:w="1276" w:type="dxa"/>
          </w:tcPr>
          <w:p>
            <w:pPr>
              <w:pStyle w:val="nTable"/>
              <w:spacing w:after="40"/>
            </w:pPr>
            <w:r>
              <w:t>19 Mar 2003 p. 813-42</w:t>
            </w:r>
          </w:p>
        </w:tc>
        <w:tc>
          <w:tcPr>
            <w:tcW w:w="2773" w:type="dxa"/>
          </w:tcPr>
          <w:p>
            <w:pPr>
              <w:pStyle w:val="nTable"/>
              <w:spacing w:after="40"/>
            </w:pPr>
            <w:r>
              <w:t>19 Mar 2003</w:t>
            </w:r>
          </w:p>
        </w:tc>
      </w:tr>
      <w:tr>
        <w:trPr>
          <w:cantSplit/>
        </w:trPr>
        <w:tc>
          <w:tcPr>
            <w:tcW w:w="3119" w:type="dxa"/>
          </w:tcPr>
          <w:p>
            <w:pPr>
              <w:pStyle w:val="nTable"/>
              <w:spacing w:after="40"/>
              <w:ind w:right="113"/>
              <w:rPr>
                <w:i/>
              </w:rPr>
            </w:pPr>
            <w:r>
              <w:rPr>
                <w:i/>
              </w:rPr>
              <w:t>State Superannuation Amendment Regulations 2003</w:t>
            </w:r>
          </w:p>
        </w:tc>
        <w:tc>
          <w:tcPr>
            <w:tcW w:w="1276" w:type="dxa"/>
          </w:tcPr>
          <w:p>
            <w:pPr>
              <w:pStyle w:val="nTable"/>
              <w:spacing w:after="40"/>
            </w:pPr>
            <w:r>
              <w:t>13 Jun 2003 p. 2105-14</w:t>
            </w:r>
          </w:p>
        </w:tc>
        <w:tc>
          <w:tcPr>
            <w:tcW w:w="2773" w:type="dxa"/>
          </w:tcPr>
          <w:p>
            <w:pPr>
              <w:pStyle w:val="nTable"/>
              <w:spacing w:after="40"/>
            </w:pPr>
            <w: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vertAlign w:val="superscript"/>
              </w:rPr>
            </w:pPr>
            <w:r>
              <w:rPr>
                <w:i/>
              </w:rPr>
              <w:t>Labour Relations Reform (Consequential Amendments) Regulations 2003</w:t>
            </w:r>
            <w:r>
              <w:t xml:space="preserve"> r. 19</w:t>
            </w:r>
          </w:p>
        </w:tc>
        <w:tc>
          <w:tcPr>
            <w:tcW w:w="1276" w:type="dxa"/>
            <w:tcBorders>
              <w:top w:val="nil"/>
              <w:bottom w:val="nil"/>
            </w:tcBorders>
          </w:tcPr>
          <w:p>
            <w:pPr>
              <w:pStyle w:val="nTable"/>
              <w:spacing w:after="40"/>
            </w:pPr>
            <w:r>
              <w:t>15 Aug 2003 p. 3685-92</w:t>
            </w:r>
          </w:p>
        </w:tc>
        <w:tc>
          <w:tcPr>
            <w:tcW w:w="2773" w:type="dxa"/>
            <w:tcBorders>
              <w:top w:val="nil"/>
              <w:bottom w:val="nil"/>
            </w:tcBorders>
          </w:tcPr>
          <w:p>
            <w:pPr>
              <w:pStyle w:val="nTable"/>
              <w:spacing w:after="40"/>
            </w:pPr>
            <w:r>
              <w:t>15 Sep 2003 (see r. 2)</w:t>
            </w:r>
          </w:p>
        </w:tc>
      </w:tr>
      <w:tr>
        <w:trPr>
          <w:cantSplit/>
        </w:trPr>
        <w:tc>
          <w:tcPr>
            <w:tcW w:w="3119" w:type="dxa"/>
          </w:tcPr>
          <w:p>
            <w:pPr>
              <w:pStyle w:val="nTable"/>
              <w:spacing w:after="40"/>
              <w:ind w:right="113"/>
              <w:rPr>
                <w:i/>
              </w:rPr>
            </w:pPr>
            <w:r>
              <w:rPr>
                <w:i/>
              </w:rPr>
              <w:t>State Superannuation Amendment Regulations (No. 2) 2003</w:t>
            </w:r>
          </w:p>
        </w:tc>
        <w:tc>
          <w:tcPr>
            <w:tcW w:w="1276" w:type="dxa"/>
          </w:tcPr>
          <w:p>
            <w:pPr>
              <w:pStyle w:val="nTable"/>
              <w:spacing w:after="40"/>
            </w:pPr>
            <w:r>
              <w:t>26 Aug 2003 p. 3756-7</w:t>
            </w:r>
          </w:p>
        </w:tc>
        <w:tc>
          <w:tcPr>
            <w:tcW w:w="2773" w:type="dxa"/>
          </w:tcPr>
          <w:p>
            <w:pPr>
              <w:pStyle w:val="nTable"/>
              <w:spacing w:after="40"/>
            </w:pPr>
            <w:r>
              <w:t>26 Aug 2003</w:t>
            </w:r>
          </w:p>
        </w:tc>
      </w:tr>
      <w:tr>
        <w:trPr>
          <w:cantSplit/>
        </w:trPr>
        <w:tc>
          <w:tcPr>
            <w:tcW w:w="7168" w:type="dxa"/>
            <w:gridSpan w:val="3"/>
          </w:tcPr>
          <w:p>
            <w:pPr>
              <w:pStyle w:val="nTable"/>
              <w:spacing w:after="40"/>
            </w:pPr>
            <w:r>
              <w:rPr>
                <w:b/>
              </w:rPr>
              <w:t xml:space="preserve">Reprint 1: The </w:t>
            </w:r>
            <w:r>
              <w:rPr>
                <w:b/>
                <w:i/>
              </w:rPr>
              <w:t>State Superannuation Regulations 2001</w:t>
            </w:r>
            <w:r>
              <w:rPr>
                <w:b/>
              </w:rPr>
              <w:t xml:space="preserve"> as at 7 Nov 2003 </w:t>
            </w:r>
            <w:r>
              <w:t xml:space="preserve">(includes amendments listed above excluding the retrospective amendments published in </w:t>
            </w:r>
            <w:r>
              <w:rPr>
                <w:i/>
              </w:rPr>
              <w:t>Gazette</w:t>
            </w:r>
            <w:r>
              <w:t xml:space="preserve"> 25 Jun 2004 p. 2233-4 and 13 Apr 2007 p. 1577-613)</w:t>
            </w:r>
          </w:p>
        </w:tc>
      </w:tr>
      <w:tr>
        <w:trPr>
          <w:cantSplit/>
        </w:trPr>
        <w:tc>
          <w:tcPr>
            <w:tcW w:w="4395" w:type="dxa"/>
            <w:gridSpan w:val="2"/>
          </w:tcPr>
          <w:p>
            <w:pPr>
              <w:pStyle w:val="nTable"/>
              <w:spacing w:after="40"/>
            </w:pPr>
            <w:r>
              <w:rPr>
                <w:i/>
              </w:rPr>
              <w:t>Inspector of Custodial Services Act 2003</w:t>
            </w:r>
            <w:r>
              <w:t xml:space="preserve"> s. 56(1) assented to 15 Dec 2003</w:t>
            </w:r>
          </w:p>
        </w:tc>
        <w:tc>
          <w:tcPr>
            <w:tcW w:w="2773" w:type="dxa"/>
          </w:tcPr>
          <w:p>
            <w:pPr>
              <w:pStyle w:val="nTable"/>
              <w:spacing w:after="40"/>
            </w:pPr>
            <w:r>
              <w:t>15 Dec 2003 (see s. 2)</w:t>
            </w:r>
          </w:p>
        </w:tc>
      </w:tr>
      <w:tr>
        <w:trPr>
          <w:cantSplit/>
        </w:trPr>
        <w:tc>
          <w:tcPr>
            <w:tcW w:w="3119" w:type="dxa"/>
          </w:tcPr>
          <w:p>
            <w:pPr>
              <w:pStyle w:val="nTable"/>
              <w:spacing w:after="40"/>
              <w:ind w:right="113"/>
            </w:pPr>
            <w:r>
              <w:rPr>
                <w:i/>
              </w:rPr>
              <w:t>State Superannuation Amendment Regulations (No. 4) 2003</w:t>
            </w:r>
          </w:p>
        </w:tc>
        <w:tc>
          <w:tcPr>
            <w:tcW w:w="1276" w:type="dxa"/>
          </w:tcPr>
          <w:p>
            <w:pPr>
              <w:pStyle w:val="nTable"/>
              <w:spacing w:after="40"/>
            </w:pPr>
            <w:r>
              <w:t>30 Dec 2003 p. 5725-6</w:t>
            </w:r>
          </w:p>
        </w:tc>
        <w:tc>
          <w:tcPr>
            <w:tcW w:w="2773" w:type="dxa"/>
          </w:tcPr>
          <w:p>
            <w:pPr>
              <w:pStyle w:val="nTable"/>
              <w:spacing w:after="40"/>
            </w:pPr>
            <w:r>
              <w:t>30 Dec 2003</w:t>
            </w:r>
          </w:p>
        </w:tc>
      </w:tr>
      <w:tr>
        <w:trPr>
          <w:cantSplit/>
        </w:trPr>
        <w:tc>
          <w:tcPr>
            <w:tcW w:w="3119" w:type="dxa"/>
          </w:tcPr>
          <w:p>
            <w:pPr>
              <w:pStyle w:val="nTable"/>
              <w:spacing w:after="40"/>
              <w:ind w:right="113"/>
              <w:rPr>
                <w:i/>
              </w:rPr>
            </w:pPr>
            <w:r>
              <w:rPr>
                <w:i/>
              </w:rPr>
              <w:t>State Superannuation Amendment Regulations 2004</w:t>
            </w:r>
          </w:p>
        </w:tc>
        <w:tc>
          <w:tcPr>
            <w:tcW w:w="1276" w:type="dxa"/>
          </w:tcPr>
          <w:p>
            <w:pPr>
              <w:pStyle w:val="nTable"/>
              <w:spacing w:after="40"/>
            </w:pPr>
            <w:r>
              <w:t>25 Jun 2004 p. 2228-33</w:t>
            </w:r>
          </w:p>
        </w:tc>
        <w:tc>
          <w:tcPr>
            <w:tcW w:w="2773" w:type="dxa"/>
          </w:tcPr>
          <w:p>
            <w:pPr>
              <w:pStyle w:val="nTable"/>
              <w:spacing w:after="40"/>
            </w:pPr>
            <w: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77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77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77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77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773" w:type="dxa"/>
          </w:tcPr>
          <w:p>
            <w:pPr>
              <w:spacing w:before="40" w:after="40"/>
              <w:rPr>
                <w:sz w:val="19"/>
              </w:rPr>
            </w:pPr>
            <w:r>
              <w:rPr>
                <w:sz w:val="19"/>
              </w:rPr>
              <w:t>10 Dec 2004</w:t>
            </w:r>
          </w:p>
        </w:tc>
      </w:tr>
      <w:tr>
        <w:trPr>
          <w:cantSplit/>
        </w:trPr>
        <w:tc>
          <w:tcPr>
            <w:tcW w:w="716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pPr>
            <w:r>
              <w:rPr>
                <w:i/>
              </w:rPr>
              <w:t>Electricity Corporations (Consequential Amendments) Regulations 2006</w:t>
            </w:r>
            <w:r>
              <w:t xml:space="preserve"> r. 87</w:t>
            </w:r>
          </w:p>
        </w:tc>
        <w:tc>
          <w:tcPr>
            <w:tcW w:w="1276" w:type="dxa"/>
          </w:tcPr>
          <w:p>
            <w:pPr>
              <w:pStyle w:val="nTable"/>
              <w:spacing w:after="40"/>
            </w:pPr>
            <w:r>
              <w:t>31 Mar 2006 p. 1299</w:t>
            </w:r>
            <w:r>
              <w:noBreakHyphen/>
              <w:t>357</w:t>
            </w:r>
          </w:p>
        </w:tc>
        <w:tc>
          <w:tcPr>
            <w:tcW w:w="2773" w:type="dxa"/>
          </w:tcPr>
          <w:p>
            <w:pPr>
              <w:pStyle w:val="nTable"/>
              <w:spacing w:after="40"/>
            </w:pPr>
            <w:r>
              <w:t>1 Apr 2006 (see r. 2)</w:t>
            </w:r>
          </w:p>
        </w:tc>
      </w:tr>
      <w:tr>
        <w:tc>
          <w:tcPr>
            <w:tcW w:w="3119" w:type="dxa"/>
          </w:tcPr>
          <w:p>
            <w:pPr>
              <w:pStyle w:val="nTable"/>
              <w:spacing w:after="40"/>
            </w:pPr>
            <w:r>
              <w:rPr>
                <w:i/>
              </w:rPr>
              <w:t>State Superannuation Amendment Regulations 2006</w:t>
            </w:r>
            <w:r>
              <w:t> </w:t>
            </w:r>
            <w:r>
              <w:rPr>
                <w:vertAlign w:val="superscript"/>
              </w:rPr>
              <w:t>17</w:t>
            </w:r>
          </w:p>
        </w:tc>
        <w:tc>
          <w:tcPr>
            <w:tcW w:w="1276" w:type="dxa"/>
          </w:tcPr>
          <w:p>
            <w:pPr>
              <w:pStyle w:val="nTable"/>
              <w:spacing w:after="40"/>
            </w:pPr>
            <w:r>
              <w:t>26 May 2006 p. 1915-33</w:t>
            </w:r>
          </w:p>
        </w:tc>
        <w:tc>
          <w:tcPr>
            <w:tcW w:w="2773" w:type="dxa"/>
          </w:tcPr>
          <w:p>
            <w:pPr>
              <w:pStyle w:val="nTable"/>
              <w:spacing w:after="40"/>
            </w:pPr>
            <w:r>
              <w:t>26 May 2006</w:t>
            </w:r>
          </w:p>
        </w:tc>
      </w:tr>
      <w:tr>
        <w:tc>
          <w:tcPr>
            <w:tcW w:w="3119" w:type="dxa"/>
          </w:tcPr>
          <w:p>
            <w:pPr>
              <w:pStyle w:val="nTable"/>
              <w:spacing w:after="40"/>
              <w:rPr>
                <w:i/>
              </w:rPr>
            </w:pPr>
            <w:r>
              <w:rPr>
                <w:i/>
              </w:rPr>
              <w:t>State Superannuation Amendment Regulations (No. 2) 2006</w:t>
            </w:r>
          </w:p>
        </w:tc>
        <w:tc>
          <w:tcPr>
            <w:tcW w:w="1276" w:type="dxa"/>
          </w:tcPr>
          <w:p>
            <w:pPr>
              <w:pStyle w:val="nTable"/>
              <w:spacing w:after="40"/>
            </w:pPr>
            <w:r>
              <w:t>21 Jul 2006 p. 2651-2</w:t>
            </w:r>
          </w:p>
        </w:tc>
        <w:tc>
          <w:tcPr>
            <w:tcW w:w="2773" w:type="dxa"/>
          </w:tcPr>
          <w:p>
            <w:pPr>
              <w:pStyle w:val="nTable"/>
              <w:spacing w:after="40"/>
            </w:pPr>
            <w:r>
              <w:t>21 Jul 2006</w:t>
            </w:r>
          </w:p>
        </w:tc>
      </w:tr>
      <w:tr>
        <w:trPr>
          <w:cantSplit/>
        </w:trPr>
        <w:tc>
          <w:tcPr>
            <w:tcW w:w="4395" w:type="dxa"/>
            <w:gridSpan w:val="2"/>
          </w:tcPr>
          <w:p>
            <w:pPr>
              <w:pStyle w:val="nTable"/>
              <w:spacing w:after="40"/>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w:t>
            </w:r>
            <w:r>
              <w:rPr>
                <w:snapToGrid w:val="0"/>
              </w:rPr>
              <w:t xml:space="preserve"> s. 7 assented to 3 Oct 2006</w:t>
            </w:r>
          </w:p>
        </w:tc>
        <w:tc>
          <w:tcPr>
            <w:tcW w:w="2773" w:type="dxa"/>
          </w:tcPr>
          <w:p>
            <w:pPr>
              <w:pStyle w:val="nTable"/>
              <w:spacing w:after="40"/>
            </w:pPr>
            <w:r>
              <w:t>31 Oct 2006</w:t>
            </w:r>
          </w:p>
        </w:tc>
      </w:tr>
      <w:tr>
        <w:tc>
          <w:tcPr>
            <w:tcW w:w="3119" w:type="dxa"/>
          </w:tcPr>
          <w:p>
            <w:pPr>
              <w:pStyle w:val="nTable"/>
              <w:spacing w:after="40"/>
              <w:rPr>
                <w:i/>
              </w:rPr>
            </w:pPr>
            <w:r>
              <w:rPr>
                <w:i/>
              </w:rPr>
              <w:t>State Superannuation Amendment Regulations 2007</w:t>
            </w:r>
          </w:p>
        </w:tc>
        <w:tc>
          <w:tcPr>
            <w:tcW w:w="1276" w:type="dxa"/>
          </w:tcPr>
          <w:p>
            <w:pPr>
              <w:pStyle w:val="nTable"/>
              <w:spacing w:after="40"/>
            </w:pPr>
            <w:r>
              <w:t>13 Apr 2007 p. 1577-613</w:t>
            </w:r>
          </w:p>
        </w:tc>
        <w:tc>
          <w:tcPr>
            <w:tcW w:w="2773" w:type="dxa"/>
          </w:tcPr>
          <w:p>
            <w:pPr>
              <w:pStyle w:val="nTable"/>
              <w:spacing w:after="40"/>
            </w:pPr>
            <w:r>
              <w:t>r. 70(5): 1 Jul 2002 (see r. 2(5));</w:t>
            </w:r>
            <w:r>
              <w:br/>
              <w:t>r. 70(3): 9 Apr 2006 (see r. 2(3));</w:t>
            </w:r>
            <w:r>
              <w:br/>
              <w:t>r. 70(4): 1 Jul 2006 (see r. 2(4));</w:t>
            </w:r>
            <w:r>
              <w:br/>
              <w:t>r. 70(6): 31 Jul 2006 (see r. 2(6));</w:t>
            </w:r>
            <w:r>
              <w:br/>
              <w:t>r. 70(2): 1 Jan 2007 (see r. 2(2));</w:t>
            </w:r>
            <w:r>
              <w:br/>
              <w:t>Regulations other than r. 70(2)</w:t>
            </w:r>
            <w:r>
              <w:noBreakHyphen/>
              <w:t>(6): 13 Apr 2007 (see r. 2(1))</w:t>
            </w:r>
          </w:p>
        </w:tc>
      </w:tr>
      <w:tr>
        <w:tc>
          <w:tcPr>
            <w:tcW w:w="3119" w:type="dxa"/>
          </w:tcPr>
          <w:p>
            <w:pPr>
              <w:pStyle w:val="nTable"/>
              <w:spacing w:after="40"/>
              <w:rPr>
                <w:i/>
              </w:rPr>
            </w:pPr>
            <w:r>
              <w:rPr>
                <w:i/>
              </w:rPr>
              <w:t>State Superannuation Amendment Regulations (No. 2) 2007</w:t>
            </w:r>
          </w:p>
        </w:tc>
        <w:tc>
          <w:tcPr>
            <w:tcW w:w="1276" w:type="dxa"/>
          </w:tcPr>
          <w:p>
            <w:pPr>
              <w:pStyle w:val="nTable"/>
              <w:spacing w:after="40"/>
            </w:pPr>
            <w:r>
              <w:t>13 Apr 2007 p. 1615-65</w:t>
            </w:r>
          </w:p>
        </w:tc>
        <w:tc>
          <w:tcPr>
            <w:tcW w:w="2773" w:type="dxa"/>
          </w:tcPr>
          <w:p>
            <w:pPr>
              <w:pStyle w:val="nTable"/>
              <w:spacing w:after="40"/>
            </w:pPr>
            <w:r>
              <w:t>16 Apr 2007 (see r. 2)</w:t>
            </w:r>
          </w:p>
        </w:tc>
      </w:tr>
      <w:tr>
        <w:tc>
          <w:tcPr>
            <w:tcW w:w="3119" w:type="dxa"/>
          </w:tcPr>
          <w:p>
            <w:pPr>
              <w:pStyle w:val="nTable"/>
              <w:spacing w:after="40"/>
              <w:rPr>
                <w:i/>
              </w:rPr>
            </w:pPr>
            <w:r>
              <w:rPr>
                <w:i/>
              </w:rPr>
              <w:t>State Superannuation Amendment Regulations (No. 3) 2007</w:t>
            </w:r>
          </w:p>
        </w:tc>
        <w:tc>
          <w:tcPr>
            <w:tcW w:w="1276" w:type="dxa"/>
          </w:tcPr>
          <w:p>
            <w:pPr>
              <w:pStyle w:val="nTable"/>
              <w:spacing w:after="40"/>
            </w:pPr>
            <w:r>
              <w:t>6 Jun 2007 p. 2615-26</w:t>
            </w:r>
          </w:p>
        </w:tc>
        <w:tc>
          <w:tcPr>
            <w:tcW w:w="2773" w:type="dxa"/>
          </w:tcPr>
          <w:p>
            <w:pPr>
              <w:spacing w:before="40" w:after="40"/>
              <w:rPr>
                <w:sz w:val="19"/>
              </w:rPr>
            </w:pPr>
            <w:r>
              <w:rPr>
                <w:sz w:val="19"/>
              </w:rPr>
              <w:t>6 Jun 2007</w:t>
            </w:r>
          </w:p>
        </w:tc>
      </w:tr>
      <w:tr>
        <w:trPr>
          <w:cantSplit/>
        </w:trPr>
        <w:tc>
          <w:tcPr>
            <w:tcW w:w="4395" w:type="dxa"/>
            <w:gridSpan w:val="2"/>
          </w:tcPr>
          <w:p>
            <w:pPr>
              <w:pStyle w:val="nTable"/>
              <w:spacing w:after="40"/>
            </w:pPr>
            <w:r>
              <w:rPr>
                <w:i/>
              </w:rPr>
              <w:t>Chemistry Centre (WA) Act 2007</w:t>
            </w:r>
            <w:r>
              <w:rPr>
                <w:iCs/>
              </w:rPr>
              <w:t xml:space="preserve"> s. 43 assented to 29 Jun 2007</w:t>
            </w:r>
          </w:p>
        </w:tc>
        <w:tc>
          <w:tcPr>
            <w:tcW w:w="277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16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rPr>
            </w:pPr>
            <w:r>
              <w:rPr>
                <w:i/>
              </w:rPr>
              <w:t>State Superannuation Amendment Regulations 2008</w:t>
            </w:r>
            <w:r>
              <w:rPr>
                <w:iCs/>
              </w:rPr>
              <w:t xml:space="preserve"> Pt. 2</w:t>
            </w:r>
          </w:p>
        </w:tc>
        <w:tc>
          <w:tcPr>
            <w:tcW w:w="1276" w:type="dxa"/>
          </w:tcPr>
          <w:p>
            <w:pPr>
              <w:pStyle w:val="nTable"/>
              <w:spacing w:after="40"/>
            </w:pPr>
            <w:r>
              <w:t>18 Jan 2008 p. 149-56</w:t>
            </w:r>
          </w:p>
        </w:tc>
        <w:tc>
          <w:tcPr>
            <w:tcW w:w="2773" w:type="dxa"/>
          </w:tcPr>
          <w:p>
            <w:pPr>
              <w:spacing w:before="40" w:after="40"/>
              <w:rPr>
                <w:sz w:val="19"/>
              </w:rPr>
            </w:pPr>
            <w:r>
              <w:rPr>
                <w:sz w:val="19"/>
              </w:rPr>
              <w:t>19 Jan 2008 (see r. 2(b))</w:t>
            </w:r>
          </w:p>
        </w:tc>
      </w:tr>
      <w:tr>
        <w:trPr>
          <w:cantSplit/>
        </w:trPr>
        <w:tc>
          <w:tcPr>
            <w:tcW w:w="3119" w:type="dxa"/>
          </w:tcPr>
          <w:p>
            <w:pPr>
              <w:pStyle w:val="nTable"/>
              <w:spacing w:after="40"/>
              <w:rPr>
                <w:i/>
              </w:rPr>
            </w:pPr>
            <w:r>
              <w:rPr>
                <w:i/>
              </w:rPr>
              <w:t>State Superannuation Amendment Regulations (No. 2) 2008</w:t>
            </w:r>
          </w:p>
        </w:tc>
        <w:tc>
          <w:tcPr>
            <w:tcW w:w="1276" w:type="dxa"/>
          </w:tcPr>
          <w:p>
            <w:pPr>
              <w:pStyle w:val="nTable"/>
              <w:spacing w:after="40"/>
            </w:pPr>
            <w:r>
              <w:t>1 Apr 2008 p. 1283-6</w:t>
            </w:r>
          </w:p>
        </w:tc>
        <w:tc>
          <w:tcPr>
            <w:tcW w:w="2773" w:type="dxa"/>
          </w:tcPr>
          <w:p>
            <w:pPr>
              <w:spacing w:before="40" w:after="40"/>
              <w:rPr>
                <w:sz w:val="19"/>
              </w:rPr>
            </w:pPr>
            <w:r>
              <w:rPr>
                <w:sz w:val="19"/>
              </w:rPr>
              <w:t>r. 1 and 2: 1 Apr 2008 (see r. 2(a));</w:t>
            </w:r>
            <w:r>
              <w:rPr>
                <w:sz w:val="19"/>
              </w:rPr>
              <w:br/>
              <w:t>Regulations other than r. 1 and 2: 2 Apr 2008 (see r. 2(b))</w:t>
            </w:r>
          </w:p>
        </w:tc>
      </w:tr>
      <w:tr>
        <w:tc>
          <w:tcPr>
            <w:tcW w:w="3119" w:type="dxa"/>
          </w:tcPr>
          <w:p>
            <w:pPr>
              <w:pStyle w:val="nTable"/>
              <w:spacing w:after="40"/>
              <w:rPr>
                <w:i/>
              </w:rPr>
            </w:pPr>
            <w:r>
              <w:rPr>
                <w:i/>
              </w:rPr>
              <w:t>State Superannuation Amendment Regulations (No. 3) 2008</w:t>
            </w:r>
          </w:p>
        </w:tc>
        <w:tc>
          <w:tcPr>
            <w:tcW w:w="1276" w:type="dxa"/>
          </w:tcPr>
          <w:p>
            <w:pPr>
              <w:pStyle w:val="nTable"/>
              <w:spacing w:after="40"/>
            </w:pPr>
            <w:r>
              <w:t>11 Apr 2008 p. 1376-80</w:t>
            </w:r>
          </w:p>
        </w:tc>
        <w:tc>
          <w:tcPr>
            <w:tcW w:w="2773" w:type="dxa"/>
          </w:tcPr>
          <w:p>
            <w:pPr>
              <w:spacing w:before="40" w:after="40"/>
              <w:rPr>
                <w:sz w:val="19"/>
              </w:rPr>
            </w:pPr>
            <w:r>
              <w:rPr>
                <w:sz w:val="19"/>
              </w:rPr>
              <w:t>r. 1 and 2: 11 Apr 2008 (see r. 2(a));</w:t>
            </w:r>
            <w:r>
              <w:rPr>
                <w:sz w:val="19"/>
              </w:rPr>
              <w:br/>
              <w:t>Regulations other than r. 1 and 2: 12 Apr 2008 (see r. 2(b))</w:t>
            </w:r>
          </w:p>
        </w:tc>
      </w:tr>
      <w:tr>
        <w:trPr>
          <w:cantSplit/>
        </w:trPr>
        <w:tc>
          <w:tcPr>
            <w:tcW w:w="4395" w:type="dxa"/>
            <w:gridSpan w:val="2"/>
          </w:tcPr>
          <w:p>
            <w:pPr>
              <w:pStyle w:val="nTable"/>
              <w:spacing w:after="40"/>
              <w:rPr>
                <w:vertAlign w:val="superscript"/>
              </w:rPr>
            </w:pPr>
            <w:r>
              <w:rPr>
                <w:i/>
                <w:snapToGrid w:val="0"/>
              </w:rPr>
              <w:t>Eastern Goldfields Transport Board Repeal Act 2008</w:t>
            </w:r>
            <w:r>
              <w:rPr>
                <w:iCs/>
                <w:snapToGrid w:val="0"/>
              </w:rPr>
              <w:t xml:space="preserve"> s. 16 assented to </w:t>
            </w:r>
            <w:r>
              <w:rPr>
                <w:snapToGrid w:val="0"/>
              </w:rPr>
              <w:t>1 Jul 2008</w:t>
            </w:r>
          </w:p>
        </w:tc>
        <w:tc>
          <w:tcPr>
            <w:tcW w:w="2773" w:type="dxa"/>
          </w:tcPr>
          <w:p>
            <w:pPr>
              <w:pStyle w:val="nTable"/>
              <w:spacing w:after="40"/>
            </w:pPr>
            <w:r>
              <w:rPr>
                <w:snapToGrid w:val="0"/>
                <w:spacing w:val="-2"/>
              </w:rPr>
              <w:t>29</w:t>
            </w:r>
            <w:r>
              <w:rPr>
                <w:snapToGrid w:val="0"/>
              </w:rPr>
              <w:t> Jul 2008</w:t>
            </w:r>
          </w:p>
        </w:tc>
      </w:tr>
      <w:tr>
        <w:tc>
          <w:tcPr>
            <w:tcW w:w="3119" w:type="dxa"/>
          </w:tcPr>
          <w:p>
            <w:pPr>
              <w:pStyle w:val="nTable"/>
              <w:spacing w:after="40"/>
              <w:rPr>
                <w:i/>
              </w:rPr>
            </w:pPr>
            <w:r>
              <w:rPr>
                <w:i/>
              </w:rPr>
              <w:t>State Superannuation Amendment Regulations (No. 6) 2008</w:t>
            </w:r>
          </w:p>
        </w:tc>
        <w:tc>
          <w:tcPr>
            <w:tcW w:w="1276" w:type="dxa"/>
          </w:tcPr>
          <w:p>
            <w:pPr>
              <w:pStyle w:val="nTable"/>
              <w:spacing w:after="40"/>
            </w:pPr>
            <w:r>
              <w:t>8 Jul 2008 p. 3211</w:t>
            </w:r>
            <w:r>
              <w:noBreakHyphen/>
              <w:t>38</w:t>
            </w:r>
          </w:p>
        </w:tc>
        <w:tc>
          <w:tcPr>
            <w:tcW w:w="2773" w:type="dxa"/>
          </w:tcPr>
          <w:p>
            <w:pPr>
              <w:spacing w:before="40" w:after="40"/>
              <w:rPr>
                <w:sz w:val="19"/>
              </w:rPr>
            </w:pPr>
            <w:r>
              <w:rPr>
                <w:sz w:val="19"/>
              </w:rPr>
              <w:t>8 Jul 2008 (see r. 2)</w:t>
            </w:r>
          </w:p>
        </w:tc>
      </w:tr>
      <w:tr>
        <w:tc>
          <w:tcPr>
            <w:tcW w:w="3119" w:type="dxa"/>
          </w:tcPr>
          <w:p>
            <w:pPr>
              <w:pStyle w:val="nTable"/>
              <w:spacing w:after="40"/>
              <w:rPr>
                <w:vertAlign w:val="superscript"/>
              </w:rPr>
            </w:pPr>
            <w:r>
              <w:rPr>
                <w:i/>
              </w:rPr>
              <w:t>State Superannuation Amendment Regulations 2009</w:t>
            </w:r>
            <w:r>
              <w:rPr>
                <w:iCs/>
              </w:rPr>
              <w:t xml:space="preserve"> Pt. 2</w:t>
            </w:r>
          </w:p>
        </w:tc>
        <w:tc>
          <w:tcPr>
            <w:tcW w:w="1276" w:type="dxa"/>
          </w:tcPr>
          <w:p>
            <w:pPr>
              <w:pStyle w:val="nTable"/>
              <w:spacing w:after="40"/>
            </w:pPr>
            <w:r>
              <w:t>24 Nov 2009 p. 4740</w:t>
            </w:r>
            <w:r>
              <w:noBreakHyphen/>
              <w:t>3</w:t>
            </w:r>
          </w:p>
        </w:tc>
        <w:tc>
          <w:tcPr>
            <w:tcW w:w="2773" w:type="dxa"/>
          </w:tcPr>
          <w:p>
            <w:pPr>
              <w:spacing w:before="40" w:after="40"/>
              <w:rPr>
                <w:sz w:val="19"/>
              </w:rPr>
            </w:pPr>
            <w:r>
              <w:rPr>
                <w:sz w:val="19"/>
              </w:rPr>
              <w:t>25 Nov 2009 (see r. 2(b))</w:t>
            </w:r>
          </w:p>
        </w:tc>
      </w:tr>
      <w:tr>
        <w:tc>
          <w:tcPr>
            <w:tcW w:w="3119" w:type="dxa"/>
          </w:tcPr>
          <w:p>
            <w:pPr>
              <w:pStyle w:val="nTable"/>
              <w:spacing w:after="40"/>
              <w:rPr>
                <w:i/>
              </w:rPr>
            </w:pPr>
            <w:r>
              <w:rPr>
                <w:i/>
              </w:rPr>
              <w:t>State Superannuation Amendment Regulations (No. 4) 2009</w:t>
            </w:r>
          </w:p>
        </w:tc>
        <w:tc>
          <w:tcPr>
            <w:tcW w:w="1276" w:type="dxa"/>
          </w:tcPr>
          <w:p>
            <w:pPr>
              <w:pStyle w:val="nTable"/>
              <w:spacing w:after="40"/>
            </w:pPr>
            <w:r>
              <w:t>8 Jan 2010 p. 29</w:t>
            </w:r>
            <w:r>
              <w:noBreakHyphen/>
              <w:t>30</w:t>
            </w:r>
          </w:p>
        </w:tc>
        <w:tc>
          <w:tcPr>
            <w:tcW w:w="2773" w:type="dxa"/>
          </w:tcPr>
          <w:p>
            <w:pPr>
              <w:spacing w:before="40" w:after="40"/>
              <w:rPr>
                <w:sz w:val="19"/>
              </w:rPr>
            </w:pPr>
            <w:r>
              <w:rPr>
                <w:snapToGrid w:val="0"/>
                <w:spacing w:val="-2"/>
                <w:sz w:val="19"/>
              </w:rPr>
              <w:t>r. 1 and 2: 8 Jan 2010 (see r. 2(a));</w:t>
            </w:r>
            <w:r>
              <w:rPr>
                <w:snapToGrid w:val="0"/>
                <w:spacing w:val="-2"/>
                <w:sz w:val="19"/>
              </w:rPr>
              <w:br/>
              <w:t>Regulations other than r. 1 and 2: 9 Jan 2010 (see r. 2(b))</w:t>
            </w:r>
          </w:p>
        </w:tc>
      </w:tr>
      <w:tr>
        <w:tc>
          <w:tcPr>
            <w:tcW w:w="3119" w:type="dxa"/>
          </w:tcPr>
          <w:p>
            <w:pPr>
              <w:pStyle w:val="nTable"/>
              <w:spacing w:after="40"/>
              <w:rPr>
                <w:i/>
              </w:rPr>
            </w:pPr>
            <w:r>
              <w:rPr>
                <w:i/>
              </w:rPr>
              <w:t>State Superannuation Amendment Regulations (No. 2) 2010</w:t>
            </w:r>
          </w:p>
        </w:tc>
        <w:tc>
          <w:tcPr>
            <w:tcW w:w="1276" w:type="dxa"/>
          </w:tcPr>
          <w:p>
            <w:pPr>
              <w:pStyle w:val="nTable"/>
              <w:spacing w:after="40"/>
            </w:pPr>
            <w:r>
              <w:t>30 Jun 2010 p. 3131</w:t>
            </w:r>
            <w:r>
              <w:noBreakHyphen/>
              <w:t>55</w:t>
            </w:r>
          </w:p>
        </w:tc>
        <w:tc>
          <w:tcPr>
            <w:tcW w:w="2773" w:type="dxa"/>
          </w:tcPr>
          <w:p>
            <w:pPr>
              <w:spacing w:before="40" w:after="40"/>
              <w:rPr>
                <w:snapToGrid w:val="0"/>
                <w:spacing w:val="-2"/>
                <w:sz w:val="19"/>
              </w:rPr>
            </w:pPr>
            <w:r>
              <w:rPr>
                <w:snapToGrid w:val="0"/>
                <w:spacing w:val="-2"/>
                <w:sz w:val="19"/>
              </w:rPr>
              <w:t>r. 1 and 2: 30 Jun 2010 (see r. 2(a));</w:t>
            </w:r>
            <w:r>
              <w:rPr>
                <w:snapToGrid w:val="0"/>
                <w:spacing w:val="-2"/>
                <w:sz w:val="19"/>
              </w:rPr>
              <w:br/>
              <w:t>Regulations other than r. 1 and 2: 1 Jul 2010 (see r. 2(b))</w:t>
            </w:r>
          </w:p>
        </w:tc>
      </w:tr>
      <w:tr>
        <w:trPr>
          <w:cantSplit/>
        </w:trPr>
        <w:tc>
          <w:tcPr>
            <w:tcW w:w="7168" w:type="dxa"/>
            <w:gridSpan w:val="3"/>
          </w:tcPr>
          <w:p>
            <w:pPr>
              <w:spacing w:before="40" w:after="40"/>
              <w:rPr>
                <w:snapToGrid w:val="0"/>
                <w:spacing w:val="-2"/>
                <w:sz w:val="19"/>
              </w:rPr>
            </w:pPr>
            <w:r>
              <w:rPr>
                <w:b/>
                <w:sz w:val="19"/>
              </w:rPr>
              <w:t xml:space="preserve">Reprint 4: The </w:t>
            </w:r>
            <w:r>
              <w:rPr>
                <w:b/>
                <w:i/>
                <w:sz w:val="19"/>
              </w:rPr>
              <w:t>State Superannuation Regulations 2001</w:t>
            </w:r>
            <w:r>
              <w:rPr>
                <w:b/>
                <w:sz w:val="19"/>
              </w:rPr>
              <w:t xml:space="preserve"> as at 5 Nov 2010 </w:t>
            </w:r>
            <w:r>
              <w:rPr>
                <w:sz w:val="19"/>
              </w:rPr>
              <w:t>(includes amendments listed above)</w:t>
            </w:r>
          </w:p>
        </w:tc>
      </w:tr>
      <w:tr>
        <w:tc>
          <w:tcPr>
            <w:tcW w:w="3119" w:type="dxa"/>
          </w:tcPr>
          <w:p>
            <w:pPr>
              <w:pStyle w:val="nTable"/>
              <w:spacing w:after="40"/>
            </w:pPr>
            <w:r>
              <w:rPr>
                <w:i/>
              </w:rPr>
              <w:t>Public Sector Reform (Consequential Amendments) Regulations 2011</w:t>
            </w:r>
            <w:r>
              <w:t xml:space="preserve"> Pt. 8</w:t>
            </w:r>
          </w:p>
        </w:tc>
        <w:tc>
          <w:tcPr>
            <w:tcW w:w="1276" w:type="dxa"/>
          </w:tcPr>
          <w:p>
            <w:pPr>
              <w:pStyle w:val="nTable"/>
              <w:spacing w:after="40"/>
            </w:pPr>
            <w:r>
              <w:t>11 Feb 2011 p. 502</w:t>
            </w:r>
            <w:r>
              <w:noBreakHyphen/>
              <w:t>7</w:t>
            </w:r>
          </w:p>
        </w:tc>
        <w:tc>
          <w:tcPr>
            <w:tcW w:w="2773" w:type="dxa"/>
          </w:tcPr>
          <w:p>
            <w:pPr>
              <w:pStyle w:val="nTable"/>
              <w:spacing w:after="40"/>
              <w:rPr>
                <w:snapToGrid w:val="0"/>
                <w:spacing w:val="-2"/>
              </w:rPr>
            </w:pPr>
            <w:r>
              <w:rPr>
                <w:snapToGrid w:val="0"/>
                <w:spacing w:val="-2"/>
              </w:rPr>
              <w:t>12 Feb 2011 (see r. 2(d))</w:t>
            </w:r>
          </w:p>
        </w:tc>
      </w:tr>
      <w:tr>
        <w:tc>
          <w:tcPr>
            <w:tcW w:w="3119" w:type="dxa"/>
          </w:tcPr>
          <w:p>
            <w:pPr>
              <w:pStyle w:val="nTable"/>
              <w:spacing w:after="40"/>
              <w:rPr>
                <w:i/>
              </w:rPr>
            </w:pPr>
            <w:r>
              <w:rPr>
                <w:i/>
              </w:rPr>
              <w:t>State Superannuation Amendment Regulations 2011</w:t>
            </w:r>
          </w:p>
        </w:tc>
        <w:tc>
          <w:tcPr>
            <w:tcW w:w="1276" w:type="dxa"/>
          </w:tcPr>
          <w:p>
            <w:pPr>
              <w:pStyle w:val="nTable"/>
              <w:spacing w:after="40"/>
            </w:pPr>
            <w:r>
              <w:t>10 May 2011 p. 1668</w:t>
            </w:r>
            <w:r>
              <w:noBreakHyphen/>
              <w:t>9</w:t>
            </w:r>
          </w:p>
        </w:tc>
        <w:tc>
          <w:tcPr>
            <w:tcW w:w="277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c>
          <w:tcPr>
            <w:tcW w:w="3119" w:type="dxa"/>
          </w:tcPr>
          <w:p>
            <w:pPr>
              <w:pStyle w:val="nTable"/>
              <w:spacing w:after="40"/>
              <w:rPr>
                <w:i/>
              </w:rPr>
            </w:pPr>
            <w:r>
              <w:rPr>
                <w:i/>
              </w:rPr>
              <w:t>State Superannuation Amendment Regulations (No. 2) 2011</w:t>
            </w:r>
          </w:p>
        </w:tc>
        <w:tc>
          <w:tcPr>
            <w:tcW w:w="1276" w:type="dxa"/>
          </w:tcPr>
          <w:p>
            <w:pPr>
              <w:pStyle w:val="nTable"/>
              <w:spacing w:after="40"/>
            </w:pPr>
            <w:r>
              <w:t>8 Jul 2011 p. 2899</w:t>
            </w:r>
            <w:r>
              <w:noBreakHyphen/>
              <w:t>901</w:t>
            </w:r>
          </w:p>
        </w:tc>
        <w:tc>
          <w:tcPr>
            <w:tcW w:w="2773" w:type="dxa"/>
          </w:tcPr>
          <w:p>
            <w:pPr>
              <w:pStyle w:val="nTable"/>
              <w:spacing w:after="40"/>
              <w:rPr>
                <w:snapToGrid w:val="0"/>
                <w:spacing w:val="-2"/>
              </w:rPr>
            </w:pPr>
            <w:r>
              <w:rPr>
                <w:snapToGrid w:val="0"/>
                <w:spacing w:val="-2"/>
              </w:rPr>
              <w:t>r. 1 and 2: 8 Jul 2011 (see r. 2(a));</w:t>
            </w:r>
            <w:r>
              <w:rPr>
                <w:snapToGrid w:val="0"/>
                <w:spacing w:val="-2"/>
              </w:rPr>
              <w:br/>
              <w:t>Regulations other than r. 1 and 2: 9 Jul 2011 (see r. 2(b))</w:t>
            </w:r>
          </w:p>
        </w:tc>
      </w:tr>
      <w:tr>
        <w:tc>
          <w:tcPr>
            <w:tcW w:w="3119" w:type="dxa"/>
          </w:tcPr>
          <w:p>
            <w:pPr>
              <w:pStyle w:val="nTable"/>
              <w:spacing w:after="40"/>
              <w:rPr>
                <w:i/>
              </w:rPr>
            </w:pPr>
            <w:r>
              <w:rPr>
                <w:i/>
              </w:rPr>
              <w:t>State Superannuation Amendment Regulations (No. 3) 2011</w:t>
            </w:r>
          </w:p>
        </w:tc>
        <w:tc>
          <w:tcPr>
            <w:tcW w:w="1276" w:type="dxa"/>
          </w:tcPr>
          <w:p>
            <w:pPr>
              <w:pStyle w:val="nTable"/>
              <w:spacing w:after="40"/>
            </w:pPr>
            <w:r>
              <w:t>22 Jul 2011 p. 3028</w:t>
            </w:r>
            <w:r>
              <w:noBreakHyphen/>
              <w:t>9</w:t>
            </w:r>
          </w:p>
        </w:tc>
        <w:tc>
          <w:tcPr>
            <w:tcW w:w="2773" w:type="dxa"/>
          </w:tcPr>
          <w:p>
            <w:pPr>
              <w:pStyle w:val="nTable"/>
              <w:spacing w:after="40"/>
              <w:rPr>
                <w:snapToGrid w:val="0"/>
                <w:spacing w:val="-2"/>
              </w:rPr>
            </w:pPr>
            <w:r>
              <w:rPr>
                <w:snapToGrid w:val="0"/>
                <w:spacing w:val="-2"/>
              </w:rPr>
              <w:t>r. 1 and 2: 22 Jul 2011 (see r. 2(a));</w:t>
            </w:r>
            <w:r>
              <w:rPr>
                <w:snapToGrid w:val="0"/>
                <w:spacing w:val="-2"/>
              </w:rPr>
              <w:br/>
              <w:t>Regulations other than r. 1 and 2: 23 Jul 2011 (see r. 2(b))</w:t>
            </w:r>
          </w:p>
        </w:tc>
      </w:tr>
      <w:tr>
        <w:tc>
          <w:tcPr>
            <w:tcW w:w="3119" w:type="dxa"/>
          </w:tcPr>
          <w:p>
            <w:pPr>
              <w:pStyle w:val="nTable"/>
              <w:spacing w:after="40"/>
              <w:rPr>
                <w:i/>
              </w:rPr>
            </w:pPr>
            <w:r>
              <w:rPr>
                <w:i/>
              </w:rPr>
              <w:t>State Superannuation Amendment Regulations (No. 4) 2011</w:t>
            </w:r>
          </w:p>
        </w:tc>
        <w:tc>
          <w:tcPr>
            <w:tcW w:w="1276" w:type="dxa"/>
          </w:tcPr>
          <w:p>
            <w:pPr>
              <w:pStyle w:val="nTable"/>
              <w:spacing w:after="40"/>
            </w:pPr>
            <w:r>
              <w:t>6 Dec 2011 p. 5133-4</w:t>
            </w:r>
          </w:p>
        </w:tc>
        <w:tc>
          <w:tcPr>
            <w:tcW w:w="2773" w:type="dxa"/>
          </w:tcPr>
          <w:p>
            <w:pPr>
              <w:pStyle w:val="nTable"/>
              <w:spacing w:after="40"/>
              <w:rPr>
                <w:snapToGrid w:val="0"/>
                <w:spacing w:val="-2"/>
              </w:rPr>
            </w:pPr>
            <w:r>
              <w:rPr>
                <w:snapToGrid w:val="0"/>
                <w:spacing w:val="-2"/>
              </w:rPr>
              <w:t>r. 1 and 2: 6 Dec 2011 (see r. 2(a));</w:t>
            </w:r>
            <w:r>
              <w:rPr>
                <w:snapToGrid w:val="0"/>
                <w:spacing w:val="-2"/>
              </w:rPr>
              <w:br/>
              <w:t>Regulations other than r. 1 and 2: 7 Dec 2011 (see r. 2(b))</w:t>
            </w:r>
          </w:p>
        </w:tc>
      </w:tr>
      <w:tr>
        <w:trPr>
          <w:cantSplit/>
        </w:trPr>
        <w:tc>
          <w:tcPr>
            <w:tcW w:w="3119" w:type="dxa"/>
          </w:tcPr>
          <w:p>
            <w:pPr>
              <w:pStyle w:val="nTable"/>
              <w:spacing w:after="40"/>
              <w:rPr>
                <w:i/>
              </w:rPr>
            </w:pPr>
            <w:r>
              <w:rPr>
                <w:i/>
              </w:rPr>
              <w:t>State Superannuation Amendment Regulations 2012</w:t>
            </w:r>
          </w:p>
        </w:tc>
        <w:tc>
          <w:tcPr>
            <w:tcW w:w="1276" w:type="dxa"/>
          </w:tcPr>
          <w:p>
            <w:pPr>
              <w:pStyle w:val="nTable"/>
              <w:spacing w:after="40"/>
            </w:pPr>
            <w:r>
              <w:t>17 Jan 2012 p. 466</w:t>
            </w:r>
            <w:r>
              <w:noBreakHyphen/>
              <w:t>73</w:t>
            </w:r>
          </w:p>
        </w:tc>
        <w:tc>
          <w:tcPr>
            <w:tcW w:w="2773" w:type="dxa"/>
          </w:tcPr>
          <w:p>
            <w:pPr>
              <w:pStyle w:val="nTable"/>
              <w:spacing w:after="40"/>
              <w:rPr>
                <w:snapToGrid w:val="0"/>
                <w:spacing w:val="-2"/>
              </w:rPr>
            </w:pPr>
            <w:r>
              <w:rPr>
                <w:snapToGrid w:val="0"/>
                <w:spacing w:val="-2"/>
              </w:rPr>
              <w:t>r. 1 and 2: 17 Jan 2012 (see r. 2(a));</w:t>
            </w:r>
            <w:r>
              <w:rPr>
                <w:snapToGrid w:val="0"/>
                <w:spacing w:val="-2"/>
              </w:rPr>
              <w:br/>
              <w:t xml:space="preserve">Regulations other than r. 1 and 2: 30 Mar 2012 (see r. 2(b) and </w:t>
            </w:r>
            <w:r>
              <w:rPr>
                <w:i/>
                <w:snapToGrid w:val="0"/>
                <w:spacing w:val="-2"/>
              </w:rPr>
              <w:t>Gazette</w:t>
            </w:r>
            <w:r>
              <w:rPr>
                <w:snapToGrid w:val="0"/>
                <w:spacing w:val="-2"/>
              </w:rPr>
              <w:t xml:space="preserve"> 16 Mar 2012 p. 1245)</w:t>
            </w:r>
          </w:p>
        </w:tc>
      </w:tr>
      <w:tr>
        <w:trPr>
          <w:cantSplit/>
        </w:trPr>
        <w:tc>
          <w:tcPr>
            <w:tcW w:w="3119" w:type="dxa"/>
          </w:tcPr>
          <w:p>
            <w:pPr>
              <w:pStyle w:val="nTable"/>
              <w:spacing w:after="40"/>
              <w:rPr>
                <w:i/>
              </w:rPr>
            </w:pPr>
            <w:r>
              <w:rPr>
                <w:i/>
              </w:rPr>
              <w:t>State Superannuation Amendment Regulations (No. 2) 2012</w:t>
            </w:r>
          </w:p>
        </w:tc>
        <w:tc>
          <w:tcPr>
            <w:tcW w:w="1276" w:type="dxa"/>
          </w:tcPr>
          <w:p>
            <w:pPr>
              <w:pStyle w:val="nTable"/>
              <w:spacing w:after="40"/>
            </w:pPr>
            <w:r>
              <w:t>11 May 2012 p. 2063-4</w:t>
            </w:r>
          </w:p>
        </w:tc>
        <w:tc>
          <w:tcPr>
            <w:tcW w:w="2773" w:type="dxa"/>
          </w:tcPr>
          <w:p>
            <w:pPr>
              <w:pStyle w:val="nTable"/>
              <w:spacing w:after="40"/>
              <w:rPr>
                <w:snapToGrid w:val="0"/>
                <w:spacing w:val="-2"/>
              </w:rPr>
            </w:pPr>
            <w:r>
              <w:rPr>
                <w:snapToGrid w:val="0"/>
                <w:spacing w:val="-2"/>
              </w:rPr>
              <w:t>r. 1 and 2: 11 May 2012 (see r. 2(a));</w:t>
            </w:r>
            <w:r>
              <w:rPr>
                <w:snapToGrid w:val="0"/>
                <w:spacing w:val="-2"/>
              </w:rPr>
              <w:br/>
              <w:t>Regulations other than r. 1 and 2: 12 May 2012 (see r. 2(b))</w:t>
            </w:r>
          </w:p>
        </w:tc>
      </w:tr>
      <w:tr>
        <w:tc>
          <w:tcPr>
            <w:tcW w:w="7168" w:type="dxa"/>
            <w:gridSpan w:val="3"/>
            <w:shd w:val="clear" w:color="auto" w:fill="auto"/>
          </w:tcPr>
          <w:p>
            <w:pPr>
              <w:pStyle w:val="nTable"/>
              <w:spacing w:after="40"/>
              <w:rPr>
                <w:snapToGrid w:val="0"/>
                <w:spacing w:val="-2"/>
              </w:rPr>
            </w:pPr>
            <w:r>
              <w:rPr>
                <w:b/>
              </w:rPr>
              <w:t xml:space="preserve">Reprint 5: The </w:t>
            </w:r>
            <w:r>
              <w:rPr>
                <w:b/>
                <w:i/>
              </w:rPr>
              <w:t>State Superannuation Regulations 2001</w:t>
            </w:r>
            <w:r>
              <w:rPr>
                <w:b/>
              </w:rPr>
              <w:t xml:space="preserve"> as at 8 Jun 2012 </w:t>
            </w:r>
            <w:r>
              <w:t>(includes amendments listed above)</w:t>
            </w:r>
          </w:p>
        </w:tc>
      </w:tr>
      <w:tr>
        <w:trPr>
          <w:cantSplit/>
        </w:trPr>
        <w:tc>
          <w:tcPr>
            <w:tcW w:w="3119" w:type="dxa"/>
          </w:tcPr>
          <w:p>
            <w:pPr>
              <w:pStyle w:val="nTable"/>
              <w:spacing w:after="40"/>
              <w:rPr>
                <w:i/>
              </w:rPr>
            </w:pPr>
            <w:r>
              <w:rPr>
                <w:i/>
              </w:rPr>
              <w:t>State Superannuation Amendment Regulations 2013</w:t>
            </w:r>
          </w:p>
        </w:tc>
        <w:tc>
          <w:tcPr>
            <w:tcW w:w="1276" w:type="dxa"/>
          </w:tcPr>
          <w:p>
            <w:pPr>
              <w:pStyle w:val="nTable"/>
              <w:spacing w:after="40"/>
            </w:pPr>
            <w:r>
              <w:t>23 Jul 2013 p. 3293-313</w:t>
            </w:r>
          </w:p>
        </w:tc>
        <w:tc>
          <w:tcPr>
            <w:tcW w:w="2773" w:type="dxa"/>
          </w:tcPr>
          <w:p>
            <w:pPr>
              <w:pStyle w:val="nTable"/>
              <w:spacing w:after="40"/>
              <w:rPr>
                <w:snapToGrid w:val="0"/>
              </w:rPr>
            </w:pPr>
            <w:r>
              <w:rPr>
                <w:snapToGrid w:val="0"/>
              </w:rPr>
              <w:t>r. 1 and 2: 23 Jul 2013 (see r. 2(a));</w:t>
            </w:r>
            <w:r>
              <w:rPr>
                <w:snapToGrid w:val="0"/>
              </w:rPr>
              <w:br/>
              <w:t>Regulations other than r. 1 and 2: 24 Jul 2013 (see r. 2(b))</w:t>
            </w:r>
          </w:p>
        </w:tc>
      </w:tr>
      <w:tr>
        <w:trPr>
          <w:cantSplit/>
        </w:trPr>
        <w:tc>
          <w:tcPr>
            <w:tcW w:w="3119" w:type="dxa"/>
          </w:tcPr>
          <w:p>
            <w:pPr>
              <w:pStyle w:val="nTable"/>
              <w:spacing w:after="40"/>
              <w:rPr>
                <w:i/>
              </w:rPr>
            </w:pPr>
            <w:r>
              <w:rPr>
                <w:i/>
              </w:rPr>
              <w:t>State Superannuation Amendment Regulations (No. 2) 2013</w:t>
            </w:r>
          </w:p>
        </w:tc>
        <w:tc>
          <w:tcPr>
            <w:tcW w:w="1276" w:type="dxa"/>
          </w:tcPr>
          <w:p>
            <w:pPr>
              <w:pStyle w:val="nTable"/>
              <w:spacing w:after="40"/>
            </w:pPr>
            <w:r>
              <w:t>14 Nov 2013 p. 5073</w:t>
            </w:r>
          </w:p>
        </w:tc>
        <w:tc>
          <w:tcPr>
            <w:tcW w:w="2773" w:type="dxa"/>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9" w:type="dxa"/>
          </w:tcPr>
          <w:p>
            <w:pPr>
              <w:pStyle w:val="nTable"/>
              <w:spacing w:after="40"/>
              <w:rPr>
                <w:i/>
              </w:rPr>
            </w:pPr>
            <w:r>
              <w:rPr>
                <w:i/>
              </w:rPr>
              <w:t>Electricity Corporations (Consequential Amendments) Regulations 2013</w:t>
            </w:r>
            <w:r>
              <w:t xml:space="preserve"> r. 16</w:t>
            </w:r>
          </w:p>
        </w:tc>
        <w:tc>
          <w:tcPr>
            <w:tcW w:w="1276" w:type="dxa"/>
          </w:tcPr>
          <w:p>
            <w:pPr>
              <w:pStyle w:val="nTable"/>
              <w:spacing w:after="40"/>
            </w:pPr>
            <w:r>
              <w:t>27 Dec 2013 p. 6469-79</w:t>
            </w:r>
          </w:p>
        </w:tc>
        <w:tc>
          <w:tcPr>
            <w:tcW w:w="2773" w:type="dxa"/>
          </w:tcPr>
          <w:p>
            <w:pPr>
              <w:pStyle w:val="nTable"/>
              <w:spacing w:after="40"/>
              <w:rPr>
                <w:bCs/>
                <w:snapToGrid w:val="0"/>
              </w:rPr>
            </w:pPr>
            <w:r>
              <w:t xml:space="preserve">1 Jan 2014 (see r. 2(c) and </w:t>
            </w:r>
            <w:r>
              <w:rPr>
                <w:i/>
              </w:rPr>
              <w:t>Gazette</w:t>
            </w:r>
            <w:r>
              <w:t xml:space="preserve"> 27 Dec 2013 p. 6465)</w:t>
            </w:r>
          </w:p>
        </w:tc>
      </w:tr>
      <w:tr>
        <w:trPr>
          <w:cantSplit/>
        </w:trPr>
        <w:tc>
          <w:tcPr>
            <w:tcW w:w="3119" w:type="dxa"/>
          </w:tcPr>
          <w:p>
            <w:pPr>
              <w:pStyle w:val="nTable"/>
              <w:spacing w:after="40"/>
              <w:rPr>
                <w:i/>
              </w:rPr>
            </w:pPr>
            <w:r>
              <w:rPr>
                <w:i/>
              </w:rPr>
              <w:t>State Superannuation Amendment Regulations 2014</w:t>
            </w:r>
          </w:p>
        </w:tc>
        <w:tc>
          <w:tcPr>
            <w:tcW w:w="1276" w:type="dxa"/>
          </w:tcPr>
          <w:p>
            <w:pPr>
              <w:pStyle w:val="nTable"/>
              <w:spacing w:after="40"/>
            </w:pPr>
            <w:r>
              <w:t>10 Jun 2014 p. 1805-7</w:t>
            </w:r>
          </w:p>
        </w:tc>
        <w:tc>
          <w:tcPr>
            <w:tcW w:w="2773" w:type="dxa"/>
          </w:tcPr>
          <w:p>
            <w:pPr>
              <w:pStyle w:val="nTable"/>
              <w:spacing w:after="40"/>
            </w:pPr>
            <w:r>
              <w:rPr>
                <w:bCs/>
                <w:snapToGrid w:val="0"/>
              </w:rPr>
              <w:t>r. 1 and 2: 10 Jun 2014 (see r. 2(a));</w:t>
            </w:r>
            <w:r>
              <w:rPr>
                <w:bCs/>
                <w:snapToGrid w:val="0"/>
              </w:rPr>
              <w:br/>
              <w:t>Regulations other than r. 1 and 2: 11 Jun 2014 (see r. 2(b))</w:t>
            </w:r>
          </w:p>
        </w:tc>
      </w:tr>
      <w:tr>
        <w:trPr>
          <w:cantSplit/>
        </w:trPr>
        <w:tc>
          <w:tcPr>
            <w:tcW w:w="3119" w:type="dxa"/>
          </w:tcPr>
          <w:p>
            <w:pPr>
              <w:pStyle w:val="nTable"/>
              <w:spacing w:after="40"/>
              <w:rPr>
                <w:i/>
              </w:rPr>
            </w:pPr>
            <w:r>
              <w:rPr>
                <w:i/>
              </w:rPr>
              <w:t>State Superannuation Amendment Regulations (No. 3) 2014</w:t>
            </w:r>
          </w:p>
        </w:tc>
        <w:tc>
          <w:tcPr>
            <w:tcW w:w="1276" w:type="dxa"/>
          </w:tcPr>
          <w:p>
            <w:pPr>
              <w:pStyle w:val="nTable"/>
              <w:spacing w:after="40"/>
            </w:pPr>
            <w:r>
              <w:t>6 Jan 2015 p. 25</w:t>
            </w:r>
            <w:r>
              <w:noBreakHyphen/>
              <w:t>32</w:t>
            </w:r>
          </w:p>
        </w:tc>
        <w:tc>
          <w:tcPr>
            <w:tcW w:w="2773" w:type="dxa"/>
          </w:tcPr>
          <w:p>
            <w:pPr>
              <w:pStyle w:val="nTable"/>
              <w:spacing w:after="40"/>
              <w:rPr>
                <w:bCs/>
                <w:snapToGrid w:val="0"/>
              </w:rPr>
            </w:pPr>
            <w:r>
              <w:rPr>
                <w:bCs/>
                <w:snapToGrid w:val="0"/>
              </w:rPr>
              <w:t>r. 1 and 2: 6 Jan 2015 (see r. 2(a));</w:t>
            </w:r>
            <w:r>
              <w:rPr>
                <w:bCs/>
                <w:snapToGrid w:val="0"/>
              </w:rPr>
              <w:br/>
              <w:t>Regulations other than r. 1 and 2: 7 Jan 2015 (see r. 2(b))</w:t>
            </w:r>
          </w:p>
        </w:tc>
      </w:tr>
      <w:tr>
        <w:trPr>
          <w:cantSplit/>
        </w:trPr>
        <w:tc>
          <w:tcPr>
            <w:tcW w:w="3119" w:type="dxa"/>
          </w:tcPr>
          <w:p>
            <w:pPr>
              <w:pStyle w:val="nTable"/>
              <w:spacing w:after="40"/>
              <w:rPr>
                <w:i/>
              </w:rPr>
            </w:pPr>
            <w:r>
              <w:rPr>
                <w:i/>
              </w:rPr>
              <w:t>State Superannuation Amendment Regulations (No. 2) 2015</w:t>
            </w:r>
          </w:p>
        </w:tc>
        <w:tc>
          <w:tcPr>
            <w:tcW w:w="1276" w:type="dxa"/>
          </w:tcPr>
          <w:p>
            <w:pPr>
              <w:pStyle w:val="nTable"/>
              <w:spacing w:after="40"/>
            </w:pPr>
            <w:r>
              <w:t>19 Jun 2015 p. 2141</w:t>
            </w:r>
          </w:p>
        </w:tc>
        <w:tc>
          <w:tcPr>
            <w:tcW w:w="2773" w:type="dxa"/>
          </w:tcPr>
          <w:p>
            <w:pPr>
              <w:pStyle w:val="nTable"/>
              <w:spacing w:after="40"/>
              <w:rPr>
                <w:bCs/>
                <w:snapToGrid w:val="0"/>
              </w:rPr>
            </w:pPr>
            <w:r>
              <w:rPr>
                <w:bCs/>
                <w:snapToGrid w:val="0"/>
              </w:rPr>
              <w:t>r. 1 and 2: 19 Jun 2015 (see r. 2(a));</w:t>
            </w:r>
            <w:r>
              <w:rPr>
                <w:bCs/>
                <w:snapToGrid w:val="0"/>
              </w:rPr>
              <w:br/>
              <w:t>Regulations other than r. 1 and 2: 20 Jun 2015 (see r. 2(b))</w:t>
            </w:r>
          </w:p>
        </w:tc>
      </w:tr>
      <w:tr>
        <w:trPr>
          <w:cantSplit/>
          <w:ins w:id="1777" w:author="Master Repository Process" w:date="2021-09-18T03:39:00Z"/>
        </w:trPr>
        <w:tc>
          <w:tcPr>
            <w:tcW w:w="3119" w:type="dxa"/>
            <w:tcBorders>
              <w:bottom w:val="single" w:sz="4" w:space="0" w:color="auto"/>
            </w:tcBorders>
          </w:tcPr>
          <w:p>
            <w:pPr>
              <w:pStyle w:val="nTable"/>
              <w:spacing w:after="40"/>
              <w:rPr>
                <w:ins w:id="1778" w:author="Master Repository Process" w:date="2021-09-18T03:39:00Z"/>
                <w:i/>
              </w:rPr>
            </w:pPr>
            <w:ins w:id="1779" w:author="Master Repository Process" w:date="2021-09-18T03:39:00Z">
              <w:r>
                <w:rPr>
                  <w:i/>
                </w:rPr>
                <w:t>State Superannuation Amendment Regulations 2015</w:t>
              </w:r>
            </w:ins>
          </w:p>
        </w:tc>
        <w:tc>
          <w:tcPr>
            <w:tcW w:w="1276" w:type="dxa"/>
            <w:tcBorders>
              <w:bottom w:val="single" w:sz="4" w:space="0" w:color="auto"/>
            </w:tcBorders>
          </w:tcPr>
          <w:p>
            <w:pPr>
              <w:pStyle w:val="nTable"/>
              <w:spacing w:after="40"/>
              <w:rPr>
                <w:ins w:id="1780" w:author="Master Repository Process" w:date="2021-09-18T03:39:00Z"/>
              </w:rPr>
            </w:pPr>
            <w:ins w:id="1781" w:author="Master Repository Process" w:date="2021-09-18T03:39:00Z">
              <w:r>
                <w:t>26 Jun 2015 p. 2273</w:t>
              </w:r>
            </w:ins>
          </w:p>
        </w:tc>
        <w:tc>
          <w:tcPr>
            <w:tcW w:w="2773" w:type="dxa"/>
            <w:tcBorders>
              <w:bottom w:val="single" w:sz="4" w:space="0" w:color="auto"/>
            </w:tcBorders>
          </w:tcPr>
          <w:p>
            <w:pPr>
              <w:pStyle w:val="nTable"/>
              <w:spacing w:after="40"/>
              <w:rPr>
                <w:ins w:id="1782" w:author="Master Repository Process" w:date="2021-09-18T03:39:00Z"/>
                <w:bCs/>
                <w:snapToGrid w:val="0"/>
              </w:rPr>
            </w:pPr>
            <w:ins w:id="1783" w:author="Master Repository Process" w:date="2021-09-18T03:39:00Z">
              <w:r>
                <w:rPr>
                  <w:bCs/>
                  <w:snapToGrid w:val="0"/>
                </w:rPr>
                <w:t xml:space="preserve">r. 1 and 2: </w:t>
              </w:r>
              <w:r>
                <w:t>26 Jun 2015</w:t>
              </w:r>
              <w:r>
                <w:rPr>
                  <w:bCs/>
                  <w:snapToGrid w:val="0"/>
                </w:rPr>
                <w:t xml:space="preserve"> (see r. 2(a));</w:t>
              </w:r>
              <w:r>
                <w:rPr>
                  <w:bCs/>
                  <w:snapToGrid w:val="0"/>
                </w:rPr>
                <w:br/>
                <w:t>Regulations other than r. 1 and 2: 1 Jul 2015 (see r. 2(b)(ii) and Gazette 26 Jun 2015 p. 2235)</w:t>
              </w:r>
            </w:ins>
          </w:p>
        </w:tc>
      </w:tr>
    </w:tbl>
    <w:p>
      <w:pPr>
        <w:pStyle w:val="nSubsection"/>
        <w:spacing w:before="160"/>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rPr>
          <w:snapToGrid w:val="0"/>
        </w:rPr>
        <w:t>Footnote no longer applicable.</w:t>
      </w:r>
    </w:p>
    <w:p>
      <w:pPr>
        <w:pStyle w:val="nSubsection"/>
        <w:rPr>
          <w:i/>
          <w:color w:val="000000"/>
        </w:rPr>
      </w:pPr>
      <w:r>
        <w:rPr>
          <w:vertAlign w:val="superscript"/>
        </w:rPr>
        <w:t>4</w:t>
      </w:r>
      <w:r>
        <w:rPr>
          <w:vertAlign w:val="superscript"/>
        </w:rPr>
        <w:tab/>
      </w:r>
      <w:r>
        <w:t xml:space="preserve">Repealed by the </w:t>
      </w:r>
      <w:r>
        <w:rPr>
          <w:i/>
          <w:color w:val="000000"/>
        </w:rPr>
        <w:t>Biosecurity and Agriculture Management (Repeal and Consequential Provisions) Act 2007.</w:t>
      </w:r>
    </w:p>
    <w:p>
      <w:pPr>
        <w:pStyle w:val="nSubsection"/>
        <w:rPr>
          <w:i/>
          <w:color w:val="000000"/>
        </w:rPr>
      </w:pPr>
      <w:r>
        <w:rPr>
          <w:vertAlign w:val="superscript"/>
        </w:rPr>
        <w:t>5</w:t>
      </w:r>
      <w:r>
        <w:rPr>
          <w:vertAlign w:val="superscript"/>
        </w:rPr>
        <w:tab/>
      </w:r>
      <w:r>
        <w:t xml:space="preserve">Repealed by the </w:t>
      </w:r>
      <w:r>
        <w:rPr>
          <w:i/>
          <w:color w:val="000000"/>
        </w:rPr>
        <w:t>Building Services (Registration) Act 2011.</w:t>
      </w:r>
    </w:p>
    <w:p>
      <w:pPr>
        <w:pStyle w:val="nSubsection"/>
        <w:rPr>
          <w:vertAlign w:val="superscript"/>
        </w:rPr>
      </w:pPr>
      <w:r>
        <w:rPr>
          <w:vertAlign w:val="superscript"/>
        </w:rPr>
        <w:t>6</w:t>
      </w:r>
      <w:r>
        <w:rPr>
          <w:vertAlign w:val="superscript"/>
        </w:rPr>
        <w:tab/>
      </w:r>
      <w:r>
        <w:t xml:space="preserve">Formerly referred to the </w:t>
      </w:r>
      <w:r>
        <w:rPr>
          <w:i/>
        </w:rPr>
        <w:t>Curriculum Council Act 1997</w:t>
      </w:r>
      <w:r>
        <w:t xml:space="preserve">, the short title of which was changed by the </w:t>
      </w:r>
      <w:r>
        <w:rPr>
          <w:i/>
          <w:snapToGrid w:val="0"/>
        </w:rPr>
        <w:t xml:space="preserve">Curriculum Council Amendment Act 2011 </w:t>
      </w:r>
      <w:r>
        <w:rPr>
          <w:snapToGrid w:val="0"/>
        </w:rPr>
        <w:t>s. 5</w:t>
      </w:r>
      <w:r>
        <w:rPr>
          <w:i/>
          <w:snapToGrid w:val="0"/>
        </w:rPr>
        <w:t xml:space="preserve"> </w:t>
      </w:r>
      <w:r>
        <w:t xml:space="preserve">to the </w:t>
      </w:r>
      <w:r>
        <w:rPr>
          <w:i/>
        </w:rPr>
        <w:t>School Curriculum and Standards Authority Act 1997</w:t>
      </w:r>
      <w:r>
        <w:t xml:space="preserve">.  The reference was changed under the </w:t>
      </w:r>
      <w:r>
        <w:rPr>
          <w:i/>
        </w:rPr>
        <w:t>Reprints Act 1984</w:t>
      </w:r>
      <w:r>
        <w:t xml:space="preserve"> s. 7(3)(gb).</w:t>
      </w:r>
    </w:p>
    <w:p>
      <w:pPr>
        <w:pStyle w:val="nSubsection"/>
        <w:rPr>
          <w:snapToGrid w:val="0"/>
        </w:rPr>
      </w:pPr>
      <w:r>
        <w:rPr>
          <w:vertAlign w:val="superscript"/>
        </w:rPr>
        <w:t>7</w:t>
      </w:r>
      <w:r>
        <w:rPr>
          <w:vertAlign w:val="superscript"/>
        </w:rPr>
        <w:tab/>
      </w:r>
      <w:r>
        <w:rPr>
          <w:snapToGrid w:val="0"/>
        </w:rPr>
        <w:t>Footnote no longer applicable.</w:t>
      </w:r>
    </w:p>
    <w:p>
      <w:pPr>
        <w:pStyle w:val="nSubsection"/>
      </w:pPr>
      <w:r>
        <w:rPr>
          <w:vertAlign w:val="superscript"/>
        </w:rPr>
        <w:t>8</w:t>
      </w:r>
      <w:r>
        <w:rPr>
          <w:vertAlign w:val="superscript"/>
        </w:rPr>
        <w:tab/>
      </w:r>
      <w:r>
        <w:t xml:space="preserve">Repealed by the </w:t>
      </w:r>
      <w:r>
        <w:rPr>
          <w:i/>
          <w:snapToGrid w:val="0"/>
        </w:rPr>
        <w:t>Nurses and Midwives Act 2006</w:t>
      </w:r>
      <w:r>
        <w:rPr>
          <w:snapToGrid w:val="0"/>
        </w:rPr>
        <w:t>,</w:t>
      </w:r>
      <w:r>
        <w:rPr>
          <w:i/>
          <w:snapToGrid w:val="0"/>
        </w:rPr>
        <w:t xml:space="preserve"> </w:t>
      </w:r>
      <w:r>
        <w:rPr>
          <w:snapToGrid w:val="0"/>
        </w:rPr>
        <w:t>which was repealed by the</w:t>
      </w:r>
      <w:r>
        <w:rPr>
          <w:i/>
          <w:snapToGrid w:val="0"/>
        </w:rPr>
        <w:t xml:space="preserve"> </w:t>
      </w:r>
      <w:r>
        <w:rPr>
          <w:i/>
          <w:color w:val="000000"/>
        </w:rPr>
        <w:t>Health Practitioner Regulation National Law (WA) Act 2010.</w:t>
      </w:r>
    </w:p>
    <w:p>
      <w:pPr>
        <w:pStyle w:val="nSubsection"/>
        <w:keepLines/>
        <w:rPr>
          <w:vertAlign w:val="superscript"/>
        </w:rPr>
      </w:pPr>
      <w:r>
        <w:rPr>
          <w:vertAlign w:val="superscript"/>
        </w:rPr>
        <w:t>9</w:t>
      </w:r>
      <w:r>
        <w:rPr>
          <w:vertAlign w:val="superscript"/>
        </w:rPr>
        <w:tab/>
      </w:r>
      <w:r>
        <w:t xml:space="preserve">Formerly referred to the </w:t>
      </w:r>
      <w:r>
        <w:rPr>
          <w:i/>
        </w:rPr>
        <w:t>Health Services (Conciliation and Review) Act 1995</w:t>
      </w:r>
      <w:r>
        <w:t xml:space="preserve">, the short title of which was changed by the  </w:t>
      </w:r>
      <w:r>
        <w:rPr>
          <w:i/>
          <w:snapToGrid w:val="0"/>
        </w:rPr>
        <w:t xml:space="preserve">Health and Disability Services Legislation Amendment Act 2010 </w:t>
      </w:r>
      <w:r>
        <w:rPr>
          <w:snapToGrid w:val="0"/>
        </w:rPr>
        <w:t>s. 5</w:t>
      </w:r>
      <w:r>
        <w:rPr>
          <w:i/>
          <w:snapToGrid w:val="0"/>
        </w:rPr>
        <w:t xml:space="preserve"> </w:t>
      </w:r>
      <w:r>
        <w:t xml:space="preserve">to the </w:t>
      </w:r>
      <w:r>
        <w:rPr>
          <w:i/>
        </w:rPr>
        <w:t>Health and Disability Services (Complaints) Act 1995</w:t>
      </w:r>
      <w:r>
        <w:t>. The reference was changed under the</w:t>
      </w:r>
      <w:r>
        <w:rPr>
          <w:i/>
        </w:rPr>
        <w:t xml:space="preserve"> Reprints Act 1984</w:t>
      </w:r>
      <w:r>
        <w:t xml:space="preserve"> s. 7(3)(gb).</w:t>
      </w:r>
    </w:p>
    <w:p>
      <w:pPr>
        <w:pStyle w:val="nSubsection"/>
      </w:pPr>
      <w:r>
        <w:rPr>
          <w:vertAlign w:val="superscript"/>
        </w:rPr>
        <w:t>10</w:t>
      </w:r>
      <w:r>
        <w:rPr>
          <w:vertAlign w:val="superscript"/>
        </w:rPr>
        <w:tab/>
      </w:r>
      <w:r>
        <w:t>Footnote no longer applicable.</w:t>
      </w:r>
    </w:p>
    <w:p>
      <w:pPr>
        <w:pStyle w:val="nSubsection"/>
      </w:pPr>
      <w:r>
        <w:rPr>
          <w:vertAlign w:val="superscript"/>
        </w:rPr>
        <w:t>11</w:t>
      </w:r>
      <w:r>
        <w:rPr>
          <w:vertAlign w:val="superscript"/>
        </w:rPr>
        <w:tab/>
      </w:r>
      <w:r>
        <w:t xml:space="preserve">The </w:t>
      </w:r>
      <w:r>
        <w:rPr>
          <w:i/>
          <w:iCs/>
        </w:rPr>
        <w:t>Waterways Conservation Act 1976</w:t>
      </w:r>
      <w:r>
        <w:t xml:space="preserve"> s. 14 has been deleted by the </w:t>
      </w:r>
      <w:r>
        <w:rPr>
          <w:i/>
          <w:snapToGrid w:val="0"/>
        </w:rPr>
        <w:t>Water Resources Legislation Amendment Act 2007</w:t>
      </w:r>
      <w:r>
        <w:rPr>
          <w:iCs/>
          <w:snapToGrid w:val="0"/>
        </w:rPr>
        <w:t xml:space="preserve"> s. 150</w:t>
      </w:r>
      <w:r>
        <w:t>.</w:t>
      </w:r>
    </w:p>
    <w:p>
      <w:pPr>
        <w:pStyle w:val="nSubsection"/>
      </w:pPr>
      <w:r>
        <w:rPr>
          <w:vertAlign w:val="superscript"/>
        </w:rPr>
        <w:t>12</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pPr>
      <w:r>
        <w:rPr>
          <w:vertAlign w:val="superscript"/>
        </w:rPr>
        <w:t>13</w:t>
      </w:r>
      <w:r>
        <w:rPr>
          <w:vertAlign w:val="superscript"/>
        </w:rPr>
        <w:tab/>
      </w:r>
      <w:r>
        <w:t xml:space="preserve">Repealed by the </w:t>
      </w:r>
      <w:r>
        <w:rPr>
          <w:i/>
        </w:rPr>
        <w:t>State Superannuation Act 2000</w:t>
      </w:r>
      <w:r>
        <w:t>.</w:t>
      </w:r>
    </w:p>
    <w:p>
      <w:pPr>
        <w:pStyle w:val="nSubsection"/>
      </w:pPr>
      <w:r>
        <w:rPr>
          <w:vertAlign w:val="superscript"/>
        </w:rPr>
        <w:t>14</w:t>
      </w:r>
      <w:r>
        <w:rPr>
          <w:vertAlign w:val="superscript"/>
        </w:rPr>
        <w:tab/>
      </w:r>
      <w:r>
        <w:t xml:space="preserve">Repealed by the </w:t>
      </w:r>
      <w:r>
        <w:rPr>
          <w:i/>
          <w:snapToGrid w:val="0"/>
        </w:rPr>
        <w:t>Courts Legislation Amendment and Repeal Act 2004</w:t>
      </w:r>
      <w:r>
        <w:t>.</w:t>
      </w:r>
    </w:p>
    <w:p>
      <w:pPr>
        <w:pStyle w:val="nSubsection"/>
      </w:pPr>
      <w:r>
        <w:rPr>
          <w:vertAlign w:val="superscript"/>
        </w:rPr>
        <w:t>15</w:t>
      </w:r>
      <w:r>
        <w:tab/>
        <w:t xml:space="preserve">The </w:t>
      </w:r>
      <w:r>
        <w:rPr>
          <w:i/>
        </w:rPr>
        <w:t>Superannuation Legislation Amendment and Validation Act 2006</w:t>
      </w:r>
      <w:r>
        <w:t xml:space="preserve"> s. 19 reads as follows:</w:t>
      </w:r>
    </w:p>
    <w:p>
      <w:pPr>
        <w:pStyle w:val="BlankOpen"/>
      </w:pPr>
    </w:p>
    <w:p>
      <w:pPr>
        <w:pStyle w:val="nzHeading5"/>
      </w:pPr>
      <w:r>
        <w:rPr>
          <w:rStyle w:val="CharSectno"/>
        </w:rPr>
        <w:t>19</w:t>
      </w:r>
      <w:r>
        <w:t>.</w:t>
      </w:r>
      <w:r>
        <w:tab/>
        <w:t xml:space="preserve">Validation of statutory membership of workers who ceased to be excluded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Subsection"/>
        <w:rPr>
          <w:snapToGrid w:val="0"/>
        </w:rPr>
      </w:pPr>
      <w:r>
        <w:rPr>
          <w:vertAlign w:val="superscript"/>
        </w:rPr>
        <w:t>16</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Subsection"/>
        <w:keepNext/>
      </w:pPr>
      <w:r>
        <w:rPr>
          <w:vertAlign w:val="superscript"/>
        </w:rPr>
        <w:t>17</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
      <w:pPr>
        <w:sectPr>
          <w:headerReference w:type="even" r:id="rId45"/>
          <w:headerReference w:type="default" r:id="rId46"/>
          <w:headerReference w:type="first" r:id="rId47"/>
          <w:pgSz w:w="11907" w:h="16840" w:code="9"/>
          <w:pgMar w:top="2376" w:right="2404" w:bottom="3544" w:left="2404" w:header="720" w:footer="3380" w:gutter="0"/>
          <w:cols w:space="720"/>
          <w:noEndnote/>
          <w:docGrid w:linePitch="326"/>
        </w:sectPr>
      </w:pPr>
    </w:p>
    <w:p/>
    <w:sectPr>
      <w:headerReference w:type="even" r:id="rId48"/>
      <w:headerReference w:type="default" r:id="rId49"/>
      <w:footerReference w:type="even" r:id="rId50"/>
      <w:footerReference w:type="default" r:id="rId51"/>
      <w:headerReference w:type="first" r:id="rId52"/>
      <w:footerReference w:type="first" r:id="rId5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Employers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Self funding employers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Employers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Self funding employers</w: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784" w:name="Compilation"/>
    <w:bookmarkEnd w:id="178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85" w:name="Coversheet"/>
    <w:bookmarkEnd w:id="17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417" w:name="Schedule"/>
    <w:bookmarkEnd w:id="141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8"/>
  </w:num>
  <w:num w:numId="14">
    <w:abstractNumId w:val="10"/>
  </w:num>
  <w:num w:numId="1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1095756"/>
    <w:docVar w:name="WAFER_20131230160108" w:val="RemoveTocBookmarks,RunningHeaders"/>
    <w:docVar w:name="WAFER_20131230160108_GUID" w:val="f313da8f-1dbb-4d69-8ea7-10a27166e13b"/>
    <w:docVar w:name="WAFER_20140203120606" w:val="RemoveTocBookmarks,RemoveUnusedBookmarks,RemoveLanguageTags,UsedStyles,ResetPageSize,UpdateArrangement"/>
    <w:docVar w:name="WAFER_20140203120606_GUID" w:val="ba5949b7-990b-4c06-8ebe-a1436bd0f852"/>
    <w:docVar w:name="WAFER_20140203122900" w:val="RemoveTocBookmarks,RunningHeaders"/>
    <w:docVar w:name="WAFER_20140203122900_GUID" w:val="9c7d3d76-34bd-48bb-a322-a18d2cb9f80a"/>
    <w:docVar w:name="WAFER_20140609104554" w:val="RemoveTocBookmarks,RunningHeaders"/>
    <w:docVar w:name="WAFER_20140609104554_GUID" w:val="2dfd521a-2ab0-4f51-9928-42b42cc369ab"/>
    <w:docVar w:name="WAFER_20150618150151" w:val="ResetPageSize,UpdateArrangement,UpdateNTable"/>
    <w:docVar w:name="WAFER_20150618150151_GUID" w:val="624db5e7-ef58-4dad-a5ab-b344bdfadd83"/>
    <w:docVar w:name="WAFER_20151111095756" w:val="UpdateStyles,UsedStyles"/>
    <w:docVar w:name="WAFER_20151111095756_GUID" w:val="132db363-1be3-497f-8a2b-de2fbe5ef3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docId w15:val="{3714E163-142D-41C7-AF5F-70E56E5CE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header" Target="header5.xml"/><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image" Target="media/image13.wmf"/><Relationship Id="rId42" Type="http://schemas.openxmlformats.org/officeDocument/2006/relationships/image" Target="media/image21.png"/><Relationship Id="rId47" Type="http://schemas.openxmlformats.org/officeDocument/2006/relationships/header" Target="header14.xml"/><Relationship Id="rId50" Type="http://schemas.openxmlformats.org/officeDocument/2006/relationships/footer" Target="footer7.xml"/><Relationship Id="rId55"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header" Target="header6.xml"/><Relationship Id="rId11" Type="http://schemas.openxmlformats.org/officeDocument/2006/relationships/footer" Target="footer2.xml"/><Relationship Id="rId24" Type="http://schemas.openxmlformats.org/officeDocument/2006/relationships/image" Target="media/image12.wmf"/><Relationship Id="rId32" Type="http://schemas.openxmlformats.org/officeDocument/2006/relationships/header" Target="header8.xml"/><Relationship Id="rId37" Type="http://schemas.openxmlformats.org/officeDocument/2006/relationships/image" Target="media/image16.wmf"/><Relationship Id="rId40" Type="http://schemas.openxmlformats.org/officeDocument/2006/relationships/image" Target="media/image19.wmf"/><Relationship Id="rId45" Type="http://schemas.openxmlformats.org/officeDocument/2006/relationships/header" Target="header12.xml"/><Relationship Id="rId53" Type="http://schemas.openxmlformats.org/officeDocument/2006/relationships/footer" Target="footer9.xml"/><Relationship Id="rId5" Type="http://schemas.openxmlformats.org/officeDocument/2006/relationships/footnotes" Target="footnotes.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header" Target="header7.xml"/><Relationship Id="rId44" Type="http://schemas.openxmlformats.org/officeDocument/2006/relationships/header" Target="header11.xml"/><Relationship Id="rId52"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image" Target="media/image14.wmf"/><Relationship Id="rId43" Type="http://schemas.openxmlformats.org/officeDocument/2006/relationships/header" Target="header10.xml"/><Relationship Id="rId48" Type="http://schemas.openxmlformats.org/officeDocument/2006/relationships/header" Target="header15.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8.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header" Target="header4.xml"/><Relationship Id="rId33" Type="http://schemas.openxmlformats.org/officeDocument/2006/relationships/header" Target="header9.xml"/><Relationship Id="rId38" Type="http://schemas.openxmlformats.org/officeDocument/2006/relationships/image" Target="media/image17.wmf"/><Relationship Id="rId46" Type="http://schemas.openxmlformats.org/officeDocument/2006/relationships/header" Target="header13.xml"/><Relationship Id="rId20" Type="http://schemas.openxmlformats.org/officeDocument/2006/relationships/image" Target="media/image8.wmf"/><Relationship Id="rId41" Type="http://schemas.openxmlformats.org/officeDocument/2006/relationships/image" Target="media/image20.wmf"/><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footer" Target="footer5.xml"/><Relationship Id="rId36" Type="http://schemas.openxmlformats.org/officeDocument/2006/relationships/image" Target="media/image15.wmf"/><Relationship Id="rId49"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71450</Words>
  <Characters>341534</Characters>
  <Application>Microsoft Office Word</Application>
  <DocSecurity>0</DocSecurity>
  <Lines>8987</Lines>
  <Paragraphs>5036</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407948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05-g0-00 - 05-h0-01</dc:title>
  <dc:subject/>
  <dc:creator/>
  <cp:keywords/>
  <dc:description/>
  <cp:lastModifiedBy>Master Repository Process</cp:lastModifiedBy>
  <cp:revision>2</cp:revision>
  <cp:lastPrinted>2012-06-18T00:58:00Z</cp:lastPrinted>
  <dcterms:created xsi:type="dcterms:W3CDTF">2021-09-17T19:39:00Z</dcterms:created>
  <dcterms:modified xsi:type="dcterms:W3CDTF">2021-09-17T19:39:00Z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DocumentType">
    <vt:lpwstr>Reg</vt:lpwstr>
  </property>
  <property fmtid="{D5CDD505-2E9C-101B-9397-08002B2CF9AE}" pid="4" name="OwlsUID">
    <vt:i4>1213</vt:i4>
  </property>
  <property fmtid="{D5CDD505-2E9C-101B-9397-08002B2CF9AE}" pid="5" name="ReprintNo">
    <vt:lpwstr>5</vt:lpwstr>
  </property>
  <property fmtid="{D5CDD505-2E9C-101B-9397-08002B2CF9AE}" pid="6" name="ReprintedAsAt">
    <vt:filetime>2012-06-07T16:00:00Z</vt:filetime>
  </property>
  <property fmtid="{D5CDD505-2E9C-101B-9397-08002B2CF9AE}" pid="7" name="CommencementDate">
    <vt:lpwstr>20150701</vt:lpwstr>
  </property>
  <property fmtid="{D5CDD505-2E9C-101B-9397-08002B2CF9AE}" pid="8" name="FromSuffix">
    <vt:lpwstr>05-g0-00</vt:lpwstr>
  </property>
  <property fmtid="{D5CDD505-2E9C-101B-9397-08002B2CF9AE}" pid="9" name="FromAsAtDate">
    <vt:lpwstr>20 Jun 2015</vt:lpwstr>
  </property>
  <property fmtid="{D5CDD505-2E9C-101B-9397-08002B2CF9AE}" pid="10" name="ToSuffix">
    <vt:lpwstr>05-h0-01</vt:lpwstr>
  </property>
  <property fmtid="{D5CDD505-2E9C-101B-9397-08002B2CF9AE}" pid="11" name="ToAsAtDate">
    <vt:lpwstr>01 Jul 2015</vt:lpwstr>
  </property>
</Properties>
</file>