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1" w:name="_Toc391647909"/>
      <w:bookmarkStart w:id="2" w:name="_Toc423362819"/>
      <w:bookmarkStart w:id="3" w:name="_Toc42344688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91647910"/>
      <w:bookmarkStart w:id="6" w:name="_Toc423446884"/>
      <w:bookmarkStart w:id="7" w:name="_Toc423362820"/>
      <w:r>
        <w:rPr>
          <w:rStyle w:val="CharSectno"/>
        </w:rPr>
        <w:t>1</w:t>
      </w:r>
      <w:r>
        <w:t>.</w:t>
      </w:r>
      <w:r>
        <w:tab/>
        <w:t>Citation</w:t>
      </w:r>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9" w:name="_Toc391647911"/>
      <w:bookmarkStart w:id="10" w:name="_Toc423446885"/>
      <w:bookmarkStart w:id="11" w:name="_Toc423362821"/>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2" w:name="_Toc391647912"/>
      <w:bookmarkStart w:id="13" w:name="_Toc423446886"/>
      <w:bookmarkStart w:id="14" w:name="_Toc423362822"/>
      <w:r>
        <w:rPr>
          <w:rStyle w:val="CharSectno"/>
        </w:rPr>
        <w:t>3</w:t>
      </w:r>
      <w:r>
        <w:t>.</w:t>
      </w:r>
      <w:r>
        <w:tab/>
        <w:t>Term used: section</w:t>
      </w:r>
      <w:bookmarkEnd w:id="12"/>
      <w:bookmarkEnd w:id="13"/>
      <w:bookmarkEnd w:id="14"/>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5" w:name="_Toc391647913"/>
      <w:bookmarkStart w:id="16" w:name="_Toc423362823"/>
      <w:bookmarkStart w:id="17" w:name="_Toc423446887"/>
      <w:r>
        <w:rPr>
          <w:rStyle w:val="CharPartNo"/>
        </w:rPr>
        <w:t>Part 2</w:t>
      </w:r>
      <w:r>
        <w:rPr>
          <w:rStyle w:val="CharDivNo"/>
        </w:rPr>
        <w:t> </w:t>
      </w:r>
      <w:r>
        <w:t>—</w:t>
      </w:r>
      <w:r>
        <w:rPr>
          <w:rStyle w:val="CharDivText"/>
        </w:rPr>
        <w:t> </w:t>
      </w:r>
      <w:r>
        <w:rPr>
          <w:rStyle w:val="CharPartText"/>
        </w:rPr>
        <w:t>Prescribed Australian datum</w:t>
      </w:r>
      <w:bookmarkEnd w:id="15"/>
      <w:bookmarkEnd w:id="16"/>
      <w:bookmarkEnd w:id="17"/>
    </w:p>
    <w:p>
      <w:pPr>
        <w:pStyle w:val="Heading5"/>
      </w:pPr>
      <w:bookmarkStart w:id="18" w:name="_Toc391647914"/>
      <w:bookmarkStart w:id="19" w:name="_Toc423446888"/>
      <w:bookmarkStart w:id="20" w:name="_Toc423362824"/>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8"/>
      <w:bookmarkEnd w:id="19"/>
      <w:bookmarkEnd w:id="20"/>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1" w:name="_Toc391647915"/>
      <w:bookmarkStart w:id="22" w:name="_Toc423362825"/>
      <w:bookmarkStart w:id="23" w:name="_Toc423446889"/>
      <w:r>
        <w:rPr>
          <w:rStyle w:val="CharPartNo"/>
        </w:rPr>
        <w:t>Part 3</w:t>
      </w:r>
      <w:r>
        <w:rPr>
          <w:rStyle w:val="CharDivNo"/>
        </w:rPr>
        <w:t> </w:t>
      </w:r>
      <w:r>
        <w:t>—</w:t>
      </w:r>
      <w:r>
        <w:rPr>
          <w:rStyle w:val="CharDivText"/>
        </w:rPr>
        <w:t> </w:t>
      </w:r>
      <w:r>
        <w:rPr>
          <w:rStyle w:val="CharPartText"/>
        </w:rPr>
        <w:t>Ballot procedures</w:t>
      </w:r>
      <w:bookmarkEnd w:id="21"/>
      <w:bookmarkEnd w:id="22"/>
      <w:bookmarkEnd w:id="23"/>
    </w:p>
    <w:p>
      <w:pPr>
        <w:pStyle w:val="Heading5"/>
      </w:pPr>
      <w:bookmarkStart w:id="24" w:name="_Toc391647916"/>
      <w:bookmarkStart w:id="25" w:name="_Toc423446890"/>
      <w:bookmarkStart w:id="26" w:name="_Toc423362826"/>
      <w:r>
        <w:rPr>
          <w:rStyle w:val="CharSectno"/>
        </w:rPr>
        <w:t>5</w:t>
      </w:r>
      <w:r>
        <w:t>.</w:t>
      </w:r>
      <w:r>
        <w:tab/>
        <w:t>Multiple applications: time of lodgment</w:t>
      </w:r>
      <w:bookmarkEnd w:id="24"/>
      <w:bookmarkEnd w:id="25"/>
      <w:bookmarkEnd w:id="26"/>
    </w:p>
    <w:p>
      <w:pPr>
        <w:pStyle w:val="Subsection"/>
      </w:pPr>
      <w:r>
        <w:tab/>
      </w:r>
      <w:r>
        <w:tab/>
        <w:t>For the purposes of sections 58(2)(b) and 203(2)(b), the time of 30 minutes is prescribed.</w:t>
      </w:r>
    </w:p>
    <w:p>
      <w:pPr>
        <w:pStyle w:val="Heading5"/>
      </w:pPr>
      <w:bookmarkStart w:id="27" w:name="_Toc391647917"/>
      <w:bookmarkStart w:id="28" w:name="_Toc423446891"/>
      <w:bookmarkStart w:id="29" w:name="_Toc423362827"/>
      <w:r>
        <w:rPr>
          <w:rStyle w:val="CharSectno"/>
        </w:rPr>
        <w:t>6</w:t>
      </w:r>
      <w:r>
        <w:t>.</w:t>
      </w:r>
      <w:r>
        <w:tab/>
        <w:t>Multiple applications: drawing of lots</w:t>
      </w:r>
      <w:bookmarkEnd w:id="27"/>
      <w:bookmarkEnd w:id="28"/>
      <w:bookmarkEnd w:id="29"/>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0" w:name="_Toc391647918"/>
      <w:bookmarkStart w:id="31" w:name="_Toc423362828"/>
      <w:bookmarkStart w:id="32" w:name="_Toc423446892"/>
      <w:r>
        <w:rPr>
          <w:rStyle w:val="CharPartNo"/>
        </w:rPr>
        <w:t>Part 4</w:t>
      </w:r>
      <w:r>
        <w:rPr>
          <w:rStyle w:val="CharDivNo"/>
        </w:rPr>
        <w:t> </w:t>
      </w:r>
      <w:r>
        <w:t>—</w:t>
      </w:r>
      <w:r>
        <w:rPr>
          <w:rStyle w:val="CharDivText"/>
        </w:rPr>
        <w:t> </w:t>
      </w:r>
      <w:r>
        <w:rPr>
          <w:rStyle w:val="CharPartText"/>
        </w:rPr>
        <w:t>Records and samples</w:t>
      </w:r>
      <w:bookmarkEnd w:id="30"/>
      <w:bookmarkEnd w:id="31"/>
      <w:bookmarkEnd w:id="32"/>
    </w:p>
    <w:p>
      <w:pPr>
        <w:pStyle w:val="Heading5"/>
      </w:pPr>
      <w:bookmarkStart w:id="33" w:name="_Toc391647919"/>
      <w:bookmarkStart w:id="34" w:name="_Toc423446893"/>
      <w:bookmarkStart w:id="35" w:name="_Toc423362829"/>
      <w:r>
        <w:rPr>
          <w:rStyle w:val="CharSectno"/>
        </w:rPr>
        <w:t>7</w:t>
      </w:r>
      <w:r>
        <w:t>.</w:t>
      </w:r>
      <w:r>
        <w:tab/>
        <w:t>Terms used</w:t>
      </w:r>
      <w:bookmarkEnd w:id="33"/>
      <w:bookmarkEnd w:id="34"/>
      <w:bookmarkEnd w:id="35"/>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6" w:name="_Toc391647920"/>
      <w:bookmarkStart w:id="37" w:name="_Toc423446894"/>
      <w:bookmarkStart w:id="38" w:name="_Toc423362830"/>
      <w:r>
        <w:rPr>
          <w:rStyle w:val="CharSectno"/>
        </w:rPr>
        <w:t>8</w:t>
      </w:r>
      <w:r>
        <w:t>.</w:t>
      </w:r>
      <w:r>
        <w:tab/>
        <w:t>Records</w:t>
      </w:r>
      <w:bookmarkEnd w:id="36"/>
      <w:bookmarkEnd w:id="37"/>
      <w:bookmarkEnd w:id="38"/>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9" w:name="_Toc391647921"/>
      <w:bookmarkStart w:id="40" w:name="_Toc423446895"/>
      <w:bookmarkStart w:id="41" w:name="_Toc423362831"/>
      <w:r>
        <w:rPr>
          <w:rStyle w:val="CharSectno"/>
        </w:rPr>
        <w:t>9</w:t>
      </w:r>
      <w:r>
        <w:t>.</w:t>
      </w:r>
      <w:r>
        <w:tab/>
        <w:t>Drill cores</w:t>
      </w:r>
      <w:bookmarkEnd w:id="39"/>
      <w:bookmarkEnd w:id="40"/>
      <w:bookmarkEnd w:id="41"/>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2" w:name="_Toc391647922"/>
      <w:bookmarkStart w:id="43" w:name="_Toc423446896"/>
      <w:bookmarkStart w:id="44" w:name="_Toc423362832"/>
      <w:r>
        <w:rPr>
          <w:rStyle w:val="CharSectno"/>
        </w:rPr>
        <w:t>10</w:t>
      </w:r>
      <w:r>
        <w:t>.</w:t>
      </w:r>
      <w:r>
        <w:tab/>
        <w:t>Testing and analysis of samples</w:t>
      </w:r>
      <w:bookmarkEnd w:id="42"/>
      <w:bookmarkEnd w:id="43"/>
      <w:bookmarkEnd w:id="44"/>
    </w:p>
    <w:p>
      <w:pPr>
        <w:pStyle w:val="Subsection"/>
      </w:pPr>
      <w:r>
        <w:tab/>
      </w:r>
      <w:r>
        <w:tab/>
        <w:t>The Minister or an inspector may test or analyse a sample given to the Minister or inspector under section 371.</w:t>
      </w:r>
    </w:p>
    <w:p>
      <w:pPr>
        <w:pStyle w:val="Heading2"/>
      </w:pPr>
      <w:bookmarkStart w:id="45" w:name="_Toc391647923"/>
      <w:bookmarkStart w:id="46" w:name="_Toc423362833"/>
      <w:bookmarkStart w:id="47" w:name="_Toc423446897"/>
      <w:r>
        <w:rPr>
          <w:rStyle w:val="CharPartNo"/>
        </w:rPr>
        <w:t>Part 5</w:t>
      </w:r>
      <w:r>
        <w:rPr>
          <w:rStyle w:val="CharDivNo"/>
        </w:rPr>
        <w:t> </w:t>
      </w:r>
      <w:r>
        <w:t>—</w:t>
      </w:r>
      <w:r>
        <w:rPr>
          <w:rStyle w:val="CharDivText"/>
        </w:rPr>
        <w:t> </w:t>
      </w:r>
      <w:r>
        <w:rPr>
          <w:rStyle w:val="CharPartText"/>
        </w:rPr>
        <w:t>Restoration of environment</w:t>
      </w:r>
      <w:bookmarkEnd w:id="45"/>
      <w:bookmarkEnd w:id="46"/>
      <w:bookmarkEnd w:id="47"/>
    </w:p>
    <w:p>
      <w:pPr>
        <w:pStyle w:val="Heading5"/>
      </w:pPr>
      <w:bookmarkStart w:id="48" w:name="_Toc391647924"/>
      <w:bookmarkStart w:id="49" w:name="_Toc423446898"/>
      <w:bookmarkStart w:id="50" w:name="_Toc423362834"/>
      <w:r>
        <w:rPr>
          <w:rStyle w:val="CharSectno"/>
        </w:rPr>
        <w:t>11</w:t>
      </w:r>
      <w:r>
        <w:t>.</w:t>
      </w:r>
      <w:r>
        <w:tab/>
        <w:t>Terms used</w:t>
      </w:r>
      <w:bookmarkEnd w:id="48"/>
      <w:bookmarkEnd w:id="49"/>
      <w:bookmarkEnd w:id="50"/>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1" w:name="_Toc391647925"/>
      <w:bookmarkStart w:id="52" w:name="_Toc423446899"/>
      <w:bookmarkStart w:id="53" w:name="_Toc423362835"/>
      <w:r>
        <w:rPr>
          <w:rStyle w:val="CharSectno"/>
        </w:rPr>
        <w:t>12</w:t>
      </w:r>
      <w:r>
        <w:t>.</w:t>
      </w:r>
      <w:r>
        <w:tab/>
        <w:t>Removal of unused mining property</w:t>
      </w:r>
      <w:bookmarkEnd w:id="51"/>
      <w:bookmarkEnd w:id="52"/>
      <w:bookmarkEnd w:id="53"/>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4" w:name="_Toc391647926"/>
      <w:bookmarkStart w:id="55" w:name="_Toc423446900"/>
      <w:bookmarkStart w:id="56" w:name="_Toc423362836"/>
      <w:r>
        <w:rPr>
          <w:rStyle w:val="CharSectno"/>
        </w:rPr>
        <w:t>13</w:t>
      </w:r>
      <w:r>
        <w:t>.</w:t>
      </w:r>
      <w:r>
        <w:tab/>
        <w:t>Disposal of unused mining property</w:t>
      </w:r>
      <w:bookmarkEnd w:id="54"/>
      <w:bookmarkEnd w:id="55"/>
      <w:bookmarkEnd w:id="56"/>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57" w:name="_Toc391647927"/>
      <w:bookmarkStart w:id="58" w:name="_Toc423446901"/>
      <w:bookmarkStart w:id="59" w:name="_Toc423362837"/>
      <w:r>
        <w:rPr>
          <w:rStyle w:val="CharSectno"/>
        </w:rPr>
        <w:t>14</w:t>
      </w:r>
      <w:r>
        <w:t>.</w:t>
      </w:r>
      <w:r>
        <w:tab/>
        <w:t>Direction to rehabilitate mining area</w:t>
      </w:r>
      <w:bookmarkEnd w:id="57"/>
      <w:bookmarkEnd w:id="58"/>
      <w:bookmarkEnd w:id="59"/>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0" w:name="_Toc391647928"/>
      <w:bookmarkStart w:id="61" w:name="_Toc423362838"/>
      <w:bookmarkStart w:id="62" w:name="_Toc423446902"/>
      <w:r>
        <w:rPr>
          <w:rStyle w:val="CharPartNo"/>
        </w:rPr>
        <w:t>Part 6</w:t>
      </w:r>
      <w:r>
        <w:rPr>
          <w:rStyle w:val="CharDivNo"/>
        </w:rPr>
        <w:t> </w:t>
      </w:r>
      <w:r>
        <w:t>—</w:t>
      </w:r>
      <w:r>
        <w:rPr>
          <w:rStyle w:val="CharDivText"/>
        </w:rPr>
        <w:t> </w:t>
      </w:r>
      <w:r>
        <w:rPr>
          <w:rStyle w:val="CharPartText"/>
        </w:rPr>
        <w:t>Miscellaneous</w:t>
      </w:r>
      <w:bookmarkEnd w:id="60"/>
      <w:bookmarkEnd w:id="61"/>
      <w:bookmarkEnd w:id="62"/>
    </w:p>
    <w:p>
      <w:pPr>
        <w:pStyle w:val="Heading5"/>
      </w:pPr>
      <w:bookmarkStart w:id="63" w:name="_Toc391647929"/>
      <w:bookmarkStart w:id="64" w:name="_Toc423446903"/>
      <w:bookmarkStart w:id="65" w:name="_Toc423362839"/>
      <w:r>
        <w:rPr>
          <w:rStyle w:val="CharSectno"/>
        </w:rPr>
        <w:t>15</w:t>
      </w:r>
      <w:r>
        <w:t>.</w:t>
      </w:r>
      <w:r>
        <w:tab/>
        <w:t>Maps</w:t>
      </w:r>
      <w:bookmarkEnd w:id="63"/>
      <w:bookmarkEnd w:id="64"/>
      <w:bookmarkEnd w:id="65"/>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6" w:name="_Toc391647930"/>
      <w:bookmarkStart w:id="67" w:name="_Toc423446904"/>
      <w:bookmarkStart w:id="68" w:name="_Toc423362840"/>
      <w:r>
        <w:rPr>
          <w:rStyle w:val="CharSectno"/>
        </w:rPr>
        <w:t>16</w:t>
      </w:r>
      <w:r>
        <w:t>.</w:t>
      </w:r>
      <w:r>
        <w:tab/>
        <w:t>Notice of caveat</w:t>
      </w:r>
      <w:bookmarkEnd w:id="66"/>
      <w:bookmarkEnd w:id="67"/>
      <w:bookmarkEnd w:id="68"/>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69" w:name="_Toc391647931"/>
      <w:bookmarkStart w:id="70" w:name="_Toc423446905"/>
      <w:bookmarkStart w:id="71" w:name="_Toc423362841"/>
      <w:r>
        <w:rPr>
          <w:rStyle w:val="CharSectno"/>
        </w:rPr>
        <w:t>17</w:t>
      </w:r>
      <w:r>
        <w:t>.</w:t>
      </w:r>
      <w:r>
        <w:tab/>
        <w:t>Copies of documents</w:t>
      </w:r>
      <w:bookmarkEnd w:id="69"/>
      <w:bookmarkEnd w:id="70"/>
      <w:bookmarkEnd w:id="71"/>
    </w:p>
    <w:p>
      <w:pPr>
        <w:pStyle w:val="Subsection"/>
      </w:pPr>
      <w:r>
        <w:tab/>
      </w:r>
      <w:r>
        <w:tab/>
        <w:t>The Minister or an inspector may take a copy of a document produced to the Minister or inspector under section 370.</w:t>
      </w:r>
    </w:p>
    <w:p>
      <w:pPr>
        <w:pStyle w:val="Heading5"/>
      </w:pPr>
      <w:bookmarkStart w:id="72" w:name="_Toc391647932"/>
      <w:bookmarkStart w:id="73" w:name="_Toc423446906"/>
      <w:bookmarkStart w:id="74" w:name="_Toc423362842"/>
      <w:r>
        <w:rPr>
          <w:rStyle w:val="CharSectno"/>
        </w:rPr>
        <w:t>18</w:t>
      </w:r>
      <w:r>
        <w:t>.</w:t>
      </w:r>
      <w:r>
        <w:tab/>
        <w:t>Discharge of security</w:t>
      </w:r>
      <w:bookmarkEnd w:id="72"/>
      <w:bookmarkEnd w:id="73"/>
      <w:bookmarkEnd w:id="74"/>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5" w:name="_Toc391647933"/>
      <w:bookmarkStart w:id="76" w:name="_Toc423446907"/>
      <w:bookmarkStart w:id="77" w:name="_Toc423362843"/>
      <w:r>
        <w:rPr>
          <w:rStyle w:val="CharSectno"/>
        </w:rPr>
        <w:t>19</w:t>
      </w:r>
      <w:r>
        <w:t>.</w:t>
      </w:r>
      <w:r>
        <w:tab/>
        <w:t>Licence fees (s. 425(2))</w:t>
      </w:r>
      <w:bookmarkEnd w:id="75"/>
      <w:bookmarkEnd w:id="76"/>
      <w:bookmarkEnd w:id="77"/>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8" w:name="_Toc391647934"/>
      <w:bookmarkStart w:id="79" w:name="_Toc423446908"/>
      <w:bookmarkStart w:id="80" w:name="_Toc423362844"/>
      <w:r>
        <w:rPr>
          <w:rStyle w:val="CharSectno"/>
        </w:rPr>
        <w:t>20</w:t>
      </w:r>
      <w:r>
        <w:t>.</w:t>
      </w:r>
      <w:r>
        <w:tab/>
        <w:t>Other fees</w:t>
      </w:r>
      <w:bookmarkEnd w:id="78"/>
      <w:bookmarkEnd w:id="79"/>
      <w:bookmarkEnd w:id="80"/>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1" w:name="_Toc391647935"/>
      <w:bookmarkStart w:id="82" w:name="_Toc423362845"/>
      <w:bookmarkStart w:id="83" w:name="_Toc423446909"/>
      <w:r>
        <w:rPr>
          <w:rStyle w:val="CharSchNo"/>
        </w:rPr>
        <w:t>Schedule 1</w:t>
      </w:r>
      <w:r>
        <w:rPr>
          <w:rStyle w:val="CharSDivNo"/>
        </w:rPr>
        <w:t> </w:t>
      </w:r>
      <w:r>
        <w:t>—</w:t>
      </w:r>
      <w:r>
        <w:rPr>
          <w:rStyle w:val="CharSDivText"/>
        </w:rPr>
        <w:t> </w:t>
      </w:r>
      <w:r>
        <w:rPr>
          <w:rStyle w:val="CharSchText"/>
        </w:rPr>
        <w:t>Australian Fiducial Network geodetic stations</w:t>
      </w:r>
      <w:bookmarkEnd w:id="81"/>
      <w:bookmarkEnd w:id="82"/>
      <w:bookmarkEnd w:id="83"/>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4" w:name="_Toc391647936"/>
      <w:bookmarkStart w:id="85" w:name="_Toc423362846"/>
      <w:bookmarkStart w:id="86" w:name="_Toc423446910"/>
      <w:r>
        <w:rPr>
          <w:rStyle w:val="CharSchNo"/>
        </w:rPr>
        <w:t>Schedule 2</w:t>
      </w:r>
      <w:r>
        <w:rPr>
          <w:rStyle w:val="CharSDivNo"/>
        </w:rPr>
        <w:t> </w:t>
      </w:r>
      <w:r>
        <w:t>—</w:t>
      </w:r>
      <w:r>
        <w:rPr>
          <w:rStyle w:val="CharSDivText"/>
        </w:rPr>
        <w:t> </w:t>
      </w:r>
      <w:r>
        <w:rPr>
          <w:rStyle w:val="CharSchText"/>
        </w:rPr>
        <w:t>Fees</w:t>
      </w:r>
      <w:bookmarkEnd w:id="84"/>
      <w:bookmarkEnd w:id="85"/>
      <w:bookmarkEnd w:id="86"/>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del w:id="87" w:author="Master Repository Process" w:date="2021-09-11T15:13:00Z">
              <w:r>
                <w:rPr>
                  <w:szCs w:val="22"/>
                </w:rPr>
                <w:delText>21.50</w:delText>
              </w:r>
            </w:del>
            <w:ins w:id="88" w:author="Master Repository Process" w:date="2021-09-11T15:13:00Z">
              <w:r>
                <w:rPr>
                  <w:szCs w:val="22"/>
                </w:rPr>
                <w:t>22.05</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del w:id="89" w:author="Master Repository Process" w:date="2021-09-11T15:13:00Z">
              <w:r>
                <w:rPr>
                  <w:szCs w:val="22"/>
                </w:rPr>
                <w:delText>53.80</w:delText>
              </w:r>
            </w:del>
            <w:ins w:id="90" w:author="Master Repository Process" w:date="2021-09-11T15:13:00Z">
              <w:r>
                <w:rPr>
                  <w:szCs w:val="22"/>
                </w:rPr>
                <w:t>55.20</w:t>
              </w:r>
            </w:ins>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del w:id="91" w:author="Master Repository Process" w:date="2021-09-11T15:13:00Z">
              <w:r>
                <w:rPr>
                  <w:szCs w:val="22"/>
                </w:rPr>
                <w:delText>134.45</w:delText>
              </w:r>
            </w:del>
            <w:ins w:id="92" w:author="Master Repository Process" w:date="2021-09-11T15:13:00Z">
              <w:r>
                <w:rPr>
                  <w:szCs w:val="22"/>
                </w:rPr>
                <w:t>137.95</w:t>
              </w:r>
            </w:ins>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del w:id="93" w:author="Master Repository Process" w:date="2021-09-11T15:13:00Z">
              <w:r>
                <w:rPr>
                  <w:szCs w:val="22"/>
                </w:rPr>
                <w:delText>134.45</w:delText>
              </w:r>
            </w:del>
            <w:ins w:id="94" w:author="Master Repository Process" w:date="2021-09-11T15:13:00Z">
              <w:r>
                <w:rPr>
                  <w:szCs w:val="22"/>
                </w:rPr>
                <w:t>137.95</w:t>
              </w:r>
            </w:ins>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del w:id="95" w:author="Master Repository Process" w:date="2021-09-11T15:13:00Z">
              <w:r>
                <w:rPr>
                  <w:szCs w:val="22"/>
                </w:rPr>
                <w:delText>134.45</w:delText>
              </w:r>
            </w:del>
            <w:ins w:id="96" w:author="Master Repository Process" w:date="2021-09-11T15:13:00Z">
              <w:r>
                <w:rPr>
                  <w:szCs w:val="22"/>
                </w:rPr>
                <w:t>137.95</w:t>
              </w:r>
            </w:ins>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w:t>
            </w:r>
            <w:del w:id="97" w:author="Master Repository Process" w:date="2021-09-11T15:13:00Z">
              <w:r>
                <w:rPr>
                  <w:szCs w:val="22"/>
                </w:rPr>
                <w:delText>40</w:delText>
              </w:r>
            </w:del>
            <w:ins w:id="98" w:author="Master Repository Process" w:date="2021-09-11T15:13:00Z">
              <w:r>
                <w:rPr>
                  <w:szCs w:val="22"/>
                </w:rPr>
                <w:t>55</w:t>
              </w:r>
            </w:ins>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w:t>
            </w:r>
            <w:del w:id="99" w:author="Master Repository Process" w:date="2021-09-11T15:13:00Z">
              <w:r>
                <w:rPr>
                  <w:szCs w:val="22"/>
                </w:rPr>
                <w:delText>40</w:delText>
              </w:r>
            </w:del>
            <w:ins w:id="100" w:author="Master Repository Process" w:date="2021-09-11T15:13:00Z">
              <w:r>
                <w:rPr>
                  <w:szCs w:val="22"/>
                </w:rPr>
                <w:t>55</w:t>
              </w:r>
            </w:ins>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del w:id="101" w:author="Master Repository Process" w:date="2021-09-11T15:13:00Z">
              <w:r>
                <w:rPr>
                  <w:szCs w:val="22"/>
                </w:rPr>
                <w:delText>53.80</w:delText>
              </w:r>
            </w:del>
            <w:ins w:id="102" w:author="Master Repository Process" w:date="2021-09-11T15:13:00Z">
              <w:r>
                <w:rPr>
                  <w:szCs w:val="22"/>
                </w:rPr>
                <w:t>55.20</w:t>
              </w:r>
            </w:ins>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del w:id="103" w:author="Master Repository Process" w:date="2021-09-11T15:13:00Z">
              <w:r>
                <w:rPr>
                  <w:szCs w:val="22"/>
                </w:rPr>
                <w:delText>134.45</w:delText>
              </w:r>
            </w:del>
            <w:ins w:id="104" w:author="Master Repository Process" w:date="2021-09-11T15:13:00Z">
              <w:r>
                <w:rPr>
                  <w:szCs w:val="22"/>
                </w:rPr>
                <w:t>137.95</w:t>
              </w:r>
            </w:ins>
          </w:p>
        </w:tc>
      </w:tr>
    </w:tbl>
    <w:p>
      <w:pPr>
        <w:pStyle w:val="yFootnotesection"/>
      </w:pPr>
      <w:r>
        <w:tab/>
        <w:t>[Schedule 2 inserted in Gazette 22 Jun 2012 p. 2796; amended in Gazette 26 Jul 2013 p. 3355-6; 20 Jun 2014 p. 2039</w:t>
      </w:r>
      <w:ins w:id="105" w:author="Master Repository Process" w:date="2021-09-11T15:13:00Z">
        <w:r>
          <w:t>; 26 Jun 2015 p. 2256</w:t>
        </w:r>
        <w:r>
          <w:noBreakHyphen/>
          <w:t>7</w:t>
        </w:r>
      </w:ins>
      <w:r>
        <w:t>.]</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07" w:name="_Toc391647937"/>
      <w:bookmarkStart w:id="108" w:name="_Toc423362847"/>
      <w:bookmarkStart w:id="109" w:name="_Toc423446911"/>
      <w:r>
        <w:t>Notes</w:t>
      </w:r>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Pr>
          <w:snapToGrid w:val="0"/>
        </w:rPr>
        <w:t xml:space="preserve"> and includes the amendments made by the other written laws referred to in the following table.  </w:t>
      </w:r>
    </w:p>
    <w:p>
      <w:pPr>
        <w:pStyle w:val="nHeading3"/>
      </w:pPr>
      <w:bookmarkStart w:id="110" w:name="_Toc391647938"/>
      <w:bookmarkStart w:id="111" w:name="_Toc423446912"/>
      <w:bookmarkStart w:id="112" w:name="_Toc423362848"/>
      <w:r>
        <w:t>Compilation table</w:t>
      </w:r>
      <w:bookmarkEnd w:id="110"/>
      <w:bookmarkEnd w:id="111"/>
      <w:bookmarkEnd w:id="1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Offshore Minerals Regulations 2010</w:t>
            </w:r>
          </w:p>
        </w:tc>
        <w:tc>
          <w:tcPr>
            <w:tcW w:w="1276" w:type="dxa"/>
            <w:tcBorders>
              <w:bottom w:val="nil"/>
            </w:tcBorders>
          </w:tcPr>
          <w:p>
            <w:pPr>
              <w:pStyle w:val="nTable"/>
              <w:spacing w:after="40"/>
            </w:pPr>
            <w:r>
              <w:t>17 Dec 2010 p. 6379-96</w:t>
            </w:r>
          </w:p>
        </w:tc>
        <w:tc>
          <w:tcPr>
            <w:tcW w:w="2693" w:type="dxa"/>
            <w:tcBorders>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ins w:id="113" w:author="Master Repository Process" w:date="2021-09-11T15:13:00Z"/>
        </w:trPr>
        <w:tc>
          <w:tcPr>
            <w:tcW w:w="3118" w:type="dxa"/>
            <w:tcBorders>
              <w:top w:val="nil"/>
            </w:tcBorders>
          </w:tcPr>
          <w:p>
            <w:pPr>
              <w:pStyle w:val="nTable"/>
              <w:spacing w:after="40"/>
              <w:rPr>
                <w:ins w:id="114" w:author="Master Repository Process" w:date="2021-09-11T15:13:00Z"/>
                <w:i/>
              </w:rPr>
            </w:pPr>
            <w:ins w:id="115" w:author="Master Repository Process" w:date="2021-09-11T15:13:00Z">
              <w:r>
                <w:rPr>
                  <w:i/>
                </w:rPr>
                <w:t>Offshore Minerals Amendment Regulations 2015</w:t>
              </w:r>
            </w:ins>
          </w:p>
        </w:tc>
        <w:tc>
          <w:tcPr>
            <w:tcW w:w="1276" w:type="dxa"/>
            <w:tcBorders>
              <w:top w:val="nil"/>
            </w:tcBorders>
          </w:tcPr>
          <w:p>
            <w:pPr>
              <w:pStyle w:val="nTable"/>
              <w:spacing w:after="40"/>
              <w:rPr>
                <w:ins w:id="116" w:author="Master Repository Process" w:date="2021-09-11T15:13:00Z"/>
              </w:rPr>
            </w:pPr>
            <w:ins w:id="117" w:author="Master Repository Process" w:date="2021-09-11T15:13:00Z">
              <w:r>
                <w:t>26 Jun 2015 p. 2256</w:t>
              </w:r>
              <w:r>
                <w:noBreakHyphen/>
                <w:t>7</w:t>
              </w:r>
            </w:ins>
          </w:p>
        </w:tc>
        <w:tc>
          <w:tcPr>
            <w:tcW w:w="2693" w:type="dxa"/>
            <w:tcBorders>
              <w:top w:val="nil"/>
            </w:tcBorders>
          </w:tcPr>
          <w:p>
            <w:pPr>
              <w:pStyle w:val="nTable"/>
              <w:spacing w:after="40"/>
              <w:rPr>
                <w:ins w:id="118" w:author="Master Repository Process" w:date="2021-09-11T15:13:00Z"/>
                <w:rFonts w:ascii="Times" w:hAnsi="Times"/>
                <w:bCs/>
                <w:snapToGrid w:val="0"/>
                <w:spacing w:val="-2"/>
              </w:rPr>
            </w:pPr>
            <w:ins w:id="119" w:author="Master Repository Process" w:date="2021-09-11T15:13:00Z">
              <w:r>
                <w:rPr>
                  <w:rFonts w:ascii="Times" w:hAnsi="Times"/>
                  <w:bCs/>
                  <w:snapToGrid w:val="0"/>
                  <w:spacing w:val="-2"/>
                </w:rPr>
                <w:t>r. 1 and 2: 26 Jun 2015 (see r. 2(a));</w:t>
              </w:r>
              <w:r>
                <w:rPr>
                  <w:rFonts w:ascii="Times" w:hAnsi="Times"/>
                  <w:bCs/>
                  <w:snapToGrid w:val="0"/>
                  <w:spacing w:val="-2"/>
                </w:rPr>
                <w:br/>
                <w:t>Regulations other than r. 1 and 2: 1 Jul 2015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200"/>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B7A92A51-6980-4625-896F-3D97A9B6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11704</Characters>
  <Application>Microsoft Office Word</Application>
  <DocSecurity>0</DocSecurity>
  <Lines>433</Lines>
  <Paragraphs>320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00-d0-01 - 00-e0-01</dc:title>
  <dc:subject/>
  <dc:creator/>
  <cp:keywords/>
  <dc:description/>
  <cp:lastModifiedBy>Master Repository Process</cp:lastModifiedBy>
  <cp:revision>2</cp:revision>
  <cp:lastPrinted>2010-11-23T08:33:00Z</cp:lastPrinted>
  <dcterms:created xsi:type="dcterms:W3CDTF">2021-09-11T07:13:00Z</dcterms:created>
  <dcterms:modified xsi:type="dcterms:W3CDTF">2021-09-11T07:13:00Z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00-d0-01</vt:lpwstr>
  </property>
  <property fmtid="{D5CDD505-2E9C-101B-9397-08002B2CF9AE}" pid="7" name="FromAsAtDate">
    <vt:lpwstr>01 Jul 2014</vt:lpwstr>
  </property>
  <property fmtid="{D5CDD505-2E9C-101B-9397-08002B2CF9AE}" pid="8" name="ToSuffix">
    <vt:lpwstr>00-e0-01</vt:lpwstr>
  </property>
  <property fmtid="{D5CDD505-2E9C-101B-9397-08002B2CF9AE}" pid="9" name="ToAsAtDate">
    <vt:lpwstr>01 Jul 2015</vt:lpwstr>
  </property>
</Properties>
</file>