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2015</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25914119"/>
      <w:bookmarkStart w:id="9" w:name="_Toc423504576"/>
      <w:bookmarkStart w:id="10" w:name="_Toc416354841"/>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25914120"/>
      <w:bookmarkStart w:id="20" w:name="_Toc423504577"/>
      <w:bookmarkStart w:id="21" w:name="_Toc41635484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22" w:name="_Toc225914121"/>
      <w:bookmarkStart w:id="23" w:name="_Toc423504578"/>
      <w:bookmarkStart w:id="24" w:name="_Toc416354843"/>
      <w:r>
        <w:rPr>
          <w:rStyle w:val="CharSectno"/>
        </w:rPr>
        <w:t>3</w:t>
      </w:r>
      <w:r>
        <w:t>.</w:t>
      </w:r>
      <w:r>
        <w:tab/>
        <w:t>Information sharing agencies</w:t>
      </w:r>
      <w:bookmarkEnd w:id="22"/>
      <w:bookmarkEnd w:id="23"/>
      <w:bookmarkEnd w:id="24"/>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w:t>
      </w:r>
      <w:del w:id="25" w:author="Master Repository Process" w:date="2021-09-11T14:45:00Z">
        <w:r>
          <w:delText>Western Australian</w:delText>
        </w:r>
      </w:del>
      <w:ins w:id="26" w:author="Master Repository Process" w:date="2021-09-11T14:45:00Z">
        <w:r>
          <w:t>department principally assisting in the administration of the</w:t>
        </w:r>
      </w:ins>
      <w:r>
        <w:t xml:space="preserve"> </w:t>
      </w:r>
      <w:r>
        <w:rPr>
          <w:i/>
        </w:rPr>
        <w:t xml:space="preserve">Alcohol and </w:t>
      </w:r>
      <w:del w:id="27" w:author="Master Repository Process" w:date="2021-09-11T14:45:00Z">
        <w:r>
          <w:delText xml:space="preserve">Drug Authority established by the </w:delText>
        </w:r>
        <w:r>
          <w:rPr>
            <w:i/>
          </w:rPr>
          <w:delText>Alcohol and Drug Authority</w:delText>
        </w:r>
      </w:del>
      <w:ins w:id="28" w:author="Master Repository Process" w:date="2021-09-11T14:45:00Z">
        <w:r>
          <w:rPr>
            <w:i/>
          </w:rPr>
          <w:t>Other Drugs</w:t>
        </w:r>
      </w:ins>
      <w:r>
        <w:rPr>
          <w:i/>
        </w:rPr>
        <w:t xml:space="preserve"> Act 1974</w:t>
      </w:r>
      <w:del w:id="29" w:author="Master Repository Process" w:date="2021-09-11T14:45:00Z">
        <w:r>
          <w:delText xml:space="preserve"> section 5</w:delText>
        </w:r>
      </w:del>
      <w:r>
        <w:t>.</w:t>
      </w:r>
    </w:p>
    <w:p>
      <w:pPr>
        <w:pStyle w:val="Footnotesection"/>
        <w:rPr>
          <w:ins w:id="30" w:author="Master Repository Process" w:date="2021-09-11T14:45:00Z"/>
        </w:rPr>
      </w:pPr>
      <w:bookmarkStart w:id="31" w:name="_Toc225914122"/>
      <w:ins w:id="32" w:author="Master Repository Process" w:date="2021-09-11T14:45:00Z">
        <w:r>
          <w:tab/>
          <w:t>[Regulation 3 amended in Gazette 10 Apr 2015 p. 1250.]</w:t>
        </w:r>
      </w:ins>
    </w:p>
    <w:p>
      <w:pPr>
        <w:pStyle w:val="Heading5"/>
      </w:pPr>
      <w:bookmarkStart w:id="33" w:name="_Toc423504579"/>
      <w:bookmarkStart w:id="34" w:name="_Toc416354844"/>
      <w:r>
        <w:rPr>
          <w:rStyle w:val="CharSectno"/>
        </w:rPr>
        <w:t>4</w:t>
      </w:r>
      <w:r>
        <w:t>.</w:t>
      </w:r>
      <w:r>
        <w:tab/>
        <w:t>Prescribed Commonwealth agencies</w:t>
      </w:r>
      <w:bookmarkEnd w:id="31"/>
      <w:bookmarkEnd w:id="33"/>
      <w:bookmarkEnd w:id="34"/>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35" w:name="_Toc113695922"/>
      <w:bookmarkStart w:id="36" w:name="_Toc225853779"/>
      <w:bookmarkStart w:id="37" w:name="_Toc225853996"/>
      <w:bookmarkStart w:id="38" w:name="_Toc225854431"/>
      <w:bookmarkStart w:id="39" w:name="_Toc225910948"/>
      <w:bookmarkStart w:id="40" w:name="_Toc225911062"/>
      <w:bookmarkStart w:id="41" w:name="_Toc225911241"/>
      <w:bookmarkStart w:id="42" w:name="_Toc225914123"/>
      <w:bookmarkStart w:id="43" w:name="_Toc416342861"/>
      <w:bookmarkStart w:id="44" w:name="_Toc416342883"/>
      <w:bookmarkStart w:id="45" w:name="_Toc416354845"/>
      <w:bookmarkStart w:id="46" w:name="_Toc423504580"/>
      <w:r>
        <w:t>Notes</w:t>
      </w:r>
      <w:bookmarkEnd w:id="35"/>
      <w:bookmarkEnd w:id="36"/>
      <w:bookmarkEnd w:id="37"/>
      <w:bookmarkEnd w:id="38"/>
      <w:bookmarkEnd w:id="39"/>
      <w:bookmarkEnd w:id="40"/>
      <w:bookmarkEnd w:id="41"/>
      <w:bookmarkEnd w:id="42"/>
      <w:bookmarkEnd w:id="43"/>
      <w:bookmarkEnd w:id="44"/>
      <w:bookmarkEnd w:id="45"/>
      <w:bookmarkEnd w:id="46"/>
    </w:p>
    <w:p>
      <w:pPr>
        <w:pStyle w:val="nSubsection"/>
      </w:pPr>
      <w:r>
        <w:rPr>
          <w:vertAlign w:val="superscript"/>
        </w:rPr>
        <w:t>1</w:t>
      </w:r>
      <w:r>
        <w:tab/>
        <w:t xml:space="preserve">This is a compilation of the </w:t>
      </w:r>
      <w:r>
        <w:rPr>
          <w:i/>
          <w:noProof/>
        </w:rPr>
        <w:t>Parental Support and Responsibility Regulations</w:t>
      </w:r>
      <w:del w:id="47" w:author="Master Repository Process" w:date="2021-09-11T14:45:00Z">
        <w:r>
          <w:rPr>
            <w:i/>
          </w:rPr>
          <w:delText> </w:delText>
        </w:r>
      </w:del>
      <w:ins w:id="48" w:author="Master Repository Process" w:date="2021-09-11T14:45:00Z">
        <w:r>
          <w:rPr>
            <w:i/>
            <w:noProof/>
          </w:rPr>
          <w:t xml:space="preserve"> </w:t>
        </w:r>
      </w:ins>
      <w:r>
        <w:rPr>
          <w:i/>
          <w:noProof/>
        </w:rPr>
        <w:t>2009</w:t>
      </w:r>
      <w:del w:id="49" w:author="Master Repository Process" w:date="2021-09-11T14:45:00Z">
        <w:r>
          <w:rPr>
            <w:i/>
          </w:rPr>
          <w:delText>.</w:delText>
        </w:r>
        <w:r>
          <w:delText xml:space="preserve">  </w:delText>
        </w:r>
        <w:r>
          <w:rPr>
            <w:snapToGrid w:val="0"/>
          </w:rPr>
          <w:delText>The</w:delText>
        </w:r>
      </w:del>
      <w:ins w:id="50" w:author="Master Repository Process" w:date="2021-09-11T14:45:00Z">
        <w:r>
          <w:t xml:space="preserve"> and includes the amendments made by the other written laws referred to in the</w:t>
        </w:r>
      </w:ins>
      <w:r>
        <w:t xml:space="preserve"> following table</w:t>
      </w:r>
      <w:del w:id="51" w:author="Master Repository Process" w:date="2021-09-11T14:45:00Z">
        <w:r>
          <w:rPr>
            <w:snapToGrid w:val="0"/>
          </w:rPr>
          <w:delText xml:space="preserve"> contains information about those regulations</w:delText>
        </w:r>
        <w:r>
          <w:rPr>
            <w:snapToGrid w:val="0"/>
            <w:vertAlign w:val="superscript"/>
          </w:rPr>
          <w:delText> 1a</w:delText>
        </w:r>
      </w:del>
      <w:r>
        <w:t>.</w:t>
      </w:r>
    </w:p>
    <w:p>
      <w:pPr>
        <w:pStyle w:val="nHeading3"/>
      </w:pPr>
      <w:bookmarkStart w:id="52" w:name="_Toc70311430"/>
      <w:bookmarkStart w:id="53" w:name="_Toc113695923"/>
      <w:bookmarkStart w:id="54" w:name="_Toc225914124"/>
      <w:bookmarkStart w:id="55" w:name="_Toc423504581"/>
      <w:bookmarkStart w:id="56" w:name="_Toc416354846"/>
      <w:r>
        <w:t>Compilation table</w:t>
      </w:r>
      <w:bookmarkEnd w:id="52"/>
      <w:bookmarkEnd w:id="53"/>
      <w:bookmarkEnd w:id="54"/>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Parental Support and Responsibility Regulations 2009</w:t>
            </w:r>
          </w:p>
        </w:tc>
        <w:tc>
          <w:tcPr>
            <w:tcW w:w="1276" w:type="dxa"/>
            <w:tcBorders>
              <w:bottom w:val="nil"/>
            </w:tcBorders>
          </w:tcPr>
          <w:p>
            <w:pPr>
              <w:pStyle w:val="nTable"/>
              <w:spacing w:after="40"/>
            </w:pPr>
            <w:r>
              <w:t>27 Mar 2009 p. 918-19</w:t>
            </w:r>
          </w:p>
        </w:tc>
        <w:tc>
          <w:tcPr>
            <w:tcW w:w="2693" w:type="dxa"/>
            <w:tcBorders>
              <w:bottom w:val="nil"/>
            </w:tcBorders>
          </w:tcPr>
          <w:p>
            <w:pPr>
              <w:pStyle w:val="nTable"/>
              <w:spacing w:after="40"/>
            </w:pPr>
            <w:r>
              <w:t xml:space="preserve">28 Mar 2009 (see r. 2 and </w:t>
            </w:r>
            <w:r>
              <w:rPr>
                <w:i/>
                <w:iCs/>
              </w:rPr>
              <w:t>Gazette</w:t>
            </w:r>
            <w:r>
              <w:t xml:space="preserve"> 27 Mar 2009 p. 917)</w:t>
            </w:r>
          </w:p>
        </w:tc>
      </w:tr>
    </w:tbl>
    <w:p>
      <w:pPr>
        <w:pStyle w:val="nSubsection"/>
        <w:spacing w:before="360"/>
        <w:rPr>
          <w:del w:id="57" w:author="Master Repository Process" w:date="2021-09-11T14:45:00Z"/>
        </w:rPr>
      </w:pPr>
      <w:del w:id="58" w:author="Master Repository Process" w:date="2021-09-11T14: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Master Repository Process" w:date="2021-09-11T14:45:00Z"/>
        </w:rPr>
      </w:pPr>
      <w:bookmarkStart w:id="60" w:name="_Toc416354847"/>
      <w:del w:id="61" w:author="Master Repository Process" w:date="2021-09-11T14:45:00Z">
        <w:r>
          <w:delText>Provisions that have not come into operation</w:delText>
        </w:r>
        <w:bookmarkEnd w:id="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 w:author="Master Repository Process" w:date="2021-09-11T14:45:00Z"/>
        </w:trPr>
        <w:tc>
          <w:tcPr>
            <w:tcW w:w="3118" w:type="dxa"/>
          </w:tcPr>
          <w:p>
            <w:pPr>
              <w:pStyle w:val="nTable"/>
              <w:spacing w:after="40"/>
              <w:rPr>
                <w:del w:id="63" w:author="Master Repository Process" w:date="2021-09-11T14:45:00Z"/>
                <w:b/>
              </w:rPr>
            </w:pPr>
            <w:del w:id="64" w:author="Master Repository Process" w:date="2021-09-11T14:45:00Z">
              <w:r>
                <w:rPr>
                  <w:b/>
                </w:rPr>
                <w:delText>Citation</w:delText>
              </w:r>
            </w:del>
          </w:p>
        </w:tc>
        <w:tc>
          <w:tcPr>
            <w:tcW w:w="1276" w:type="dxa"/>
          </w:tcPr>
          <w:p>
            <w:pPr>
              <w:pStyle w:val="nTable"/>
              <w:spacing w:after="40"/>
              <w:rPr>
                <w:del w:id="65" w:author="Master Repository Process" w:date="2021-09-11T14:45:00Z"/>
                <w:b/>
              </w:rPr>
            </w:pPr>
            <w:del w:id="66" w:author="Master Repository Process" w:date="2021-09-11T14:45:00Z">
              <w:r>
                <w:rPr>
                  <w:b/>
                </w:rPr>
                <w:delText>Gazettal</w:delText>
              </w:r>
            </w:del>
          </w:p>
        </w:tc>
        <w:tc>
          <w:tcPr>
            <w:tcW w:w="2693" w:type="dxa"/>
          </w:tcPr>
          <w:p>
            <w:pPr>
              <w:pStyle w:val="nTable"/>
              <w:spacing w:after="40"/>
              <w:rPr>
                <w:del w:id="67" w:author="Master Repository Process" w:date="2021-09-11T14:45:00Z"/>
                <w:b/>
              </w:rPr>
            </w:pPr>
            <w:del w:id="68" w:author="Master Repository Process" w:date="2021-09-11T14:45:00Z">
              <w:r>
                <w:rPr>
                  <w:b/>
                </w:rPr>
                <w:delText>Commencement</w:delText>
              </w:r>
            </w:del>
          </w:p>
        </w:tc>
      </w:tr>
      <w:tr>
        <w:tc>
          <w:tcPr>
            <w:tcW w:w="3118" w:type="dxa"/>
            <w:tcBorders>
              <w:top w:val="nil"/>
              <w:bottom w:val="single" w:sz="4" w:space="0" w:color="auto"/>
            </w:tcBorders>
          </w:tcPr>
          <w:p>
            <w:pPr>
              <w:pStyle w:val="nTable"/>
              <w:spacing w:after="40"/>
              <w:rPr>
                <w:i/>
              </w:rPr>
            </w:pPr>
            <w:r>
              <w:rPr>
                <w:i/>
              </w:rPr>
              <w:t>Parental Support and Responsibility Amendment Regulations 2015</w:t>
            </w:r>
            <w:del w:id="69" w:author="Master Repository Process" w:date="2021-09-11T14:45:00Z">
              <w:r>
                <w:delText xml:space="preserve"> r. 3 and 4</w:delText>
              </w:r>
              <w:r>
                <w:rPr>
                  <w:vertAlign w:val="superscript"/>
                </w:rPr>
                <w:delText> 2</w:delText>
              </w:r>
            </w:del>
          </w:p>
        </w:tc>
        <w:tc>
          <w:tcPr>
            <w:tcW w:w="1276" w:type="dxa"/>
            <w:tcBorders>
              <w:top w:val="nil"/>
              <w:bottom w:val="single" w:sz="4" w:space="0" w:color="auto"/>
            </w:tcBorders>
          </w:tcPr>
          <w:p>
            <w:pPr>
              <w:pStyle w:val="nTable"/>
              <w:spacing w:after="40"/>
            </w:pPr>
            <w:r>
              <w:t>10 Apr 2015 p. 1250</w:t>
            </w:r>
          </w:p>
        </w:tc>
        <w:tc>
          <w:tcPr>
            <w:tcW w:w="2693" w:type="dxa"/>
            <w:tcBorders>
              <w:top w:val="nil"/>
              <w:bottom w:val="single" w:sz="4" w:space="0" w:color="auto"/>
            </w:tcBorders>
          </w:tcPr>
          <w:p>
            <w:pPr>
              <w:pStyle w:val="nTable"/>
              <w:spacing w:after="40"/>
            </w:pPr>
            <w:ins w:id="70" w:author="Master Repository Process" w:date="2021-09-11T14:45:00Z">
              <w:r>
                <w:t>r. 1 and 2: 10 Apr 2015 (see r. 2(a));</w:t>
              </w:r>
              <w:r>
                <w:br/>
                <w:t xml:space="preserve">Regulations other than r. 1 and 2: </w:t>
              </w:r>
            </w:ins>
            <w:r>
              <w:t xml:space="preserve">1 Jul 2015 (see r. 2(b)(ii) and </w:t>
            </w:r>
            <w:r>
              <w:rPr>
                <w:i/>
              </w:rPr>
              <w:t>Gazette</w:t>
            </w:r>
            <w:r>
              <w:t xml:space="preserve"> 10 Apr 2015 p. 1249)</w:t>
            </w:r>
          </w:p>
        </w:tc>
      </w:tr>
    </w:tbl>
    <w:p>
      <w:pPr>
        <w:pStyle w:val="nSubsection"/>
        <w:rPr>
          <w:del w:id="71" w:author="Master Repository Process" w:date="2021-09-11T14:45:00Z"/>
        </w:rPr>
      </w:pPr>
      <w:del w:id="72" w:author="Master Repository Process" w:date="2021-09-11T14:45:00Z">
        <w:r>
          <w:rPr>
            <w:vertAlign w:val="superscript"/>
          </w:rPr>
          <w:delText>2</w:delText>
        </w:r>
        <w:r>
          <w:tab/>
          <w:delText xml:space="preserve">On the date as at which this compilation was prepared, the </w:delText>
        </w:r>
        <w:r>
          <w:rPr>
            <w:i/>
          </w:rPr>
          <w:delText>Parental Support and Responsibility Amendment Regulations 2015</w:delText>
        </w:r>
        <w:r>
          <w:delText xml:space="preserve"> r. 3 and 4 had not come into operation.  They read as follows:</w:delText>
        </w:r>
      </w:del>
    </w:p>
    <w:p>
      <w:pPr>
        <w:pStyle w:val="BlankOpen"/>
        <w:rPr>
          <w:del w:id="73" w:author="Master Repository Process" w:date="2021-09-11T14:45:00Z"/>
        </w:rPr>
      </w:pPr>
    </w:p>
    <w:p>
      <w:pPr>
        <w:pStyle w:val="nzHeading5"/>
        <w:rPr>
          <w:del w:id="74" w:author="Master Repository Process" w:date="2021-09-11T14:45:00Z"/>
          <w:snapToGrid w:val="0"/>
        </w:rPr>
      </w:pPr>
      <w:del w:id="75" w:author="Master Repository Process" w:date="2021-09-11T14:45:00Z">
        <w:r>
          <w:rPr>
            <w:rStyle w:val="CharSectno"/>
          </w:rPr>
          <w:delText>3</w:delText>
        </w:r>
        <w:r>
          <w:rPr>
            <w:snapToGrid w:val="0"/>
          </w:rPr>
          <w:delText>.</w:delText>
        </w:r>
        <w:r>
          <w:rPr>
            <w:snapToGrid w:val="0"/>
          </w:rPr>
          <w:tab/>
          <w:delText>Regulations amended</w:delText>
        </w:r>
      </w:del>
    </w:p>
    <w:p>
      <w:pPr>
        <w:pStyle w:val="nzSubsection"/>
        <w:rPr>
          <w:del w:id="76" w:author="Master Repository Process" w:date="2021-09-11T14:45:00Z"/>
        </w:rPr>
      </w:pPr>
      <w:del w:id="77" w:author="Master Repository Process" w:date="2021-09-11T14:45:00Z">
        <w:r>
          <w:tab/>
        </w:r>
        <w:r>
          <w:tab/>
        </w:r>
        <w:r>
          <w:rPr>
            <w:spacing w:val="-2"/>
          </w:rPr>
          <w:delText>These</w:delText>
        </w:r>
        <w:r>
          <w:delText xml:space="preserve"> regulations amend the </w:delText>
        </w:r>
        <w:r>
          <w:rPr>
            <w:i/>
          </w:rPr>
          <w:delText>Parental Support and Responsibility Regulations 2009</w:delText>
        </w:r>
        <w:r>
          <w:delText>.</w:delText>
        </w:r>
      </w:del>
    </w:p>
    <w:p>
      <w:pPr>
        <w:pStyle w:val="nzHeading5"/>
        <w:rPr>
          <w:del w:id="78" w:author="Master Repository Process" w:date="2021-09-11T14:45:00Z"/>
        </w:rPr>
      </w:pPr>
      <w:del w:id="79" w:author="Master Repository Process" w:date="2021-09-11T14:45:00Z">
        <w:r>
          <w:rPr>
            <w:rStyle w:val="CharSectno"/>
          </w:rPr>
          <w:delText>4</w:delText>
        </w:r>
        <w:r>
          <w:delText>.</w:delText>
        </w:r>
        <w:r>
          <w:tab/>
          <w:delText>Regulation 3 amended</w:delText>
        </w:r>
      </w:del>
    </w:p>
    <w:p>
      <w:pPr>
        <w:pStyle w:val="nzSubsection"/>
        <w:rPr>
          <w:del w:id="80" w:author="Master Repository Process" w:date="2021-09-11T14:45:00Z"/>
        </w:rPr>
      </w:pPr>
      <w:del w:id="81" w:author="Master Repository Process" w:date="2021-09-11T14:45:00Z">
        <w:r>
          <w:tab/>
        </w:r>
        <w:r>
          <w:tab/>
          <w:delText>Delete regulation 3(c) and insert:</w:delText>
        </w:r>
      </w:del>
    </w:p>
    <w:p>
      <w:pPr>
        <w:pStyle w:val="BlankOpen"/>
        <w:rPr>
          <w:del w:id="82" w:author="Master Repository Process" w:date="2021-09-11T14:45:00Z"/>
        </w:rPr>
      </w:pPr>
    </w:p>
    <w:p>
      <w:pPr>
        <w:pStyle w:val="nzIndenta"/>
        <w:rPr>
          <w:del w:id="83" w:author="Master Repository Process" w:date="2021-09-11T14:45:00Z"/>
        </w:rPr>
      </w:pPr>
      <w:del w:id="84" w:author="Master Repository Process" w:date="2021-09-11T14:45:00Z">
        <w:r>
          <w:tab/>
          <w:delText>(c)</w:delText>
        </w:r>
        <w:r>
          <w:tab/>
          <w:delText xml:space="preserve">the department principally assisting in the administration of the </w:delText>
        </w:r>
        <w:r>
          <w:rPr>
            <w:i/>
          </w:rPr>
          <w:delText>Alcohol and Other Drugs Act 1974</w:delText>
        </w:r>
        <w:r>
          <w:delText>.</w:delText>
        </w:r>
      </w:del>
    </w:p>
    <w:p>
      <w:pPr>
        <w:pStyle w:val="BlankClose"/>
        <w:rPr>
          <w:del w:id="85" w:author="Master Repository Process" w:date="2021-09-11T14:45:00Z"/>
        </w:rPr>
      </w:pPr>
    </w:p>
    <w:p>
      <w:pPr>
        <w:pStyle w:val="BlankClose"/>
        <w:rPr>
          <w:del w:id="86" w:author="Master Repository Process" w:date="2021-09-11T14:45:00Z"/>
        </w:rPr>
      </w:pPr>
    </w:p>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9113303"/>
    <w:docVar w:name="WAFER_20150409113303" w:val="ResetPageSize,UpdateArrangement,UpdateNTable"/>
    <w:docVar w:name="WAFER_20150409113303_GUID" w:val="1655fd24-d0ec-44a4-809e-3b1a964a3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E6EA3-9796-4560-A328-702C1A81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3499</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00-b0-00 - 00-c0-00</dc:title>
  <dc:subject/>
  <dc:creator/>
  <cp:keywords/>
  <dc:description/>
  <cp:lastModifiedBy>Master Repository Process</cp:lastModifiedBy>
  <cp:revision>2</cp:revision>
  <cp:lastPrinted>2009-03-17T08:21:00Z</cp:lastPrinted>
  <dcterms:created xsi:type="dcterms:W3CDTF">2021-09-11T06:45:00Z</dcterms:created>
  <dcterms:modified xsi:type="dcterms:W3CDTF">2021-09-11T06:45:00Z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00-b0-00</vt:lpwstr>
  </property>
  <property fmtid="{D5CDD505-2E9C-101B-9397-08002B2CF9AE}" pid="7" name="FromAsAtDate">
    <vt:lpwstr>10 Apr 2015</vt:lpwstr>
  </property>
  <property fmtid="{D5CDD505-2E9C-101B-9397-08002B2CF9AE}" pid="8" name="ToSuffix">
    <vt:lpwstr>00-c0-00</vt:lpwstr>
  </property>
  <property fmtid="{D5CDD505-2E9C-101B-9397-08002B2CF9AE}" pid="9" name="ToAsAtDate">
    <vt:lpwstr>01 Jul 2015</vt:lpwstr>
  </property>
</Properties>
</file>