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2015</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423505488"/>
      <w:bookmarkStart w:id="2" w:name="_Toc419453262"/>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23505489"/>
      <w:bookmarkStart w:id="5" w:name="_Toc419453263"/>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6" w:name="_Toc423505490"/>
      <w:bookmarkStart w:id="7" w:name="_Toc419453264"/>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8" w:name="_Toc423505491"/>
      <w:bookmarkStart w:id="9" w:name="_Toc419453265"/>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8"/>
      <w:bookmarkEnd w:id="9"/>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10" w:name="_Toc423505492"/>
      <w:bookmarkStart w:id="11" w:name="_Toc419453266"/>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2" w:name="_Toc423505493"/>
      <w:bookmarkStart w:id="13" w:name="_Toc419453267"/>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4" w:name="_Toc423505494"/>
      <w:bookmarkStart w:id="15" w:name="_Toc419453268"/>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423505495"/>
      <w:bookmarkStart w:id="17" w:name="_Toc419453269"/>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8" w:name="_Toc423505496"/>
      <w:bookmarkStart w:id="19" w:name="_Toc419453270"/>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423505497"/>
      <w:bookmarkStart w:id="21" w:name="_Toc419453271"/>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423505498"/>
      <w:bookmarkStart w:id="23" w:name="_Toc419453272"/>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423505499"/>
      <w:bookmarkStart w:id="25" w:name="_Toc419453273"/>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19375132"/>
      <w:bookmarkStart w:id="27" w:name="_Toc419375152"/>
      <w:bookmarkStart w:id="28" w:name="_Toc419453274"/>
      <w:bookmarkStart w:id="29" w:name="_Toc423505387"/>
      <w:bookmarkStart w:id="30" w:name="_Toc423505500"/>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6"/>
      <w:bookmarkEnd w:id="27"/>
      <w:bookmarkEnd w:id="28"/>
      <w:bookmarkEnd w:id="29"/>
      <w:bookmarkEnd w:id="30"/>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31" w:name="_Toc419375133"/>
      <w:bookmarkStart w:id="32" w:name="_Toc419375153"/>
      <w:bookmarkStart w:id="33" w:name="_Toc419453275"/>
      <w:bookmarkStart w:id="34" w:name="_Toc423505388"/>
      <w:bookmarkStart w:id="35" w:name="_Toc423505501"/>
      <w:r>
        <w:rPr>
          <w:rStyle w:val="CharSchNo"/>
        </w:rPr>
        <w:t>Schedule 2</w:t>
      </w:r>
      <w:r>
        <w:t xml:space="preserve"> — </w:t>
      </w:r>
      <w:r>
        <w:rPr>
          <w:rStyle w:val="CharSchText"/>
        </w:rPr>
        <w:t>Licence fees</w:t>
      </w:r>
      <w:bookmarkEnd w:id="31"/>
      <w:bookmarkEnd w:id="32"/>
      <w:bookmarkEnd w:id="33"/>
      <w:bookmarkEnd w:id="34"/>
      <w:bookmarkEnd w:id="35"/>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del w:id="36" w:author="Master Repository Process" w:date="2021-09-11T19:42:00Z">
              <w:r>
                <w:rPr>
                  <w:szCs w:val="22"/>
                </w:rPr>
                <w:delText>879.50</w:delText>
              </w:r>
            </w:del>
            <w:ins w:id="37" w:author="Master Repository Process" w:date="2021-09-11T19:42:00Z">
              <w:r>
                <w:rPr>
                  <w:szCs w:val="22"/>
                </w:rPr>
                <w:t>1 062.00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del w:id="38" w:author="Master Repository Process" w:date="2021-09-11T19:42:00Z">
              <w:r>
                <w:rPr>
                  <w:szCs w:val="22"/>
                </w:rPr>
                <w:delText>813.30</w:delText>
              </w:r>
            </w:del>
            <w:ins w:id="39" w:author="Master Repository Process" w:date="2021-09-11T19:42:00Z">
              <w:r>
                <w:rPr>
                  <w:szCs w:val="22"/>
                </w:rPr>
                <w:t>995.80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del w:id="40" w:author="Master Repository Process" w:date="2021-09-11T19:42:00Z">
              <w:r>
                <w:rPr>
                  <w:szCs w:val="22"/>
                </w:rPr>
                <w:delText>813.30</w:delText>
              </w:r>
            </w:del>
            <w:ins w:id="41" w:author="Master Repository Process" w:date="2021-09-11T19:42:00Z">
              <w:r>
                <w:rPr>
                  <w:szCs w:val="22"/>
                </w:rPr>
                <w:t>995.80</w:t>
              </w:r>
            </w:ins>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del w:id="42" w:author="Master Repository Process" w:date="2021-09-11T19:42:00Z">
              <w:r>
                <w:rPr>
                  <w:szCs w:val="22"/>
                </w:rPr>
                <w:delText>911.20</w:delText>
              </w:r>
            </w:del>
            <w:ins w:id="43" w:author="Master Repository Process" w:date="2021-09-11T19:42:00Z">
              <w:r>
                <w:rPr>
                  <w:szCs w:val="22"/>
                </w:rPr>
                <w:t>1 093.70</w:t>
              </w:r>
            </w:ins>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w:t>
      </w:r>
      <w:del w:id="44" w:author="Master Repository Process" w:date="2021-09-11T19:42:00Z">
        <w:r>
          <w:delText>653</w:delText>
        </w:r>
      </w:del>
      <w:ins w:id="45" w:author="Master Repository Process" w:date="2021-09-11T19:42:00Z">
        <w:r>
          <w:t>653; 15 May 2015 p. 1729</w:t>
        </w:r>
        <w:r>
          <w:noBreakHyphen/>
          <w:t>30</w:t>
        </w:r>
      </w:ins>
      <w:r>
        <w:t>.]</w:t>
      </w:r>
    </w:p>
    <w:p>
      <w:pPr>
        <w:pStyle w:val="yScheduleHeading"/>
      </w:pPr>
      <w:bookmarkStart w:id="46" w:name="_Toc419375134"/>
      <w:bookmarkStart w:id="47" w:name="_Toc419375154"/>
      <w:bookmarkStart w:id="48" w:name="_Toc419453276"/>
      <w:bookmarkStart w:id="49" w:name="_Toc423505389"/>
      <w:bookmarkStart w:id="50" w:name="_Toc423505502"/>
      <w:r>
        <w:rPr>
          <w:rStyle w:val="CharSchNo"/>
        </w:rPr>
        <w:t>Schedule 3</w:t>
      </w:r>
      <w:r>
        <w:t xml:space="preserve"> — </w:t>
      </w:r>
      <w:r>
        <w:rPr>
          <w:rStyle w:val="CharSchText"/>
        </w:rPr>
        <w:t>Infringement notice offences and modified penalties</w:t>
      </w:r>
      <w:bookmarkEnd w:id="46"/>
      <w:bookmarkEnd w:id="47"/>
      <w:bookmarkEnd w:id="48"/>
      <w:bookmarkEnd w:id="49"/>
      <w:bookmarkEnd w:id="50"/>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51" w:name="_Toc419375135"/>
      <w:bookmarkStart w:id="52" w:name="_Toc419375155"/>
      <w:bookmarkStart w:id="53" w:name="_Toc419453277"/>
      <w:bookmarkStart w:id="54" w:name="_Toc423505390"/>
      <w:bookmarkStart w:id="55" w:name="_Toc423505503"/>
      <w:r>
        <w:rPr>
          <w:rStyle w:val="CharSchNo"/>
        </w:rPr>
        <w:t>Schedule 4</w:t>
      </w:r>
      <w:r>
        <w:t xml:space="preserve"> — </w:t>
      </w:r>
      <w:r>
        <w:rPr>
          <w:rStyle w:val="CharSchText"/>
        </w:rPr>
        <w:t>Form of infringement notice</w:t>
      </w:r>
      <w:bookmarkEnd w:id="51"/>
      <w:bookmarkEnd w:id="52"/>
      <w:bookmarkEnd w:id="53"/>
      <w:bookmarkEnd w:id="54"/>
      <w:bookmarkEnd w:id="55"/>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56" w:name="_Toc419375136"/>
      <w:bookmarkStart w:id="57" w:name="_Toc419375156"/>
      <w:bookmarkStart w:id="58" w:name="_Toc419453278"/>
      <w:bookmarkStart w:id="59" w:name="_Toc423505391"/>
      <w:bookmarkStart w:id="60" w:name="_Toc423505504"/>
      <w:r>
        <w:rPr>
          <w:rStyle w:val="CharSchNo"/>
        </w:rPr>
        <w:t>Schedule 5</w:t>
      </w:r>
      <w:r>
        <w:t xml:space="preserve"> — </w:t>
      </w:r>
      <w:r>
        <w:rPr>
          <w:rStyle w:val="CharSchText"/>
        </w:rPr>
        <w:t>Form of notice of withdrawal of infringement notice</w:t>
      </w:r>
      <w:bookmarkEnd w:id="56"/>
      <w:bookmarkEnd w:id="57"/>
      <w:bookmarkEnd w:id="58"/>
      <w:bookmarkEnd w:id="59"/>
      <w:bookmarkEnd w:id="60"/>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2" w:name="_Toc419375137"/>
      <w:bookmarkStart w:id="63" w:name="_Toc419375157"/>
      <w:bookmarkStart w:id="64" w:name="_Toc419453279"/>
      <w:bookmarkStart w:id="65" w:name="_Toc423505392"/>
      <w:bookmarkStart w:id="66" w:name="_Toc423505505"/>
      <w:r>
        <w:t>Notes</w:t>
      </w:r>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del w:id="67" w:author="Master Repository Process" w:date="2021-09-11T19:42:00Z">
        <w:r>
          <w:rPr>
            <w:snapToGrid w:val="0"/>
            <w:vertAlign w:val="superscript"/>
          </w:rPr>
          <w:delText> 1a</w:delText>
        </w:r>
      </w:del>
      <w:r>
        <w:rPr>
          <w:snapToGrid w:val="0"/>
        </w:rPr>
        <w:t>.  The table also contains information about any reprint.</w:t>
      </w:r>
    </w:p>
    <w:p>
      <w:pPr>
        <w:pStyle w:val="nHeading3"/>
      </w:pPr>
      <w:bookmarkStart w:id="68" w:name="_Toc423505506"/>
      <w:bookmarkStart w:id="69" w:name="_Toc419453280"/>
      <w:r>
        <w:t>Compilation table</w:t>
      </w:r>
      <w:bookmarkEnd w:id="68"/>
      <w:bookmarkEnd w:id="6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bl>
    <w:p>
      <w:pPr>
        <w:pStyle w:val="nSubsection"/>
        <w:spacing w:before="360"/>
        <w:rPr>
          <w:del w:id="70" w:author="Master Repository Process" w:date="2021-09-11T19:42:00Z"/>
        </w:rPr>
      </w:pPr>
      <w:del w:id="71" w:author="Master Repository Process" w:date="2021-09-11T19:4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 w:author="Master Repository Process" w:date="2021-09-11T19:42:00Z"/>
        </w:rPr>
      </w:pPr>
      <w:bookmarkStart w:id="73" w:name="_Toc419453281"/>
      <w:del w:id="74" w:author="Master Repository Process" w:date="2021-09-11T19:42:00Z">
        <w:r>
          <w:delText>Provisions that have not come into operation</w:delText>
        </w:r>
        <w:bookmarkEnd w:id="7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75" w:author="Master Repository Process" w:date="2021-09-11T19:42:00Z"/>
        </w:trPr>
        <w:tc>
          <w:tcPr>
            <w:tcW w:w="3118" w:type="dxa"/>
          </w:tcPr>
          <w:p>
            <w:pPr>
              <w:pStyle w:val="nTable"/>
              <w:spacing w:after="40"/>
              <w:rPr>
                <w:del w:id="76" w:author="Master Repository Process" w:date="2021-09-11T19:42:00Z"/>
                <w:b/>
              </w:rPr>
            </w:pPr>
            <w:del w:id="77" w:author="Master Repository Process" w:date="2021-09-11T19:42:00Z">
              <w:r>
                <w:rPr>
                  <w:b/>
                </w:rPr>
                <w:delText>Citation</w:delText>
              </w:r>
            </w:del>
          </w:p>
        </w:tc>
        <w:tc>
          <w:tcPr>
            <w:tcW w:w="1276" w:type="dxa"/>
          </w:tcPr>
          <w:p>
            <w:pPr>
              <w:pStyle w:val="nTable"/>
              <w:spacing w:after="40"/>
              <w:rPr>
                <w:del w:id="78" w:author="Master Repository Process" w:date="2021-09-11T19:42:00Z"/>
                <w:b/>
              </w:rPr>
            </w:pPr>
            <w:del w:id="79" w:author="Master Repository Process" w:date="2021-09-11T19:42:00Z">
              <w:r>
                <w:rPr>
                  <w:b/>
                </w:rPr>
                <w:delText>Gazettal</w:delText>
              </w:r>
            </w:del>
          </w:p>
        </w:tc>
        <w:tc>
          <w:tcPr>
            <w:tcW w:w="2693" w:type="dxa"/>
          </w:tcPr>
          <w:p>
            <w:pPr>
              <w:pStyle w:val="nTable"/>
              <w:spacing w:after="40"/>
              <w:rPr>
                <w:del w:id="80" w:author="Master Repository Process" w:date="2021-09-11T19:42:00Z"/>
                <w:b/>
              </w:rPr>
            </w:pPr>
            <w:del w:id="81" w:author="Master Repository Process" w:date="2021-09-11T19:42: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(No. 2) 2015</w:t>
            </w:r>
            <w:del w:id="82" w:author="Master Repository Process" w:date="2021-09-11T19:42:00Z">
              <w:r>
                <w:delText xml:space="preserve"> r. 3-4</w:delText>
              </w:r>
              <w:r>
                <w:rPr>
                  <w:vertAlign w:val="superscript"/>
                </w:rPr>
                <w:delText> 3</w:delText>
              </w:r>
            </w:del>
          </w:p>
        </w:tc>
        <w:tc>
          <w:tcPr>
            <w:tcW w:w="1276" w:type="dxa"/>
            <w:tcBorders>
              <w:bottom w:val="single" w:sz="4" w:space="0" w:color="auto"/>
            </w:tcBorders>
            <w:shd w:val="clear" w:color="auto" w:fill="auto"/>
          </w:tcPr>
          <w:p>
            <w:pPr>
              <w:pStyle w:val="nTable"/>
              <w:spacing w:after="40"/>
            </w:pPr>
            <w:r>
              <w:t>15 May 2015 p. 1729</w:t>
            </w:r>
            <w:r>
              <w:noBreakHyphen/>
              <w:t>30</w:t>
            </w:r>
          </w:p>
        </w:tc>
        <w:tc>
          <w:tcPr>
            <w:tcW w:w="2694" w:type="dxa"/>
            <w:tcBorders>
              <w:bottom w:val="single" w:sz="4" w:space="0" w:color="auto"/>
            </w:tcBorders>
            <w:shd w:val="clear" w:color="auto" w:fill="auto"/>
          </w:tcPr>
          <w:p>
            <w:pPr>
              <w:pStyle w:val="nTable"/>
              <w:spacing w:after="40"/>
              <w:rPr>
                <w:bCs/>
                <w:snapToGrid w:val="0"/>
              </w:rPr>
            </w:pPr>
            <w:ins w:id="83" w:author="Master Repository Process" w:date="2021-09-11T19:42:00Z">
              <w:r>
                <w:rPr>
                  <w:bCs/>
                  <w:snapToGrid w:val="0"/>
                </w:rPr>
                <w:t>r. 1 and 2: 15 May 2015 (see r. 2(a));</w:t>
              </w:r>
              <w:r>
                <w:rPr>
                  <w:bCs/>
                  <w:snapToGrid w:val="0"/>
                </w:rPr>
                <w:br/>
                <w:t xml:space="preserve">Regulations other than r. 1 and 2: </w:t>
              </w:r>
            </w:ins>
            <w:r>
              <w:t>1 Jul 2015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del w:id="84" w:author="Master Repository Process" w:date="2021-09-11T19:42:00Z"/>
        </w:rPr>
      </w:pPr>
      <w:del w:id="85" w:author="Master Repository Process" w:date="2021-09-11T19:42:00Z">
        <w:r>
          <w:rPr>
            <w:vertAlign w:val="superscript"/>
          </w:rPr>
          <w:delText>3</w:delText>
        </w:r>
        <w:r>
          <w:tab/>
          <w:delText xml:space="preserve">On the date as at which this compilation was prepared, the </w:delText>
        </w:r>
        <w:r>
          <w:rPr>
            <w:i/>
          </w:rPr>
          <w:delText>Perth Parking Management Amendment Regulations (No. 2) 2015</w:delText>
        </w:r>
        <w:r>
          <w:delText xml:space="preserve"> r. 3-4 had not come into operation.  They read as follows:</w:delText>
        </w:r>
      </w:del>
    </w:p>
    <w:p>
      <w:pPr>
        <w:pStyle w:val="BlankOpen"/>
        <w:rPr>
          <w:del w:id="86" w:author="Master Repository Process" w:date="2021-09-11T19:42:00Z"/>
        </w:rPr>
      </w:pPr>
    </w:p>
    <w:p>
      <w:pPr>
        <w:pStyle w:val="nzHeading5"/>
        <w:rPr>
          <w:del w:id="87" w:author="Master Repository Process" w:date="2021-09-11T19:42:00Z"/>
          <w:snapToGrid w:val="0"/>
        </w:rPr>
      </w:pPr>
      <w:del w:id="88" w:author="Master Repository Process" w:date="2021-09-11T19:42:00Z">
        <w:r>
          <w:rPr>
            <w:rStyle w:val="CharSectno"/>
          </w:rPr>
          <w:delText>3</w:delText>
        </w:r>
        <w:r>
          <w:rPr>
            <w:snapToGrid w:val="0"/>
          </w:rPr>
          <w:delText>.</w:delText>
        </w:r>
        <w:r>
          <w:rPr>
            <w:snapToGrid w:val="0"/>
          </w:rPr>
          <w:tab/>
          <w:delText>Regulations amended</w:delText>
        </w:r>
      </w:del>
    </w:p>
    <w:p>
      <w:pPr>
        <w:pStyle w:val="nzSubsection"/>
        <w:rPr>
          <w:del w:id="89" w:author="Master Repository Process" w:date="2021-09-11T19:42:00Z"/>
        </w:rPr>
      </w:pPr>
      <w:del w:id="90" w:author="Master Repository Process" w:date="2021-09-11T19:42:00Z">
        <w:r>
          <w:tab/>
        </w:r>
        <w:r>
          <w:tab/>
        </w:r>
        <w:r>
          <w:rPr>
            <w:spacing w:val="-2"/>
          </w:rPr>
          <w:delText>These</w:delText>
        </w:r>
        <w:r>
          <w:delText xml:space="preserve"> regulations amend the </w:delText>
        </w:r>
        <w:r>
          <w:rPr>
            <w:i/>
          </w:rPr>
          <w:delText>Perth Parking Management Regulations 1999</w:delText>
        </w:r>
        <w:r>
          <w:delText>.</w:delText>
        </w:r>
      </w:del>
    </w:p>
    <w:p>
      <w:pPr>
        <w:pStyle w:val="nzHeading5"/>
        <w:rPr>
          <w:del w:id="91" w:author="Master Repository Process" w:date="2021-09-11T19:42:00Z"/>
        </w:rPr>
      </w:pPr>
      <w:del w:id="92" w:author="Master Repository Process" w:date="2021-09-11T19:42:00Z">
        <w:r>
          <w:rPr>
            <w:rStyle w:val="CharSectno"/>
          </w:rPr>
          <w:delText>4</w:delText>
        </w:r>
        <w:r>
          <w:delText>.</w:delText>
        </w:r>
        <w:r>
          <w:tab/>
          <w:delText>Schedule 2 amended</w:delText>
        </w:r>
      </w:del>
    </w:p>
    <w:p>
      <w:pPr>
        <w:pStyle w:val="nzSubsection"/>
        <w:rPr>
          <w:del w:id="93" w:author="Master Repository Process" w:date="2021-09-11T19:42:00Z"/>
        </w:rPr>
      </w:pPr>
      <w:del w:id="94" w:author="Master Repository Process" w:date="2021-09-11T19:42:00Z">
        <w:r>
          <w:tab/>
        </w:r>
        <w:r>
          <w:tab/>
          <w:delText xml:space="preserve">In Schedule 2 item 11 — </w:delText>
        </w:r>
      </w:del>
    </w:p>
    <w:p>
      <w:pPr>
        <w:pStyle w:val="nzIndenta"/>
        <w:rPr>
          <w:del w:id="95" w:author="Master Repository Process" w:date="2021-09-11T19:42:00Z"/>
        </w:rPr>
      </w:pPr>
      <w:del w:id="96" w:author="Master Repository Process" w:date="2021-09-11T19:42:00Z">
        <w:r>
          <w:tab/>
          <w:delText>(a)</w:delText>
        </w:r>
        <w:r>
          <w:tab/>
          <w:delText>in paragraph (b) delete “</w:delText>
        </w:r>
        <w:r>
          <w:rPr>
            <w:sz w:val="22"/>
            <w:szCs w:val="22"/>
          </w:rPr>
          <w:delText>879.50</w:delText>
        </w:r>
        <w:r>
          <w:delText>” and insert:</w:delText>
        </w:r>
      </w:del>
    </w:p>
    <w:p>
      <w:pPr>
        <w:pStyle w:val="BlankOpen"/>
        <w:rPr>
          <w:del w:id="97" w:author="Master Repository Process" w:date="2021-09-11T19:42:00Z"/>
        </w:rPr>
      </w:pPr>
    </w:p>
    <w:p>
      <w:pPr>
        <w:pStyle w:val="nzIndenta"/>
        <w:rPr>
          <w:del w:id="98" w:author="Master Repository Process" w:date="2021-09-11T19:42:00Z"/>
        </w:rPr>
      </w:pPr>
      <w:del w:id="99" w:author="Master Repository Process" w:date="2021-09-11T19:42:00Z">
        <w:r>
          <w:tab/>
        </w:r>
        <w:r>
          <w:tab/>
        </w:r>
        <w:r>
          <w:rPr>
            <w:sz w:val="22"/>
            <w:szCs w:val="22"/>
          </w:rPr>
          <w:delText>1 062.00</w:delText>
        </w:r>
      </w:del>
    </w:p>
    <w:p>
      <w:pPr>
        <w:pStyle w:val="BlankClose"/>
        <w:rPr>
          <w:del w:id="100" w:author="Master Repository Process" w:date="2021-09-11T19:42:00Z"/>
        </w:rPr>
      </w:pPr>
    </w:p>
    <w:p>
      <w:pPr>
        <w:pStyle w:val="nzIndenta"/>
        <w:rPr>
          <w:del w:id="101" w:author="Master Repository Process" w:date="2021-09-11T19:42:00Z"/>
        </w:rPr>
      </w:pPr>
      <w:del w:id="102" w:author="Master Repository Process" w:date="2021-09-11T19:42:00Z">
        <w:r>
          <w:tab/>
          <w:delText>(b)</w:delText>
        </w:r>
        <w:r>
          <w:tab/>
          <w:delText>in paragraph (c) delete “</w:delText>
        </w:r>
        <w:r>
          <w:rPr>
            <w:sz w:val="22"/>
            <w:szCs w:val="22"/>
          </w:rPr>
          <w:delText>813.30</w:delText>
        </w:r>
        <w:r>
          <w:delText>” and insert:</w:delText>
        </w:r>
      </w:del>
    </w:p>
    <w:p>
      <w:pPr>
        <w:pStyle w:val="BlankOpen"/>
        <w:rPr>
          <w:del w:id="103" w:author="Master Repository Process" w:date="2021-09-11T19:42:00Z"/>
        </w:rPr>
      </w:pPr>
    </w:p>
    <w:p>
      <w:pPr>
        <w:pStyle w:val="nzIndenta"/>
        <w:rPr>
          <w:del w:id="104" w:author="Master Repository Process" w:date="2021-09-11T19:42:00Z"/>
        </w:rPr>
      </w:pPr>
      <w:del w:id="105" w:author="Master Repository Process" w:date="2021-09-11T19:42:00Z">
        <w:r>
          <w:tab/>
        </w:r>
        <w:r>
          <w:tab/>
        </w:r>
        <w:r>
          <w:rPr>
            <w:sz w:val="22"/>
            <w:szCs w:val="22"/>
          </w:rPr>
          <w:delText>995.80</w:delText>
        </w:r>
      </w:del>
    </w:p>
    <w:p>
      <w:pPr>
        <w:pStyle w:val="BlankClose"/>
        <w:keepNext/>
        <w:rPr>
          <w:del w:id="106" w:author="Master Repository Process" w:date="2021-09-11T19:42:00Z"/>
        </w:rPr>
      </w:pPr>
    </w:p>
    <w:p>
      <w:pPr>
        <w:pStyle w:val="nzIndenta"/>
        <w:rPr>
          <w:del w:id="107" w:author="Master Repository Process" w:date="2021-09-11T19:42:00Z"/>
        </w:rPr>
      </w:pPr>
      <w:del w:id="108" w:author="Master Repository Process" w:date="2021-09-11T19:42:00Z">
        <w:r>
          <w:tab/>
          <w:delText>(c)</w:delText>
        </w:r>
        <w:r>
          <w:tab/>
          <w:delText>in paragraph (d) delete “</w:delText>
        </w:r>
        <w:r>
          <w:rPr>
            <w:sz w:val="22"/>
            <w:szCs w:val="22"/>
          </w:rPr>
          <w:delText>813.30</w:delText>
        </w:r>
        <w:r>
          <w:delText>” and insert:</w:delText>
        </w:r>
      </w:del>
    </w:p>
    <w:p>
      <w:pPr>
        <w:pStyle w:val="BlankOpen"/>
        <w:rPr>
          <w:del w:id="109" w:author="Master Repository Process" w:date="2021-09-11T19:42:00Z"/>
        </w:rPr>
      </w:pPr>
    </w:p>
    <w:p>
      <w:pPr>
        <w:pStyle w:val="nzIndenta"/>
        <w:rPr>
          <w:del w:id="110" w:author="Master Repository Process" w:date="2021-09-11T19:42:00Z"/>
        </w:rPr>
      </w:pPr>
      <w:del w:id="111" w:author="Master Repository Process" w:date="2021-09-11T19:42:00Z">
        <w:r>
          <w:tab/>
        </w:r>
        <w:r>
          <w:tab/>
        </w:r>
        <w:r>
          <w:rPr>
            <w:sz w:val="22"/>
            <w:szCs w:val="22"/>
          </w:rPr>
          <w:delText>995.80</w:delText>
        </w:r>
      </w:del>
    </w:p>
    <w:p>
      <w:pPr>
        <w:pStyle w:val="BlankClose"/>
        <w:rPr>
          <w:del w:id="112" w:author="Master Repository Process" w:date="2021-09-11T19:42:00Z"/>
        </w:rPr>
      </w:pPr>
    </w:p>
    <w:p>
      <w:pPr>
        <w:pStyle w:val="nzIndenta"/>
        <w:rPr>
          <w:del w:id="113" w:author="Master Repository Process" w:date="2021-09-11T19:42:00Z"/>
        </w:rPr>
      </w:pPr>
      <w:del w:id="114" w:author="Master Repository Process" w:date="2021-09-11T19:42:00Z">
        <w:r>
          <w:tab/>
          <w:delText>(d)</w:delText>
        </w:r>
        <w:r>
          <w:tab/>
          <w:delText>in paragraph (e) delete “</w:delText>
        </w:r>
        <w:r>
          <w:rPr>
            <w:sz w:val="22"/>
            <w:szCs w:val="22"/>
          </w:rPr>
          <w:delText>911.20</w:delText>
        </w:r>
        <w:r>
          <w:delText>” and insert:</w:delText>
        </w:r>
      </w:del>
    </w:p>
    <w:p>
      <w:pPr>
        <w:pStyle w:val="BlankOpen"/>
        <w:rPr>
          <w:del w:id="115" w:author="Master Repository Process" w:date="2021-09-11T19:42:00Z"/>
        </w:rPr>
      </w:pPr>
    </w:p>
    <w:p>
      <w:pPr>
        <w:pStyle w:val="nzIndenta"/>
        <w:rPr>
          <w:del w:id="116" w:author="Master Repository Process" w:date="2021-09-11T19:42:00Z"/>
        </w:rPr>
      </w:pPr>
      <w:del w:id="117" w:author="Master Repository Process" w:date="2021-09-11T19:42:00Z">
        <w:r>
          <w:tab/>
        </w:r>
        <w:r>
          <w:tab/>
        </w:r>
        <w:r>
          <w:rPr>
            <w:sz w:val="22"/>
            <w:szCs w:val="22"/>
          </w:rPr>
          <w:delText>1 093.70</w:delText>
        </w:r>
      </w:del>
    </w:p>
    <w:p>
      <w:pPr>
        <w:pStyle w:val="BlankClose"/>
        <w:rPr>
          <w:del w:id="118" w:author="Master Repository Process" w:date="2021-09-11T19:42:00Z"/>
        </w:rPr>
      </w:pPr>
    </w:p>
    <w:p>
      <w:pPr>
        <w:pStyle w:val="BlankClose"/>
        <w:rPr>
          <w:del w:id="119" w:author="Master Repository Process" w:date="2021-09-11T19:42:00Z"/>
        </w:rPr>
      </w:pPr>
    </w:p>
    <w:p>
      <w:pPr>
        <w:pStyle w:val="nSubsection"/>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C40A2A8-406F-4172-8711-EB6F9ADC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3253</Words>
  <Characters>16496</Characters>
  <Application>Microsoft Office Word</Application>
  <DocSecurity>0</DocSecurity>
  <Lines>589</Lines>
  <Paragraphs>352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04-c0-00 - 04-d0-01</dc:title>
  <dc:subject/>
  <dc:creator/>
  <cp:keywords/>
  <dc:description/>
  <cp:lastModifiedBy>Master Repository Process</cp:lastModifiedBy>
  <cp:revision>2</cp:revision>
  <cp:lastPrinted>2014-08-08T00:55:00Z</cp:lastPrinted>
  <dcterms:created xsi:type="dcterms:W3CDTF">2021-09-11T11:42:00Z</dcterms:created>
  <dcterms:modified xsi:type="dcterms:W3CDTF">2021-09-11T11:42:00Z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20150701</vt:lpwstr>
  </property>
  <property fmtid="{D5CDD505-2E9C-101B-9397-08002B2CF9AE}" pid="8" name="FromSuffix">
    <vt:lpwstr>04-c0-00</vt:lpwstr>
  </property>
  <property fmtid="{D5CDD505-2E9C-101B-9397-08002B2CF9AE}" pid="9" name="FromAsAtDate">
    <vt:lpwstr>15 May 2015</vt:lpwstr>
  </property>
  <property fmtid="{D5CDD505-2E9C-101B-9397-08002B2CF9AE}" pid="10" name="ToSuffix">
    <vt:lpwstr>04-d0-01</vt:lpwstr>
  </property>
  <property fmtid="{D5CDD505-2E9C-101B-9397-08002B2CF9AE}" pid="11" name="ToAsAtDate">
    <vt:lpwstr>01 Jul 2015</vt:lpwstr>
  </property>
</Properties>
</file>