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Sep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396387020"/>
      <w:bookmarkStart w:id="2" w:name="_Toc423505903"/>
      <w:bookmarkStart w:id="3" w:name="_Toc423414595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23505904"/>
      <w:bookmarkStart w:id="7" w:name="_Toc42341459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6387022"/>
      <w:bookmarkStart w:id="9" w:name="_Toc423505905"/>
      <w:bookmarkStart w:id="10" w:name="_Toc4234145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</w:t>
      </w:r>
      <w:del w:id="11" w:author="Master Repository Process" w:date="2021-09-11T17:28:00Z">
        <w:r>
          <w:delText>4 918</w:delText>
        </w:r>
      </w:del>
      <w:ins w:id="12" w:author="Master Repository Process" w:date="2021-09-11T17:28:00Z">
        <w:r>
          <w:t>5 046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13" w:author="Master Repository Process" w:date="2021-09-11T17:28:00Z">
        <w:r>
          <w:delText>4 918</w:delText>
        </w:r>
      </w:del>
      <w:ins w:id="14" w:author="Master Repository Process" w:date="2021-09-11T17:28:00Z">
        <w:r>
          <w:t>5 046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</w:t>
      </w:r>
      <w:del w:id="15" w:author="Master Repository Process" w:date="2021-09-11T17:28:00Z">
        <w:r>
          <w:delText>482</w:delText>
        </w:r>
      </w:del>
      <w:ins w:id="16" w:author="Master Repository Process" w:date="2021-09-11T17:28:00Z">
        <w:r>
          <w:t>677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</w:t>
      </w:r>
      <w:del w:id="17" w:author="Master Repository Process" w:date="2021-09-11T17:28:00Z">
        <w:r>
          <w:delText>4 918</w:delText>
        </w:r>
      </w:del>
      <w:ins w:id="18" w:author="Master Repository Process" w:date="2021-09-11T17:28:00Z">
        <w:r>
          <w:t>5 046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</w:t>
      </w:r>
      <w:del w:id="19" w:author="Master Repository Process" w:date="2021-09-11T17:28:00Z">
        <w:r>
          <w:delText>482</w:delText>
        </w:r>
      </w:del>
      <w:ins w:id="20" w:author="Master Repository Process" w:date="2021-09-11T17:28:00Z">
        <w:r>
          <w:t>677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</w:t>
      </w:r>
      <w:ins w:id="21" w:author="Master Repository Process" w:date="2021-09-11T17:28:00Z">
        <w:r>
          <w:t>; 30 Jun 2015 p. 2350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94393558"/>
      <w:bookmarkStart w:id="23" w:name="_Toc394394596"/>
      <w:bookmarkStart w:id="24" w:name="_Toc396387023"/>
      <w:bookmarkStart w:id="25" w:name="_Toc423414598"/>
      <w:bookmarkStart w:id="26" w:name="_Toc423505906"/>
      <w:r>
        <w:t>Notes</w:t>
      </w:r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27" w:author="Master Repository Process" w:date="2021-09-11T17:28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28" w:author="Master Repository Process" w:date="2021-09-11T17:28:00Z">
        <w:r>
          <w:rPr>
            <w:snapToGrid w:val="0"/>
          </w:rPr>
          <w:delText xml:space="preserve"> as at 5 September 2014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9" w:name="_Toc396387024"/>
      <w:bookmarkStart w:id="30" w:name="_Toc423505907"/>
      <w:bookmarkStart w:id="31" w:name="_Toc423414599"/>
      <w:r>
        <w:t>Compilation table</w:t>
      </w:r>
      <w:bookmarkEnd w:id="29"/>
      <w:bookmarkEnd w:id="30"/>
      <w:bookmarkEnd w:id="3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rPr>
          <w:ins w:id="32" w:author="Master Repository Process" w:date="2021-09-11T17:28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3" w:author="Master Repository Process" w:date="2021-09-11T17:28:00Z"/>
                <w:i/>
              </w:rPr>
            </w:pPr>
            <w:ins w:id="34" w:author="Master Repository Process" w:date="2021-09-11T17:28:00Z">
              <w:r>
                <w:rPr>
                  <w:i/>
                </w:rPr>
                <w:t>Petroleum (Submerged Lands) Registration Fees Amendment Regulations 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5" w:author="Master Repository Process" w:date="2021-09-11T17:28:00Z"/>
              </w:rPr>
            </w:pPr>
            <w:ins w:id="36" w:author="Master Repository Process" w:date="2021-09-11T17:28:00Z">
              <w:r>
                <w:rPr>
                  <w:spacing w:val="-4"/>
                </w:rPr>
                <w:t>30 Jun 2015 p. 2349</w:t>
              </w:r>
              <w:r>
                <w:rPr>
                  <w:spacing w:val="-4"/>
                </w:rPr>
                <w:noBreakHyphen/>
                <w:t>50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ins w:id="37" w:author="Master Repository Process" w:date="2021-09-11T17:28:00Z"/>
                <w:rFonts w:ascii="Times" w:hAnsi="Times"/>
                <w:snapToGrid w:val="0"/>
              </w:rPr>
            </w:pPr>
            <w:ins w:id="38" w:author="Master Repository Process" w:date="2021-09-11T17:28:00Z">
              <w:r>
                <w:rPr>
                  <w:rFonts w:ascii="Times" w:hAnsi="Times"/>
                  <w:bCs/>
                  <w:snapToGrid w:val="0"/>
                </w:rPr>
                <w:t>r. 1 and 2: 30 Jun 2015 (see r. 2(a));</w:t>
              </w:r>
              <w:r>
                <w:rPr>
                  <w:rFonts w:ascii="Times" w:hAnsi="Times"/>
                  <w:bCs/>
                  <w:snapToGrid w:val="0"/>
                </w:rPr>
                <w:br/>
                <w:t>Regulations other than r. 1 and 2: 1 Jul 2015 (see r. 2(b))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3DA4C-1FBC-453E-B5DD-DEA9174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8DFB-60E3-4AC7-B243-C47E70D4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3451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03-a0-01 - 03-b0-02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2021-09-11T09:28:00Z</dcterms:created>
  <dcterms:modified xsi:type="dcterms:W3CDTF">2021-09-11T09:28:00Z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20150701</vt:lpwstr>
  </property>
  <property fmtid="{D5CDD505-2E9C-101B-9397-08002B2CF9AE}" pid="8" name="FromSuffix">
    <vt:lpwstr>03-a0-01</vt:lpwstr>
  </property>
  <property fmtid="{D5CDD505-2E9C-101B-9397-08002B2CF9AE}" pid="9" name="FromAsAtDate">
    <vt:lpwstr>05 Sep 2014</vt:lpwstr>
  </property>
  <property fmtid="{D5CDD505-2E9C-101B-9397-08002B2CF9AE}" pid="10" name="ToSuffix">
    <vt:lpwstr>03-b0-02</vt:lpwstr>
  </property>
  <property fmtid="{D5CDD505-2E9C-101B-9397-08002B2CF9AE}" pid="11" name="ToAsAtDate">
    <vt:lpwstr>01 Jul 2015</vt:lpwstr>
  </property>
</Properties>
</file>