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423506259"/>
      <w:bookmarkStart w:id="3" w:name="_Toc42341456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23506260"/>
      <w:bookmarkStart w:id="7" w:name="_Toc42341456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423506261"/>
      <w:bookmarkStart w:id="10" w:name="_Toc423414563"/>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1" w:name="_Toc404845909"/>
      <w:bookmarkStart w:id="12" w:name="_Toc423506262"/>
      <w:bookmarkStart w:id="13" w:name="_Toc423414564"/>
      <w:r>
        <w:rPr>
          <w:rStyle w:val="CharSectno"/>
        </w:rPr>
        <w:t>3</w:t>
      </w:r>
      <w:r>
        <w:rPr>
          <w:snapToGrid w:val="0"/>
        </w:rPr>
        <w:t>.</w:t>
      </w:r>
      <w:r>
        <w:rPr>
          <w:snapToGrid w:val="0"/>
        </w:rPr>
        <w:tab/>
        <w:t>Prescribed fees, rates and sums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4" w:author="Master Repository Process" w:date="2021-09-11T18:21:00Z">
        <w:r>
          <w:delText>117</w:delText>
        </w:r>
      </w:del>
      <w:ins w:id="15" w:author="Master Repository Process" w:date="2021-09-11T18:21:00Z">
        <w:r>
          <w:t>120</w:t>
        </w:r>
      </w:ins>
      <w:r>
        <w:t xml:space="preserve">.00 </w:t>
      </w:r>
      <w:r>
        <w:rPr>
          <w:snapToGrid w:val="0"/>
        </w:rPr>
        <w:t>per page.</w:t>
      </w:r>
    </w:p>
    <w:p>
      <w:pPr>
        <w:pStyle w:val="Ednotesubsection"/>
        <w:spacing w:before="180"/>
      </w:pPr>
      <w:r>
        <w:tab/>
        <w:t>[(3</w:t>
      </w:r>
      <w:ins w:id="16" w:author="Master Repository Process" w:date="2021-09-11T18:21:00Z">
        <w:r>
          <w:t>)</w:t>
        </w:r>
        <w:r>
          <w:noBreakHyphen/>
          <w:t>(5</w:t>
        </w:r>
      </w:ins>
      <w:r>
        <w:t>)</w:t>
      </w:r>
      <w:r>
        <w:tab/>
        <w:t>deleted]</w:t>
      </w:r>
    </w:p>
    <w:p>
      <w:pPr>
        <w:pStyle w:val="Subsection"/>
        <w:spacing w:before="180"/>
        <w:rPr>
          <w:del w:id="17" w:author="Master Repository Process" w:date="2021-09-11T18:21:00Z"/>
          <w:snapToGrid w:val="0"/>
        </w:rPr>
      </w:pPr>
      <w:del w:id="18" w:author="Master Repository Process" w:date="2021-09-11T18:21:00Z">
        <w:r>
          <w:rPr>
            <w:snapToGrid w:val="0"/>
          </w:rPr>
          <w:tab/>
          <w:delText>(4)</w:delText>
        </w:r>
        <w:r>
          <w:rPr>
            <w:snapToGrid w:val="0"/>
          </w:rPr>
          <w:tab/>
          <w:delText>For the purposes of section 118(1a)(b), (2)(b), (5)(c) and (5a)(b) of the Act, the prescribed fee is an amount equal to the sum of the following amounts — </w:delText>
        </w:r>
      </w:del>
    </w:p>
    <w:p>
      <w:pPr>
        <w:pStyle w:val="Indenta"/>
        <w:spacing w:before="110"/>
        <w:rPr>
          <w:del w:id="19" w:author="Master Repository Process" w:date="2021-09-11T18:21:00Z"/>
          <w:snapToGrid w:val="0"/>
        </w:rPr>
      </w:pPr>
      <w:del w:id="20" w:author="Master Repository Process" w:date="2021-09-11T18:21:00Z">
        <w:r>
          <w:rPr>
            <w:snapToGrid w:val="0"/>
          </w:rPr>
          <w:tab/>
          <w:delText>(a)</w:delText>
        </w:r>
        <w:r>
          <w:rPr>
            <w:snapToGrid w:val="0"/>
          </w:rPr>
          <w:tab/>
          <w:delText xml:space="preserve">if the information requested is contained in a document and the document is lent to the person who made that request, an amount calculated at the rate of </w:delText>
        </w:r>
        <w:r>
          <w:delText xml:space="preserve">$117.00 </w:delText>
        </w:r>
        <w:r>
          <w:rPr>
            <w:snapToGrid w:val="0"/>
          </w:rPr>
          <w:delText>per day or part of a day during which the document containing that information is on loan to that person;</w:delText>
        </w:r>
      </w:del>
    </w:p>
    <w:p>
      <w:pPr>
        <w:pStyle w:val="Indenta"/>
        <w:spacing w:before="110"/>
        <w:rPr>
          <w:del w:id="21" w:author="Master Repository Process" w:date="2021-09-11T18:21:00Z"/>
          <w:snapToGrid w:val="0"/>
        </w:rPr>
      </w:pPr>
      <w:del w:id="22" w:author="Master Repository Process" w:date="2021-09-11T18:21:00Z">
        <w:r>
          <w:rPr>
            <w:snapToGrid w:val="0"/>
          </w:rPr>
          <w:tab/>
          <w:delText>(b)</w:delText>
        </w:r>
        <w:r>
          <w:rPr>
            <w:snapToGrid w:val="0"/>
          </w:rPr>
          <w:tab/>
          <w:delText xml:space="preserve">if the information requested is contained in a document and the document is not readily available and a search is necessary to locate that information, an amount calculated at the rate of </w:delText>
        </w:r>
        <w:r>
          <w:delText xml:space="preserve">$117.00 </w:delText>
        </w:r>
        <w:r>
          <w:rPr>
            <w:snapToGrid w:val="0"/>
          </w:rPr>
          <w:delText>per hour or part of an hour after the first half hour for the time taken to locate that information;</w:delText>
        </w:r>
      </w:del>
    </w:p>
    <w:p>
      <w:pPr>
        <w:pStyle w:val="Indenta"/>
        <w:spacing w:before="110"/>
        <w:rPr>
          <w:del w:id="23" w:author="Master Repository Process" w:date="2021-09-11T18:21:00Z"/>
          <w:snapToGrid w:val="0"/>
        </w:rPr>
      </w:pPr>
      <w:del w:id="24" w:author="Master Repository Process" w:date="2021-09-11T18:21:00Z">
        <w:r>
          <w:rPr>
            <w:snapToGrid w:val="0"/>
          </w:rPr>
          <w:tab/>
          <w:delText>(c)</w:delText>
        </w:r>
        <w:r>
          <w:rPr>
            <w:snapToGrid w:val="0"/>
          </w:rPr>
          <w:tab/>
          <w:delText>if any information referred to in paragraph (a) or (b) is, on the application of the person making the request concerned — </w:delText>
        </w:r>
      </w:del>
    </w:p>
    <w:p>
      <w:pPr>
        <w:pStyle w:val="Indenti"/>
        <w:spacing w:before="110"/>
        <w:rPr>
          <w:del w:id="25" w:author="Master Repository Process" w:date="2021-09-11T18:21:00Z"/>
          <w:snapToGrid w:val="0"/>
        </w:rPr>
      </w:pPr>
      <w:del w:id="26" w:author="Master Repository Process" w:date="2021-09-11T18:21:00Z">
        <w:r>
          <w:rPr>
            <w:snapToGrid w:val="0"/>
          </w:rPr>
          <w:tab/>
          <w:delText>(i)</w:delText>
        </w:r>
        <w:r>
          <w:rPr>
            <w:snapToGrid w:val="0"/>
          </w:rPr>
          <w:tab/>
          <w:delText>copied or reproduced; or</w:delText>
        </w:r>
      </w:del>
    </w:p>
    <w:p>
      <w:pPr>
        <w:pStyle w:val="Indenti"/>
        <w:spacing w:before="110"/>
        <w:rPr>
          <w:del w:id="27" w:author="Master Repository Process" w:date="2021-09-11T18:21:00Z"/>
          <w:snapToGrid w:val="0"/>
        </w:rPr>
      </w:pPr>
      <w:del w:id="28" w:author="Master Repository Process" w:date="2021-09-11T18:21:00Z">
        <w:r>
          <w:rPr>
            <w:snapToGrid w:val="0"/>
          </w:rPr>
          <w:tab/>
          <w:delText>(ii)</w:delText>
        </w:r>
        <w:r>
          <w:rPr>
            <w:snapToGrid w:val="0"/>
          </w:rPr>
          <w:tab/>
          <w:delText>forwarded or consigned to that person,</w:delText>
        </w:r>
      </w:del>
    </w:p>
    <w:p>
      <w:pPr>
        <w:pStyle w:val="Indenta"/>
        <w:spacing w:before="110"/>
        <w:rPr>
          <w:del w:id="29" w:author="Master Repository Process" w:date="2021-09-11T18:21:00Z"/>
          <w:snapToGrid w:val="0"/>
        </w:rPr>
      </w:pPr>
      <w:del w:id="30" w:author="Master Repository Process" w:date="2021-09-11T18:21:00Z">
        <w:r>
          <w:rPr>
            <w:snapToGrid w:val="0"/>
          </w:rPr>
          <w:tab/>
        </w:r>
        <w:r>
          <w:rPr>
            <w:snapToGrid w:val="0"/>
          </w:rPr>
          <w:tab/>
          <w:delText>an amount equal to all costs incurred in that copying or reproduction or forwarding or consignment, including the costs of packaging when applicable.</w:delText>
        </w:r>
      </w:del>
    </w:p>
    <w:p>
      <w:pPr>
        <w:pStyle w:val="Subsection"/>
        <w:keepNext/>
        <w:spacing w:before="180"/>
        <w:rPr>
          <w:del w:id="31" w:author="Master Repository Process" w:date="2021-09-11T18:21:00Z"/>
          <w:snapToGrid w:val="0"/>
        </w:rPr>
      </w:pPr>
      <w:del w:id="32" w:author="Master Repository Process" w:date="2021-09-11T18:21:00Z">
        <w:r>
          <w:rPr>
            <w:snapToGrid w:val="0"/>
          </w:rPr>
          <w:tab/>
          <w:delText>(5)</w:delText>
        </w:r>
        <w:r>
          <w:rPr>
            <w:snapToGrid w:val="0"/>
          </w:rPr>
          <w:tab/>
          <w:delText>For the purposes of section 118(3)(b) and (5)(d) of the Act, the prescribed fee is an amount equal to the sum of the following amounts — </w:delText>
        </w:r>
      </w:del>
    </w:p>
    <w:p>
      <w:pPr>
        <w:pStyle w:val="Indenta"/>
        <w:spacing w:before="110"/>
        <w:rPr>
          <w:del w:id="33" w:author="Master Repository Process" w:date="2021-09-11T18:21:00Z"/>
          <w:snapToGrid w:val="0"/>
        </w:rPr>
      </w:pPr>
      <w:del w:id="34" w:author="Master Repository Process" w:date="2021-09-11T18:21:00Z">
        <w:r>
          <w:rPr>
            <w:snapToGrid w:val="0"/>
          </w:rPr>
          <w:tab/>
          <w:delText>(a)</w:delText>
        </w:r>
        <w:r>
          <w:rPr>
            <w:snapToGrid w:val="0"/>
          </w:rPr>
          <w:tab/>
          <w:delText xml:space="preserve">if the relevant core, cutting or sample is lent to the person who made the request concerned, an amount calculated at the rate of </w:delText>
        </w:r>
        <w:r>
          <w:delText xml:space="preserve">$117.00 </w:delText>
        </w:r>
        <w:r>
          <w:rPr>
            <w:snapToGrid w:val="0"/>
          </w:rPr>
          <w:delText>per day or part of a day during which that core, cutting or sample is on loan to that person;</w:delText>
        </w:r>
      </w:del>
    </w:p>
    <w:p>
      <w:pPr>
        <w:pStyle w:val="Indenta"/>
        <w:spacing w:before="100"/>
        <w:rPr>
          <w:del w:id="35" w:author="Master Repository Process" w:date="2021-09-11T18:21:00Z"/>
          <w:snapToGrid w:val="0"/>
        </w:rPr>
      </w:pPr>
      <w:del w:id="36" w:author="Master Repository Process" w:date="2021-09-11T18:21:00Z">
        <w:r>
          <w:rPr>
            <w:snapToGrid w:val="0"/>
          </w:rPr>
          <w:tab/>
          <w:delText>(b)</w:delText>
        </w:r>
        <w:r>
          <w:rPr>
            <w:snapToGrid w:val="0"/>
          </w:rPr>
          <w:tab/>
          <w:delText xml:space="preserve">if the relevant core, cutting or sample is not readily available and a search is necessary to locate that core, cutting or sample, an amount calculated at the rate of </w:delText>
        </w:r>
        <w:r>
          <w:delText xml:space="preserve">$117.00 </w:delText>
        </w:r>
        <w:r>
          <w:rPr>
            <w:snapToGrid w:val="0"/>
          </w:rPr>
          <w:delText>per hour or part of an hour after the first half hour for the time taken to locate that core, cutting or sample;</w:delText>
        </w:r>
      </w:del>
    </w:p>
    <w:p>
      <w:pPr>
        <w:pStyle w:val="Indenta"/>
        <w:spacing w:before="100"/>
        <w:rPr>
          <w:del w:id="37" w:author="Master Repository Process" w:date="2021-09-11T18:21:00Z"/>
          <w:snapToGrid w:val="0"/>
        </w:rPr>
      </w:pPr>
      <w:del w:id="38" w:author="Master Repository Process" w:date="2021-09-11T18:21:00Z">
        <w:r>
          <w:rPr>
            <w:snapToGrid w:val="0"/>
          </w:rPr>
          <w:tab/>
          <w:delText>(c)</w:delText>
        </w:r>
        <w:r>
          <w:rPr>
            <w:snapToGrid w:val="0"/>
          </w:rPr>
          <w:tab/>
          <w:delText>if the relevant core, cutting or sample is, on the application of the person making the request concerned, forwarded or consigned to that person, an amount equal to all costs incurred in that forwarding or consignment, including the costs of packaging when applicable.</w:delText>
        </w:r>
      </w:del>
    </w:p>
    <w:p>
      <w:pPr>
        <w:pStyle w:val="Subsection"/>
        <w:spacing w:before="180"/>
        <w:rPr>
          <w:snapToGrid w:val="0"/>
        </w:rPr>
      </w:pPr>
      <w:r>
        <w:rPr>
          <w:snapToGrid w:val="0"/>
        </w:rPr>
        <w:tab/>
        <w:t>(6)</w:t>
      </w:r>
      <w:r>
        <w:rPr>
          <w:snapToGrid w:val="0"/>
        </w:rPr>
        <w:tab/>
        <w:t>For the purposes of section 139(a) of the Act, the prescribed minimum fee is </w:t>
      </w:r>
      <w:r>
        <w:t>$</w:t>
      </w:r>
      <w:del w:id="39" w:author="Master Repository Process" w:date="2021-09-11T18:21:00Z">
        <w:r>
          <w:delText>1 966</w:delText>
        </w:r>
      </w:del>
      <w:ins w:id="40" w:author="Master Repository Process" w:date="2021-09-11T18:21:00Z">
        <w:r>
          <w:t>2 017</w:t>
        </w:r>
      </w:ins>
      <w:r>
        <w:t>.00.</w:t>
      </w:r>
    </w:p>
    <w:p>
      <w:pPr>
        <w:pStyle w:val="Subsection"/>
        <w:spacing w:before="180"/>
        <w:rPr>
          <w:snapToGrid w:val="0"/>
        </w:rPr>
      </w:pPr>
      <w:r>
        <w:rPr>
          <w:snapToGrid w:val="0"/>
        </w:rPr>
        <w:tab/>
        <w:t>(7)</w:t>
      </w:r>
      <w:r>
        <w:rPr>
          <w:snapToGrid w:val="0"/>
        </w:rPr>
        <w:tab/>
        <w:t>For the purposes of section 139(b) of the Act, the prescribed rate is a rate of </w:t>
      </w:r>
      <w:r>
        <w:t>$</w:t>
      </w:r>
      <w:del w:id="41" w:author="Master Repository Process" w:date="2021-09-11T18:21:00Z">
        <w:r>
          <w:delText>751</w:delText>
        </w:r>
      </w:del>
      <w:ins w:id="42" w:author="Master Repository Process" w:date="2021-09-11T18:21:00Z">
        <w:r>
          <w:t>771</w:t>
        </w:r>
      </w:ins>
      <w:r>
        <w:t>.00.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w:t>
      </w:r>
      <w:del w:id="43" w:author="Master Repository Process" w:date="2021-09-11T18:21:00Z">
        <w:r>
          <w:delText>373</w:delText>
        </w:r>
      </w:del>
      <w:ins w:id="44" w:author="Master Repository Process" w:date="2021-09-11T18:21:00Z">
        <w:r>
          <w:t>799</w:t>
        </w:r>
      </w:ins>
      <w:r>
        <w:t>.00.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$16 352.00.</w:t>
      </w:r>
    </w:p>
    <w:p>
      <w:pPr>
        <w:pStyle w:val="Subsection"/>
        <w:spacing w:before="180"/>
      </w:pPr>
      <w:r>
        <w:tab/>
        <w:t>(10)</w:t>
      </w:r>
      <w:r>
        <w:tab/>
        <w:t>For the purposes of section 141A of the Act, the fee is $16 352.00.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w:t>
      </w:r>
      <w:ins w:id="45" w:author="Master Repository Process" w:date="2021-09-11T18:21:00Z">
        <w:r>
          <w:t>; 30 Jun 2015 p. 2345 and 2348</w:t>
        </w:r>
      </w:ins>
      <w:r>
        <w:t xml:space="preserve">.] </w:t>
      </w:r>
    </w:p>
    <w:p>
      <w:pPr>
        <w:pStyle w:val="Ednotesection"/>
        <w:spacing w:before="260"/>
      </w:pPr>
      <w:r>
        <w:t>[</w:t>
      </w:r>
      <w:r>
        <w:rPr>
          <w:b/>
          <w:bCs/>
        </w:rPr>
        <w:t>3A.</w:t>
      </w:r>
      <w:r>
        <w:rPr>
          <w:b/>
          <w:bCs/>
        </w:rPr>
        <w:tab/>
      </w:r>
      <w:r>
        <w:t>Deleted in Gazette 23 Jun 2009 p. 2475.]</w:t>
      </w:r>
    </w:p>
    <w:p>
      <w:pPr>
        <w:pStyle w:val="Heading5"/>
        <w:rPr>
          <w:snapToGrid w:val="0"/>
        </w:rPr>
      </w:pPr>
      <w:bookmarkStart w:id="46" w:name="_Toc404845910"/>
      <w:bookmarkStart w:id="47" w:name="_Toc423506263"/>
      <w:bookmarkStart w:id="48" w:name="_Toc423414565"/>
      <w:r>
        <w:rPr>
          <w:rStyle w:val="CharSectno"/>
        </w:rPr>
        <w:t>4</w:t>
      </w:r>
      <w:r>
        <w:rPr>
          <w:snapToGrid w:val="0"/>
        </w:rPr>
        <w:t>.</w:t>
      </w:r>
      <w:r>
        <w:rPr>
          <w:snapToGrid w:val="0"/>
        </w:rPr>
        <w:tab/>
        <w:t>Form of instrument of transfer</w:t>
      </w:r>
      <w:bookmarkEnd w:id="46"/>
      <w:bookmarkEnd w:id="47"/>
      <w:bookmarkEnd w:id="48"/>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49" w:name="_Toc404845911"/>
      <w:bookmarkStart w:id="50" w:name="_Toc423506264"/>
      <w:bookmarkStart w:id="51" w:name="_Toc423414566"/>
      <w:r>
        <w:rPr>
          <w:rStyle w:val="CharSectno"/>
        </w:rPr>
        <w:t>5</w:t>
      </w:r>
      <w:r>
        <w:rPr>
          <w:snapToGrid w:val="0"/>
        </w:rPr>
        <w:t>.</w:t>
      </w:r>
      <w:r>
        <w:rPr>
          <w:snapToGrid w:val="0"/>
        </w:rPr>
        <w:tab/>
        <w:t>Instrument under Act s. 81(4)(b)</w:t>
      </w:r>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52" w:name="_Toc404845912"/>
      <w:bookmarkStart w:id="53" w:name="_Toc423506265"/>
      <w:bookmarkStart w:id="54" w:name="_Toc423414567"/>
      <w:r>
        <w:rPr>
          <w:rStyle w:val="CharSectno"/>
        </w:rPr>
        <w:t>8</w:t>
      </w:r>
      <w:r>
        <w:rPr>
          <w:snapToGrid w:val="0"/>
        </w:rPr>
        <w:t>.</w:t>
      </w:r>
      <w:r>
        <w:rPr>
          <w:snapToGrid w:val="0"/>
        </w:rPr>
        <w:tab/>
        <w:t>Royalty value — deductible imposts</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55" w:name="_Toc404845913"/>
      <w:bookmarkStart w:id="56" w:name="_Toc423506266"/>
      <w:bookmarkStart w:id="57" w:name="_Toc423414568"/>
      <w:r>
        <w:rPr>
          <w:rStyle w:val="CharSectno"/>
        </w:rPr>
        <w:t>9</w:t>
      </w:r>
      <w:r>
        <w:t>.</w:t>
      </w:r>
      <w:r>
        <w:tab/>
        <w:t xml:space="preserve">Application of Geocentric Datum of </w:t>
      </w:r>
      <w:smartTag w:uri="urn:schemas-microsoft-com:office:smarttags" w:element="country-region">
        <w:r>
          <w:t>Australia</w:t>
        </w:r>
      </w:smartTag>
      <w:bookmarkEnd w:id="55"/>
      <w:bookmarkEnd w:id="56"/>
      <w:bookmarkEnd w:id="5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58" w:name="_Toc404845914"/>
      <w:bookmarkStart w:id="59" w:name="_Toc423506267"/>
      <w:bookmarkStart w:id="60" w:name="_Toc423414569"/>
      <w:r>
        <w:rPr>
          <w:rStyle w:val="CharSectno"/>
        </w:rPr>
        <w:t>10</w:t>
      </w:r>
      <w:r>
        <w:t>.</w:t>
      </w:r>
      <w:r>
        <w:tab/>
        <w:t>Application of GDA to certain instruments</w:t>
      </w:r>
      <w:bookmarkEnd w:id="58"/>
      <w:bookmarkEnd w:id="59"/>
      <w:bookmarkEnd w:id="6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61" w:name="_Toc404845915"/>
      <w:bookmarkStart w:id="62" w:name="_Toc423506268"/>
      <w:bookmarkStart w:id="63" w:name="_Toc423414570"/>
      <w:r>
        <w:rPr>
          <w:rStyle w:val="CharSectno"/>
        </w:rPr>
        <w:t>11</w:t>
      </w:r>
      <w:r>
        <w:t>.</w:t>
      </w:r>
      <w:r>
        <w:tab/>
        <w:t>Application of Australian Geodetic Datum</w:t>
      </w:r>
      <w:bookmarkEnd w:id="61"/>
      <w:bookmarkEnd w:id="62"/>
      <w:bookmarkEnd w:id="63"/>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w:t>
      </w:r>
      <w:del w:id="64" w:author="Master Repository Process" w:date="2021-09-11T18:21:00Z">
        <w:r>
          <w:delText>December</w:delText>
        </w:r>
      </w:del>
      <w:ins w:id="65" w:author="Master Repository Process" w:date="2021-09-11T18:21:00Z">
        <w:r>
          <w:t>Dec</w:t>
        </w:r>
      </w:ins>
      <w:r>
        <w:t> 2000 p. 7218.]</w:t>
      </w:r>
    </w:p>
    <w:p>
      <w:pPr>
        <w:pStyle w:val="Heading5"/>
        <w:rPr>
          <w:ins w:id="66" w:author="Master Repository Process" w:date="2021-09-11T18:21:00Z"/>
        </w:rPr>
      </w:pPr>
      <w:bookmarkStart w:id="67" w:name="_Toc423506269"/>
      <w:ins w:id="68" w:author="Master Repository Process" w:date="2021-09-11T18:21:00Z">
        <w:r>
          <w:rPr>
            <w:rStyle w:val="CharSectno"/>
          </w:rPr>
          <w:t>12</w:t>
        </w:r>
        <w:r>
          <w:t>.</w:t>
        </w:r>
        <w:r>
          <w:tab/>
          <w:t>Transitional provision: operation of r. 3</w:t>
        </w:r>
        <w:bookmarkEnd w:id="67"/>
      </w:ins>
    </w:p>
    <w:p>
      <w:pPr>
        <w:pStyle w:val="Subsection"/>
        <w:rPr>
          <w:ins w:id="69" w:author="Master Repository Process" w:date="2021-09-11T18:21:00Z"/>
        </w:rPr>
      </w:pPr>
      <w:ins w:id="70" w:author="Master Repository Process" w:date="2021-09-11T18:21:00Z">
        <w:r>
          <w:tab/>
          <w:t>(1)</w:t>
        </w:r>
        <w:r>
          <w:tab/>
          <w:t xml:space="preserve">In this regulation — </w:t>
        </w:r>
      </w:ins>
    </w:p>
    <w:p>
      <w:pPr>
        <w:pStyle w:val="Defstart"/>
        <w:rPr>
          <w:ins w:id="71" w:author="Master Repository Process" w:date="2021-09-11T18:21:00Z"/>
        </w:rPr>
      </w:pPr>
      <w:ins w:id="72" w:author="Master Repository Process" w:date="2021-09-11T18:21:00Z">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ins>
    </w:p>
    <w:p>
      <w:pPr>
        <w:pStyle w:val="Subsection"/>
        <w:rPr>
          <w:ins w:id="73" w:author="Master Repository Process" w:date="2021-09-11T18:21:00Z"/>
        </w:rPr>
      </w:pPr>
      <w:ins w:id="74" w:author="Master Repository Process" w:date="2021-09-11T18:21:00Z">
        <w:r>
          <w:tab/>
          <w:t>(2)</w:t>
        </w:r>
        <w:r>
          <w:tab/>
          <w:t>This regulation is made for the purposes of Schedule 3 clause 4(4) of the Act.</w:t>
        </w:r>
      </w:ins>
    </w:p>
    <w:p>
      <w:pPr>
        <w:pStyle w:val="Subsection"/>
        <w:rPr>
          <w:ins w:id="75" w:author="Master Repository Process" w:date="2021-09-11T18:21:00Z"/>
        </w:rPr>
      </w:pPr>
      <w:ins w:id="76" w:author="Master Repository Process" w:date="2021-09-11T18:21:00Z">
        <w:r>
          <w:tab/>
          <w:t>(3)</w:t>
        </w:r>
        <w:r>
          <w:tab/>
          <w:t>Regulation 3 as continued in force under Schedule 3 clause 4(3)(b) of the Act is, for the purposes of its application under that paragraph, deleted.</w:t>
        </w:r>
      </w:ins>
    </w:p>
    <w:p>
      <w:pPr>
        <w:pStyle w:val="Footnotesection"/>
        <w:rPr>
          <w:ins w:id="77" w:author="Master Repository Process" w:date="2021-09-11T18:21:00Z"/>
        </w:rPr>
      </w:pPr>
      <w:ins w:id="78" w:author="Master Repository Process" w:date="2021-09-11T18:21:00Z">
        <w:r>
          <w:tab/>
          <w:t>[Regulation 12 inserted in Gazette 30 Jun 2015 p. 2345.]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9" w:name="_Toc404845916"/>
      <w:bookmarkStart w:id="80" w:name="_Toc423414571"/>
      <w:bookmarkStart w:id="81" w:name="_Toc423506270"/>
      <w:r>
        <w:rPr>
          <w:rStyle w:val="CharSchNo"/>
        </w:rPr>
        <w:t>Schedule 1</w:t>
      </w:r>
      <w:r>
        <w:rPr>
          <w:rStyle w:val="CharSDivNo"/>
        </w:rPr>
        <w:t> </w:t>
      </w:r>
      <w:r>
        <w:t>—</w:t>
      </w:r>
      <w:r>
        <w:rPr>
          <w:rStyle w:val="CharSDivText"/>
        </w:rPr>
        <w:t> </w:t>
      </w:r>
      <w:r>
        <w:rPr>
          <w:rStyle w:val="CharSchText"/>
        </w:rPr>
        <w:t>Prescribed fees</w:t>
      </w:r>
      <w:bookmarkEnd w:id="79"/>
      <w:bookmarkEnd w:id="80"/>
      <w:bookmarkEnd w:id="81"/>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del w:id="82" w:author="Master Repository Process" w:date="2021-09-11T18:21:00Z">
              <w:r>
                <w:rPr>
                  <w:szCs w:val="22"/>
                </w:rPr>
                <w:delText>5 883</w:delText>
              </w:r>
            </w:del>
            <w:ins w:id="83" w:author="Master Repository Process" w:date="2021-09-11T18:21:00Z">
              <w:r>
                <w:rPr>
                  <w:szCs w:val="22"/>
                </w:rPr>
                <w:t>6 036</w:t>
              </w:r>
            </w:ins>
            <w:r>
              <w:rPr>
                <w:szCs w:val="22"/>
              </w:rPr>
              <w:t>.00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del w:id="84" w:author="Master Repository Process" w:date="2021-09-11T18:21:00Z">
              <w:r>
                <w:rPr>
                  <w:szCs w:val="22"/>
                </w:rPr>
                <w:delText>5 883</w:delText>
              </w:r>
            </w:del>
            <w:ins w:id="85" w:author="Master Repository Process" w:date="2021-09-11T18:21:00Z">
              <w:r>
                <w:rPr>
                  <w:szCs w:val="22"/>
                </w:rPr>
                <w:t>6 036</w:t>
              </w:r>
            </w:ins>
            <w:r>
              <w:rPr>
                <w:szCs w:val="22"/>
              </w:rPr>
              <w:t>.00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del w:id="86" w:author="Master Repository Process" w:date="2021-09-11T18:21:00Z">
              <w:r>
                <w:rPr>
                  <w:szCs w:val="22"/>
                </w:rPr>
                <w:delText>5 883</w:delText>
              </w:r>
            </w:del>
            <w:ins w:id="87" w:author="Master Repository Process" w:date="2021-09-11T18:21:00Z">
              <w:r>
                <w:rPr>
                  <w:szCs w:val="22"/>
                </w:rPr>
                <w:t>6 036</w:t>
              </w:r>
            </w:ins>
            <w:r>
              <w:rPr>
                <w:szCs w:val="22"/>
              </w:rPr>
              <w:t>.00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del w:id="88" w:author="Master Repository Process" w:date="2021-09-11T18:21:00Z">
              <w:r>
                <w:rPr>
                  <w:szCs w:val="22"/>
                </w:rPr>
                <w:delText>5 883</w:delText>
              </w:r>
            </w:del>
            <w:ins w:id="89" w:author="Master Repository Process" w:date="2021-09-11T18:21:00Z">
              <w:r>
                <w:rPr>
                  <w:szCs w:val="22"/>
                </w:rPr>
                <w:t>6 036</w:t>
              </w:r>
            </w:ins>
            <w:r>
              <w:rPr>
                <w:szCs w:val="22"/>
              </w:rPr>
              <w:t>.00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del w:id="90" w:author="Master Repository Process" w:date="2021-09-11T18:21:00Z">
              <w:r>
                <w:rPr>
                  <w:szCs w:val="22"/>
                </w:rPr>
                <w:delText>5 883</w:delText>
              </w:r>
            </w:del>
            <w:ins w:id="91" w:author="Master Repository Process" w:date="2021-09-11T18:21:00Z">
              <w:r>
                <w:rPr>
                  <w:szCs w:val="22"/>
                </w:rPr>
                <w:t>6 036</w:t>
              </w:r>
            </w:ins>
            <w:r>
              <w:rPr>
                <w:szCs w:val="22"/>
              </w:rPr>
              <w:t>.00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del w:id="92" w:author="Master Repository Process" w:date="2021-09-11T18:21:00Z">
              <w:r>
                <w:rPr>
                  <w:szCs w:val="22"/>
                </w:rPr>
                <w:delText>5 883</w:delText>
              </w:r>
            </w:del>
            <w:ins w:id="93" w:author="Master Repository Process" w:date="2021-09-11T18:21:00Z">
              <w:r>
                <w:rPr>
                  <w:szCs w:val="22"/>
                </w:rPr>
                <w:t>6 036</w:t>
              </w:r>
            </w:ins>
            <w:r>
              <w:rPr>
                <w:szCs w:val="22"/>
              </w:rPr>
              <w:t>.00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del w:id="94" w:author="Master Repository Process" w:date="2021-09-11T18:21:00Z">
              <w:r>
                <w:rPr>
                  <w:szCs w:val="22"/>
                </w:rPr>
                <w:delText>5 883</w:delText>
              </w:r>
            </w:del>
            <w:ins w:id="95" w:author="Master Repository Process" w:date="2021-09-11T18:21:00Z">
              <w:r>
                <w:rPr>
                  <w:szCs w:val="22"/>
                </w:rPr>
                <w:t>6 036</w:t>
              </w:r>
            </w:ins>
            <w:r>
              <w:rPr>
                <w:szCs w:val="22"/>
              </w:rPr>
              <w:t>.00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del w:id="96" w:author="Master Repository Process" w:date="2021-09-11T18:21:00Z">
              <w:r>
                <w:rPr>
                  <w:szCs w:val="22"/>
                </w:rPr>
                <w:delText>5 883</w:delText>
              </w:r>
            </w:del>
            <w:ins w:id="97" w:author="Master Repository Process" w:date="2021-09-11T18:21:00Z">
              <w:r>
                <w:rPr>
                  <w:szCs w:val="22"/>
                </w:rPr>
                <w:t>6 036</w:t>
              </w:r>
            </w:ins>
            <w:r>
              <w:rPr>
                <w:szCs w:val="22"/>
              </w:rPr>
              <w:t>.00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del w:id="98" w:author="Master Repository Process" w:date="2021-09-11T18:21:00Z">
              <w:r>
                <w:rPr>
                  <w:szCs w:val="22"/>
                </w:rPr>
                <w:delText>5 883</w:delText>
              </w:r>
            </w:del>
            <w:ins w:id="99" w:author="Master Repository Process" w:date="2021-09-11T18:21:00Z">
              <w:r>
                <w:rPr>
                  <w:szCs w:val="22"/>
                </w:rPr>
                <w:t>6 036</w:t>
              </w:r>
            </w:ins>
            <w:r>
              <w:rPr>
                <w:szCs w:val="22"/>
              </w:rPr>
              <w:t>.00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del w:id="100" w:author="Master Repository Process" w:date="2021-09-11T18:21:00Z">
              <w:r>
                <w:rPr>
                  <w:szCs w:val="22"/>
                </w:rPr>
                <w:delText>5 883</w:delText>
              </w:r>
            </w:del>
            <w:ins w:id="101" w:author="Master Repository Process" w:date="2021-09-11T18:21:00Z">
              <w:r>
                <w:rPr>
                  <w:szCs w:val="22"/>
                </w:rPr>
                <w:t>6 036</w:t>
              </w:r>
            </w:ins>
            <w:r>
              <w:rPr>
                <w:szCs w:val="22"/>
              </w:rPr>
              <w:t>.00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del w:id="102" w:author="Master Repository Process" w:date="2021-09-11T18:21:00Z">
              <w:r>
                <w:rPr>
                  <w:szCs w:val="22"/>
                </w:rPr>
                <w:delText>5 883</w:delText>
              </w:r>
            </w:del>
            <w:ins w:id="103" w:author="Master Repository Process" w:date="2021-09-11T18:21:00Z">
              <w:r>
                <w:rPr>
                  <w:szCs w:val="22"/>
                </w:rPr>
                <w:t>6 036</w:t>
              </w:r>
            </w:ins>
            <w:r>
              <w:rPr>
                <w:szCs w:val="22"/>
              </w:rPr>
              <w:t>.00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del w:id="104" w:author="Master Repository Process" w:date="2021-09-11T18:21:00Z">
              <w:r>
                <w:rPr>
                  <w:szCs w:val="22"/>
                </w:rPr>
                <w:delText>5 883</w:delText>
              </w:r>
            </w:del>
            <w:ins w:id="105" w:author="Master Repository Process" w:date="2021-09-11T18:21:00Z">
              <w:r>
                <w:rPr>
                  <w:szCs w:val="22"/>
                </w:rPr>
                <w:t>6 036</w:t>
              </w:r>
            </w:ins>
            <w:r>
              <w:rPr>
                <w:szCs w:val="22"/>
              </w:rPr>
              <w:t>.00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del w:id="106" w:author="Master Repository Process" w:date="2021-09-11T18:21:00Z">
              <w:r>
                <w:rPr>
                  <w:szCs w:val="22"/>
                </w:rPr>
                <w:delText>5 883</w:delText>
              </w:r>
            </w:del>
            <w:ins w:id="107" w:author="Master Repository Process" w:date="2021-09-11T18:21:00Z">
              <w:r>
                <w:rPr>
                  <w:szCs w:val="22"/>
                </w:rPr>
                <w:t>6 036</w:t>
              </w:r>
            </w:ins>
            <w:r>
              <w:rPr>
                <w:szCs w:val="22"/>
              </w:rPr>
              <w:t>.00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del w:id="108" w:author="Master Repository Process" w:date="2021-09-11T18:21:00Z">
              <w:r>
                <w:rPr>
                  <w:szCs w:val="22"/>
                </w:rPr>
                <w:delText>5 883</w:delText>
              </w:r>
            </w:del>
            <w:ins w:id="109" w:author="Master Repository Process" w:date="2021-09-11T18:21:00Z">
              <w:r>
                <w:rPr>
                  <w:szCs w:val="22"/>
                </w:rPr>
                <w:t>6 036</w:t>
              </w:r>
            </w:ins>
            <w:r>
              <w:rPr>
                <w:szCs w:val="22"/>
              </w:rPr>
              <w:t>.00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del w:id="110" w:author="Master Repository Process" w:date="2021-09-11T18:21:00Z">
              <w:r>
                <w:rPr>
                  <w:szCs w:val="22"/>
                </w:rPr>
                <w:delText>117</w:delText>
              </w:r>
            </w:del>
            <w:ins w:id="111" w:author="Master Repository Process" w:date="2021-09-11T18:21:00Z">
              <w:r>
                <w:rPr>
                  <w:szCs w:val="22"/>
                </w:rPr>
                <w:t>120</w:t>
              </w:r>
            </w:ins>
            <w:r>
              <w:rPr>
                <w:szCs w:val="22"/>
              </w:rPr>
              <w:t>.00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del w:id="112" w:author="Master Repository Process" w:date="2021-09-11T18:21:00Z">
              <w:r>
                <w:rPr>
                  <w:szCs w:val="22"/>
                </w:rPr>
                <w:delText>117</w:delText>
              </w:r>
            </w:del>
            <w:ins w:id="113" w:author="Master Repository Process" w:date="2021-09-11T18:21:00Z">
              <w:r>
                <w:rPr>
                  <w:szCs w:val="22"/>
                </w:rPr>
                <w:t>120</w:t>
              </w:r>
            </w:ins>
            <w:r>
              <w:rPr>
                <w:szCs w:val="22"/>
              </w:rPr>
              <w:t>.00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del w:id="114" w:author="Master Repository Process" w:date="2021-09-11T18:21:00Z">
              <w:r>
                <w:rPr>
                  <w:szCs w:val="22"/>
                </w:rPr>
                <w:delText>117</w:delText>
              </w:r>
            </w:del>
            <w:ins w:id="115" w:author="Master Repository Process" w:date="2021-09-11T18:21:00Z">
              <w:r>
                <w:rPr>
                  <w:szCs w:val="22"/>
                </w:rPr>
                <w:t>120</w:t>
              </w:r>
            </w:ins>
            <w:r>
              <w:rPr>
                <w:szCs w:val="22"/>
              </w:rPr>
              <w:t>.00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del w:id="116" w:author="Master Repository Process" w:date="2021-09-11T18:21:00Z">
              <w:r>
                <w:rPr>
                  <w:szCs w:val="22"/>
                </w:rPr>
                <w:delText>117</w:delText>
              </w:r>
            </w:del>
            <w:ins w:id="117" w:author="Master Repository Process" w:date="2021-09-11T18:21:00Z">
              <w:r>
                <w:rPr>
                  <w:szCs w:val="22"/>
                </w:rPr>
                <w:t>120</w:t>
              </w:r>
            </w:ins>
            <w:r>
              <w:rPr>
                <w:szCs w:val="22"/>
              </w:rPr>
              <w:t>.00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del w:id="118" w:author="Master Repository Process" w:date="2021-09-11T18:21:00Z">
              <w:r>
                <w:rPr>
                  <w:szCs w:val="22"/>
                </w:rPr>
                <w:delText>5 883</w:delText>
              </w:r>
            </w:del>
            <w:ins w:id="119" w:author="Master Repository Process" w:date="2021-09-11T18:21:00Z">
              <w:r>
                <w:rPr>
                  <w:szCs w:val="22"/>
                </w:rPr>
                <w:t>6 036</w:t>
              </w:r>
            </w:ins>
            <w:r>
              <w:rPr>
                <w:szCs w:val="22"/>
              </w:rPr>
              <w:t>.00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del w:id="120" w:author="Master Repository Process" w:date="2021-09-11T18:21:00Z">
              <w:r>
                <w:rPr>
                  <w:szCs w:val="22"/>
                </w:rPr>
                <w:delText>187</w:delText>
              </w:r>
            </w:del>
            <w:ins w:id="121" w:author="Master Repository Process" w:date="2021-09-11T18:21:00Z">
              <w:r>
                <w:rPr>
                  <w:szCs w:val="22"/>
                </w:rPr>
                <w:t>192</w:t>
              </w:r>
            </w:ins>
            <w:r>
              <w:rPr>
                <w:szCs w:val="22"/>
              </w:rPr>
              <w:t>.00</w:t>
            </w:r>
          </w:p>
        </w:tc>
      </w:tr>
    </w:tbl>
    <w:p>
      <w:pPr>
        <w:pStyle w:val="yFootnotesection"/>
      </w:pPr>
      <w:r>
        <w:tab/>
        <w:t>[Schedule 1 inserted in Gazette 12 Jun 2012 p. 2461-2; amended in Gazette 25 Feb 2014 p. 501; 17 Jun 2014 p. 1984</w:t>
      </w:r>
      <w:r>
        <w:noBreakHyphen/>
        <w:t>5</w:t>
      </w:r>
      <w:ins w:id="122" w:author="Master Repository Process" w:date="2021-09-11T18:21:00Z">
        <w:r>
          <w:t>; 30 Jun 2015 p. 2348</w:t>
        </w:r>
        <w:r>
          <w:noBreakHyphen/>
          <w:t>9</w:t>
        </w:r>
      </w:ins>
      <w:r>
        <w:t>.]</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24" w:name="_Toc404845917"/>
      <w:bookmarkStart w:id="125" w:name="_Toc423414572"/>
      <w:bookmarkStart w:id="126" w:name="_Toc423506271"/>
      <w:r>
        <w:rPr>
          <w:rStyle w:val="CharSchNo"/>
        </w:rPr>
        <w:t>Schedule 2</w:t>
      </w:r>
      <w:bookmarkEnd w:id="124"/>
      <w:bookmarkEnd w:id="125"/>
      <w:bookmarkEnd w:id="12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127" w:name="_Toc404845918"/>
      <w:bookmarkStart w:id="128" w:name="_Toc423414573"/>
      <w:bookmarkStart w:id="129" w:name="_Toc423506272"/>
      <w:r>
        <w:t>Notes</w:t>
      </w:r>
      <w:bookmarkEnd w:id="127"/>
      <w:bookmarkEnd w:id="128"/>
      <w:bookmarkEnd w:id="129"/>
    </w:p>
    <w:p>
      <w:pPr>
        <w:pStyle w:val="nSubsection"/>
        <w:rPr>
          <w:snapToGrid w:val="0"/>
        </w:rPr>
      </w:pPr>
      <w:r>
        <w:rPr>
          <w:snapToGrid w:val="0"/>
          <w:vertAlign w:val="superscript"/>
        </w:rPr>
        <w:t>1</w:t>
      </w:r>
      <w:r>
        <w:rPr>
          <w:snapToGrid w:val="0"/>
        </w:rPr>
        <w:tab/>
        <w:t xml:space="preserve">This </w:t>
      </w:r>
      <w:del w:id="130" w:author="Master Repository Process" w:date="2021-09-11T18:21:00Z">
        <w:r>
          <w:rPr>
            <w:snapToGrid w:val="0"/>
          </w:rPr>
          <w:delText xml:space="preserve">reprint </w:delText>
        </w:r>
      </w:del>
      <w:r>
        <w:rPr>
          <w:snapToGrid w:val="0"/>
        </w:rPr>
        <w:t>is a compilation</w:t>
      </w:r>
      <w:del w:id="131" w:author="Master Repository Process" w:date="2021-09-11T18:21:00Z">
        <w:r>
          <w:rPr>
            <w:snapToGrid w:val="0"/>
          </w:rPr>
          <w:delText xml:space="preserve"> as at 14 November 2014</w:delText>
        </w:r>
      </w:del>
      <w:r>
        <w:rPr>
          <w:snapToGrid w:val="0"/>
        </w:rPr>
        <w:t xml:space="preserve">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404845919"/>
      <w:bookmarkStart w:id="133" w:name="_Toc423506273"/>
      <w:bookmarkStart w:id="134" w:name="_Toc423414574"/>
      <w:r>
        <w:rPr>
          <w:snapToGrid w:val="0"/>
        </w:rPr>
        <w:t>Compilation table</w:t>
      </w:r>
      <w:bookmarkEnd w:id="132"/>
      <w:bookmarkEnd w:id="133"/>
      <w:bookmarkEnd w:id="1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tcPr>
          <w:p>
            <w:pPr>
              <w:pStyle w:val="nTable"/>
              <w:spacing w:after="40"/>
            </w:pPr>
            <w:r>
              <w:t xml:space="preserve">16 Dec 2000 (see r. 2 and </w:t>
            </w:r>
            <w:r>
              <w:rPr>
                <w:i/>
              </w:rPr>
              <w:t xml:space="preserve">Gazette </w:t>
            </w:r>
            <w:r>
              <w:t>15 Dec 2000 p. 7201)</w:t>
            </w:r>
          </w:p>
        </w:tc>
      </w:tr>
      <w:tr>
        <w:trPr>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cantSplit/>
          <w:ins w:id="135" w:author="Master Repository Process" w:date="2021-09-11T18:21:00Z"/>
        </w:trPr>
        <w:tc>
          <w:tcPr>
            <w:tcW w:w="3118" w:type="dxa"/>
            <w:shd w:val="clear" w:color="auto" w:fill="auto"/>
          </w:tcPr>
          <w:p>
            <w:pPr>
              <w:pStyle w:val="nTable"/>
              <w:spacing w:after="40"/>
              <w:ind w:right="113"/>
              <w:rPr>
                <w:ins w:id="136" w:author="Master Repository Process" w:date="2021-09-11T18:21:00Z"/>
                <w:i/>
              </w:rPr>
            </w:pPr>
            <w:ins w:id="137" w:author="Master Repository Process" w:date="2021-09-11T18:21:00Z">
              <w:r>
                <w:rPr>
                  <w:i/>
                </w:rPr>
                <w:t>Petroleum (Submerged Lands) Amendment Regulations 2015</w:t>
              </w:r>
            </w:ins>
          </w:p>
        </w:tc>
        <w:tc>
          <w:tcPr>
            <w:tcW w:w="1276" w:type="dxa"/>
            <w:shd w:val="clear" w:color="auto" w:fill="auto"/>
          </w:tcPr>
          <w:p>
            <w:pPr>
              <w:pStyle w:val="nTable"/>
              <w:spacing w:after="40"/>
              <w:rPr>
                <w:ins w:id="138" w:author="Master Repository Process" w:date="2021-09-11T18:21:00Z"/>
              </w:rPr>
            </w:pPr>
            <w:ins w:id="139" w:author="Master Repository Process" w:date="2021-09-11T18:21:00Z">
              <w:r>
                <w:t>30 Jun 2015 p. 2345</w:t>
              </w:r>
            </w:ins>
          </w:p>
        </w:tc>
        <w:tc>
          <w:tcPr>
            <w:tcW w:w="2694" w:type="dxa"/>
            <w:shd w:val="clear" w:color="auto" w:fill="auto"/>
          </w:tcPr>
          <w:p>
            <w:pPr>
              <w:pStyle w:val="nTable"/>
              <w:spacing w:after="40"/>
              <w:rPr>
                <w:ins w:id="140" w:author="Master Repository Process" w:date="2021-09-11T18:21:00Z"/>
                <w:snapToGrid w:val="0"/>
              </w:rPr>
            </w:pPr>
            <w:ins w:id="141" w:author="Master Repository Process" w:date="2021-09-11T18:21:00Z">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ins>
          </w:p>
        </w:tc>
      </w:tr>
      <w:tr>
        <w:trPr>
          <w:cantSplit/>
          <w:ins w:id="142" w:author="Master Repository Process" w:date="2021-09-11T18:21:00Z"/>
        </w:trPr>
        <w:tc>
          <w:tcPr>
            <w:tcW w:w="3118" w:type="dxa"/>
            <w:tcBorders>
              <w:bottom w:val="single" w:sz="4" w:space="0" w:color="auto"/>
            </w:tcBorders>
            <w:shd w:val="clear" w:color="auto" w:fill="auto"/>
          </w:tcPr>
          <w:p>
            <w:pPr>
              <w:pStyle w:val="nTable"/>
              <w:spacing w:after="40"/>
              <w:ind w:right="113"/>
              <w:rPr>
                <w:ins w:id="143" w:author="Master Repository Process" w:date="2021-09-11T18:21:00Z"/>
                <w:i/>
              </w:rPr>
            </w:pPr>
            <w:ins w:id="144" w:author="Master Repository Process" w:date="2021-09-11T18:21:00Z">
              <w:r>
                <w:rPr>
                  <w:i/>
                </w:rPr>
                <w:t>Petroleum (Submerged Lands) Amendment Regulations (No. 2) 2015</w:t>
              </w:r>
            </w:ins>
          </w:p>
        </w:tc>
        <w:tc>
          <w:tcPr>
            <w:tcW w:w="1276" w:type="dxa"/>
            <w:tcBorders>
              <w:bottom w:val="single" w:sz="4" w:space="0" w:color="auto"/>
            </w:tcBorders>
            <w:shd w:val="clear" w:color="auto" w:fill="auto"/>
          </w:tcPr>
          <w:p>
            <w:pPr>
              <w:pStyle w:val="nTable"/>
              <w:spacing w:after="40"/>
              <w:rPr>
                <w:ins w:id="145" w:author="Master Repository Process" w:date="2021-09-11T18:21:00Z"/>
              </w:rPr>
            </w:pPr>
            <w:ins w:id="146" w:author="Master Repository Process" w:date="2021-09-11T18:21:00Z">
              <w:r>
                <w:t>30 Jun 2015 p. 2348</w:t>
              </w:r>
              <w:r>
                <w:noBreakHyphen/>
                <w:t>9</w:t>
              </w:r>
            </w:ins>
          </w:p>
        </w:tc>
        <w:tc>
          <w:tcPr>
            <w:tcW w:w="2694" w:type="dxa"/>
            <w:tcBorders>
              <w:bottom w:val="single" w:sz="4" w:space="0" w:color="auto"/>
            </w:tcBorders>
            <w:shd w:val="clear" w:color="auto" w:fill="auto"/>
          </w:tcPr>
          <w:p>
            <w:pPr>
              <w:pStyle w:val="nTable"/>
              <w:spacing w:after="40"/>
              <w:rPr>
                <w:ins w:id="147" w:author="Master Repository Process" w:date="2021-09-11T18:21:00Z"/>
                <w:bCs/>
                <w:snapToGrid w:val="0"/>
              </w:rPr>
            </w:pPr>
            <w:ins w:id="148" w:author="Master Repository Process" w:date="2021-09-11T18:21:00Z">
              <w:r>
                <w:rPr>
                  <w:bCs/>
                  <w:snapToGrid w:val="0"/>
                </w:rPr>
                <w:t>r. 1 and 2: 30 Jun 2015 (see r. 2(a));</w:t>
              </w:r>
              <w:r>
                <w:rPr>
                  <w:bCs/>
                  <w:snapToGrid w:val="0"/>
                </w:rPr>
                <w:br/>
                <w:t>Regulations other than r. 1 and 2: 1 Jul 2015 (see r. 2(b))</w:t>
              </w:r>
            </w:ins>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ED4D7B2-1223-4A98-BB8F-DE09CFE2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0A30-CA3C-4DEC-9CD9-D407A5ED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3379</Words>
  <Characters>16423</Characters>
  <Application>Microsoft Office Word</Application>
  <DocSecurity>0</DocSecurity>
  <Lines>631</Lines>
  <Paragraphs>412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03-a0-01 - 03-b0-03</dc:title>
  <dc:subject/>
  <dc:creator/>
  <cp:keywords/>
  <dc:description/>
  <cp:lastModifiedBy>Master Repository Process</cp:lastModifiedBy>
  <cp:revision>2</cp:revision>
  <cp:lastPrinted>2014-11-25T02:07:00Z</cp:lastPrinted>
  <dcterms:created xsi:type="dcterms:W3CDTF">2021-09-11T10:21:00Z</dcterms:created>
  <dcterms:modified xsi:type="dcterms:W3CDTF">2021-09-11T10:21:00Z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20150701</vt:lpwstr>
  </property>
  <property fmtid="{D5CDD505-2E9C-101B-9397-08002B2CF9AE}" pid="8" name="FromSuffix">
    <vt:lpwstr>03-a0-01</vt:lpwstr>
  </property>
  <property fmtid="{D5CDD505-2E9C-101B-9397-08002B2CF9AE}" pid="9" name="FromAsAtDate">
    <vt:lpwstr>14 Nov 2014</vt:lpwstr>
  </property>
  <property fmtid="{D5CDD505-2E9C-101B-9397-08002B2CF9AE}" pid="10" name="ToSuffix">
    <vt:lpwstr>03-b0-03</vt:lpwstr>
  </property>
  <property fmtid="{D5CDD505-2E9C-101B-9397-08002B2CF9AE}" pid="11" name="ToAsAtDate">
    <vt:lpwstr>01 Jul 2015</vt:lpwstr>
  </property>
</Properties>
</file>