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2014</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08:55:00Z"/>
        </w:trPr>
        <w:tc>
          <w:tcPr>
            <w:tcW w:w="2434" w:type="dxa"/>
            <w:vMerge w:val="restart"/>
          </w:tcPr>
          <w:p>
            <w:pPr>
              <w:rPr>
                <w:del w:id="2" w:author="Master Repository Process" w:date="2021-09-25T08:55:00Z"/>
              </w:rPr>
            </w:pPr>
          </w:p>
        </w:tc>
        <w:tc>
          <w:tcPr>
            <w:tcW w:w="2434" w:type="dxa"/>
            <w:vMerge w:val="restart"/>
          </w:tcPr>
          <w:p>
            <w:pPr>
              <w:jc w:val="center"/>
              <w:rPr>
                <w:del w:id="3" w:author="Master Repository Process" w:date="2021-09-25T08:55:00Z"/>
              </w:rPr>
            </w:pPr>
            <w:del w:id="4" w:author="Master Repository Process" w:date="2021-09-25T08:5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08:55:00Z"/>
              </w:rPr>
            </w:pPr>
            <w:del w:id="6" w:author="Master Repository Process" w:date="2021-09-25T08:5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25T08:55:00Z"/>
        </w:trPr>
        <w:tc>
          <w:tcPr>
            <w:tcW w:w="2434" w:type="dxa"/>
            <w:vMerge/>
          </w:tcPr>
          <w:p>
            <w:pPr>
              <w:rPr>
                <w:del w:id="8" w:author="Master Repository Process" w:date="2021-09-25T08:55:00Z"/>
              </w:rPr>
            </w:pPr>
          </w:p>
        </w:tc>
        <w:tc>
          <w:tcPr>
            <w:tcW w:w="2434" w:type="dxa"/>
            <w:vMerge/>
          </w:tcPr>
          <w:p>
            <w:pPr>
              <w:jc w:val="center"/>
              <w:rPr>
                <w:del w:id="9" w:author="Master Repository Process" w:date="2021-09-25T08:55:00Z"/>
              </w:rPr>
            </w:pPr>
          </w:p>
        </w:tc>
        <w:tc>
          <w:tcPr>
            <w:tcW w:w="2434" w:type="dxa"/>
          </w:tcPr>
          <w:p>
            <w:pPr>
              <w:keepNext/>
              <w:rPr>
                <w:del w:id="10" w:author="Master Repository Process" w:date="2021-09-25T08:55:00Z"/>
                <w:b/>
                <w:sz w:val="22"/>
              </w:rPr>
            </w:pPr>
            <w:del w:id="11" w:author="Master Repository Process" w:date="2021-09-25T08:55:00Z">
              <w:r>
                <w:rPr>
                  <w:b/>
                  <w:sz w:val="22"/>
                </w:rPr>
                <w:delText>at 5</w:delText>
              </w:r>
              <w:r>
                <w:rPr>
                  <w:b/>
                  <w:snapToGrid w:val="0"/>
                  <w:sz w:val="22"/>
                </w:rPr>
                <w:delText xml:space="preserve"> December 2014</w:delText>
              </w:r>
            </w:del>
          </w:p>
        </w:tc>
      </w:tr>
    </w:tbl>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2" w:name="_Toc423514350"/>
      <w:bookmarkStart w:id="13" w:name="_Toc425253058"/>
      <w:bookmarkStart w:id="14" w:name="_Toc8493103"/>
      <w:r>
        <w:rPr>
          <w:rStyle w:val="CharPartNo"/>
        </w:rPr>
        <w:t>P</w:t>
      </w:r>
      <w:bookmarkStart w:id="15" w:name="_GoBack"/>
      <w:bookmarkEnd w:id="15"/>
      <w:r>
        <w:rPr>
          <w:rStyle w:val="CharPartNo"/>
        </w:rPr>
        <w:t>art 1</w:t>
      </w:r>
      <w:r>
        <w:rPr>
          <w:b w:val="0"/>
        </w:rPr>
        <w:t> </w:t>
      </w:r>
      <w:r>
        <w:t>—</w:t>
      </w:r>
      <w:r>
        <w:rPr>
          <w:b w:val="0"/>
        </w:rPr>
        <w:t> </w:t>
      </w:r>
      <w:r>
        <w:rPr>
          <w:rStyle w:val="CharPartText"/>
        </w:rPr>
        <w:t>Preliminary</w:t>
      </w:r>
      <w:bookmarkEnd w:id="12"/>
      <w:bookmarkEnd w:id="13"/>
      <w:bookmarkEnd w:id="14"/>
    </w:p>
    <w:p>
      <w:pPr>
        <w:pStyle w:val="Footnoteheading"/>
      </w:pPr>
      <w:r>
        <w:tab/>
        <w:t>[Heading inserted in Gazette 22 May 2009 p. 1700.]</w:t>
      </w:r>
    </w:p>
    <w:p>
      <w:pPr>
        <w:pStyle w:val="Heading5"/>
      </w:pPr>
      <w:bookmarkStart w:id="16" w:name="_Toc423514351"/>
      <w:bookmarkStart w:id="17" w:name="_Toc425253059"/>
      <w:bookmarkStart w:id="18" w:name="_Toc8493104"/>
      <w:r>
        <w:rPr>
          <w:rStyle w:val="CharSectno"/>
        </w:rPr>
        <w:t>1</w:t>
      </w:r>
      <w:r>
        <w:t>.</w:t>
      </w:r>
      <w:r>
        <w:tab/>
        <w:t>Citation</w:t>
      </w:r>
      <w:bookmarkEnd w:id="16"/>
      <w:bookmarkEnd w:id="17"/>
      <w:bookmarkEnd w:id="18"/>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9" w:name="_Toc423514352"/>
      <w:bookmarkStart w:id="20" w:name="_Toc425253060"/>
      <w:bookmarkStart w:id="21" w:name="_Toc8493105"/>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on 6 September 2004.</w:t>
      </w:r>
    </w:p>
    <w:p>
      <w:pPr>
        <w:pStyle w:val="Heading2"/>
      </w:pPr>
      <w:bookmarkStart w:id="22" w:name="_Toc423514353"/>
      <w:bookmarkStart w:id="23" w:name="_Toc425253061"/>
      <w:bookmarkStart w:id="24" w:name="_Toc8493106"/>
      <w:r>
        <w:rPr>
          <w:rStyle w:val="CharPartNo"/>
        </w:rPr>
        <w:t>Part 2</w:t>
      </w:r>
      <w:r>
        <w:rPr>
          <w:b w:val="0"/>
        </w:rPr>
        <w:t> </w:t>
      </w:r>
      <w:r>
        <w:t>—</w:t>
      </w:r>
      <w:r>
        <w:rPr>
          <w:b w:val="0"/>
        </w:rPr>
        <w:t> </w:t>
      </w:r>
      <w:r>
        <w:rPr>
          <w:rStyle w:val="CharPartText"/>
        </w:rPr>
        <w:t>General</w:t>
      </w:r>
      <w:bookmarkEnd w:id="22"/>
      <w:bookmarkEnd w:id="23"/>
      <w:bookmarkEnd w:id="24"/>
    </w:p>
    <w:p>
      <w:pPr>
        <w:pStyle w:val="Footnoteheading"/>
      </w:pPr>
      <w:r>
        <w:tab/>
        <w:t>[Heading inserted in Gazette 22 May 2009 p. 1701.]</w:t>
      </w:r>
    </w:p>
    <w:p>
      <w:pPr>
        <w:pStyle w:val="Heading5"/>
      </w:pPr>
      <w:bookmarkStart w:id="25" w:name="_Toc423514354"/>
      <w:bookmarkStart w:id="26" w:name="_Toc425253062"/>
      <w:bookmarkStart w:id="27" w:name="_Toc8493107"/>
      <w:r>
        <w:rPr>
          <w:rStyle w:val="CharSectno"/>
        </w:rPr>
        <w:t>3A</w:t>
      </w:r>
      <w:r>
        <w:t>.</w:t>
      </w:r>
      <w:r>
        <w:tab/>
        <w:t>Immaterial differences between counterparts (Act s. 4(1CA)(b)(v))</w:t>
      </w:r>
      <w:bookmarkEnd w:id="25"/>
      <w:bookmarkEnd w:id="26"/>
      <w:bookmarkEnd w:id="27"/>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8" w:name="_Toc423514355"/>
      <w:bookmarkStart w:id="29" w:name="_Toc425253063"/>
      <w:bookmarkStart w:id="30" w:name="_Toc8493108"/>
      <w:r>
        <w:rPr>
          <w:rStyle w:val="CharSectno"/>
        </w:rPr>
        <w:t>3</w:t>
      </w:r>
      <w:r>
        <w:t>.</w:t>
      </w:r>
      <w:r>
        <w:tab/>
        <w:t>Paper documents for lodgment, requirements for</w:t>
      </w:r>
      <w:bookmarkEnd w:id="28"/>
      <w:bookmarkEnd w:id="29"/>
      <w:bookmarkEnd w:id="30"/>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31" w:name="_Toc423514356"/>
      <w:bookmarkStart w:id="32" w:name="_Toc425253064"/>
      <w:bookmarkStart w:id="33" w:name="_Toc8493109"/>
      <w:r>
        <w:rPr>
          <w:rStyle w:val="CharSectno"/>
        </w:rPr>
        <w:t>4</w:t>
      </w:r>
      <w:r>
        <w:t>.</w:t>
      </w:r>
      <w:r>
        <w:tab/>
      </w:r>
      <w:r>
        <w:rPr>
          <w:snapToGrid w:val="0"/>
        </w:rPr>
        <w:t>Certificates of title for land in existing certificate</w:t>
      </w:r>
      <w:bookmarkEnd w:id="31"/>
      <w:bookmarkEnd w:id="32"/>
      <w:bookmarkEnd w:id="33"/>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4" w:name="_Toc423514357"/>
      <w:bookmarkStart w:id="35" w:name="_Toc425253065"/>
      <w:bookmarkStart w:id="36" w:name="_Toc8493110"/>
      <w:r>
        <w:rPr>
          <w:rStyle w:val="CharSectno"/>
        </w:rPr>
        <w:t>5</w:t>
      </w:r>
      <w:r>
        <w:t>.</w:t>
      </w:r>
      <w:r>
        <w:tab/>
      </w:r>
      <w:r>
        <w:rPr>
          <w:snapToGrid w:val="0"/>
        </w:rPr>
        <w:t>New certificate of title if old one too full for further endorsement</w:t>
      </w:r>
      <w:bookmarkEnd w:id="34"/>
      <w:bookmarkEnd w:id="35"/>
      <w:bookmarkEnd w:id="36"/>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37" w:name="_Toc423514358"/>
      <w:bookmarkStart w:id="38" w:name="_Toc425253066"/>
      <w:bookmarkStart w:id="39" w:name="_Toc8493111"/>
      <w:r>
        <w:rPr>
          <w:rStyle w:val="CharSectno"/>
        </w:rPr>
        <w:t>5A</w:t>
      </w:r>
      <w:r>
        <w:t>.</w:t>
      </w:r>
      <w:r>
        <w:tab/>
        <w:t>Priority processing of certain documents</w:t>
      </w:r>
      <w:bookmarkEnd w:id="37"/>
      <w:bookmarkEnd w:id="38"/>
      <w:bookmarkEnd w:id="39"/>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r>
        <w:t>[</w:t>
      </w:r>
      <w:r>
        <w:rPr>
          <w:b/>
          <w:bCs/>
        </w:rPr>
        <w:t>6, 7.</w:t>
      </w:r>
      <w:r>
        <w:tab/>
        <w:t>Deleted in Gazette 22 May 2009 p. 1701.]</w:t>
      </w:r>
    </w:p>
    <w:p>
      <w:pPr>
        <w:pStyle w:val="Heading5"/>
        <w:rPr>
          <w:snapToGrid w:val="0"/>
        </w:rPr>
      </w:pPr>
      <w:bookmarkStart w:id="40" w:name="_Toc423514359"/>
      <w:bookmarkStart w:id="41" w:name="_Toc425253067"/>
      <w:bookmarkStart w:id="42" w:name="_Toc8493112"/>
      <w:r>
        <w:rPr>
          <w:rStyle w:val="CharSectno"/>
        </w:rPr>
        <w:t>8</w:t>
      </w:r>
      <w:r>
        <w:t>.</w:t>
      </w:r>
      <w:r>
        <w:tab/>
      </w:r>
      <w:r>
        <w:rPr>
          <w:snapToGrid w:val="0"/>
        </w:rPr>
        <w:t>Area prescribed (Act s. 129C(1a))</w:t>
      </w:r>
      <w:bookmarkEnd w:id="40"/>
      <w:bookmarkEnd w:id="41"/>
      <w:bookmarkEnd w:id="42"/>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43" w:name="_Toc423514360"/>
      <w:bookmarkStart w:id="44" w:name="_Toc425253068"/>
      <w:bookmarkStart w:id="45" w:name="_Toc8493113"/>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43"/>
      <w:bookmarkEnd w:id="44"/>
      <w:bookmarkEnd w:id="45"/>
    </w:p>
    <w:p>
      <w:pPr>
        <w:pStyle w:val="Footnoteheading"/>
      </w:pPr>
      <w:r>
        <w:tab/>
        <w:t>[Heading inserted in Gazette 30 May 2014 p. 1685.]</w:t>
      </w:r>
    </w:p>
    <w:p>
      <w:pPr>
        <w:pStyle w:val="Heading5"/>
      </w:pPr>
      <w:bookmarkStart w:id="46" w:name="_Toc423514361"/>
      <w:bookmarkStart w:id="47" w:name="_Toc425253069"/>
      <w:bookmarkStart w:id="48" w:name="_Toc8493114"/>
      <w:r>
        <w:rPr>
          <w:rStyle w:val="CharSectno"/>
        </w:rPr>
        <w:t>9AA</w:t>
      </w:r>
      <w:r>
        <w:t>.</w:t>
      </w:r>
      <w:r>
        <w:tab/>
        <w:t>Requirements relating to electronic lodgment of mortgages</w:t>
      </w:r>
      <w:bookmarkEnd w:id="46"/>
      <w:bookmarkEnd w:id="47"/>
      <w:bookmarkEnd w:id="48"/>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49" w:name="_Toc423514362"/>
      <w:bookmarkStart w:id="50" w:name="_Toc425253070"/>
      <w:bookmarkStart w:id="51" w:name="_Toc8493115"/>
      <w:r>
        <w:rPr>
          <w:rStyle w:val="CharSectno"/>
        </w:rPr>
        <w:t>9AB</w:t>
      </w:r>
      <w:r>
        <w:t>.</w:t>
      </w:r>
      <w:r>
        <w:tab/>
        <w:t>Duplicate certificates of title where documents lodged electronically</w:t>
      </w:r>
      <w:bookmarkEnd w:id="49"/>
      <w:bookmarkEnd w:id="50"/>
      <w:bookmarkEnd w:id="51"/>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52" w:name="_Toc423514363"/>
      <w:bookmarkStart w:id="53" w:name="_Toc425253071"/>
      <w:bookmarkStart w:id="54" w:name="_Toc8493116"/>
      <w:r>
        <w:rPr>
          <w:rStyle w:val="CharPartNo"/>
        </w:rPr>
        <w:t>Part 3</w:t>
      </w:r>
      <w:r>
        <w:t> — </w:t>
      </w:r>
      <w:r>
        <w:rPr>
          <w:rStyle w:val="CharPartText"/>
        </w:rPr>
        <w:t>Fees and forms</w:t>
      </w:r>
      <w:bookmarkEnd w:id="52"/>
      <w:bookmarkEnd w:id="53"/>
      <w:bookmarkEnd w:id="54"/>
    </w:p>
    <w:p>
      <w:pPr>
        <w:pStyle w:val="Footnoteheading"/>
      </w:pPr>
      <w:r>
        <w:tab/>
        <w:t>[Heading inserted in Gazette 22 May 2009 p. 1701.]</w:t>
      </w:r>
    </w:p>
    <w:p>
      <w:pPr>
        <w:pStyle w:val="Heading5"/>
      </w:pPr>
      <w:bookmarkStart w:id="55" w:name="_Toc423514364"/>
      <w:bookmarkStart w:id="56" w:name="_Toc425253072"/>
      <w:bookmarkStart w:id="57" w:name="_Toc8493117"/>
      <w:r>
        <w:rPr>
          <w:rStyle w:val="CharSectno"/>
        </w:rPr>
        <w:t>9A</w:t>
      </w:r>
      <w:r>
        <w:t>.</w:t>
      </w:r>
      <w:r>
        <w:tab/>
        <w:t>Fees (Sch. 1)</w:t>
      </w:r>
      <w:bookmarkEnd w:id="55"/>
      <w:bookmarkEnd w:id="56"/>
      <w:bookmarkEnd w:id="5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58" w:name="_Toc423514365"/>
      <w:bookmarkStart w:id="59" w:name="_Toc425253073"/>
      <w:bookmarkStart w:id="60" w:name="_Toc8493118"/>
      <w:r>
        <w:rPr>
          <w:rStyle w:val="CharPartNo"/>
        </w:rPr>
        <w:t>Part 4</w:t>
      </w:r>
      <w:r>
        <w:rPr>
          <w:b w:val="0"/>
        </w:rPr>
        <w:t> </w:t>
      </w:r>
      <w:r>
        <w:t>—</w:t>
      </w:r>
      <w:r>
        <w:rPr>
          <w:b w:val="0"/>
        </w:rPr>
        <w:t> </w:t>
      </w:r>
      <w:r>
        <w:rPr>
          <w:rStyle w:val="CharPartText"/>
        </w:rPr>
        <w:t>Inspection of Register</w:t>
      </w:r>
      <w:bookmarkEnd w:id="58"/>
      <w:bookmarkEnd w:id="59"/>
      <w:bookmarkEnd w:id="60"/>
    </w:p>
    <w:p>
      <w:pPr>
        <w:pStyle w:val="Footnoteheading"/>
      </w:pPr>
      <w:r>
        <w:tab/>
        <w:t>[Heading inserted in Gazette 22 May 2009 p. 1702.]</w:t>
      </w:r>
    </w:p>
    <w:p>
      <w:pPr>
        <w:pStyle w:val="Heading3"/>
      </w:pPr>
      <w:bookmarkStart w:id="61" w:name="_Toc423514366"/>
      <w:bookmarkStart w:id="62" w:name="_Toc425253074"/>
      <w:bookmarkStart w:id="63" w:name="_Toc8493119"/>
      <w:r>
        <w:rPr>
          <w:rStyle w:val="CharDivNo"/>
        </w:rPr>
        <w:t>Division 1</w:t>
      </w:r>
      <w:r>
        <w:t> — </w:t>
      </w:r>
      <w:r>
        <w:rPr>
          <w:rStyle w:val="CharDivText"/>
        </w:rPr>
        <w:t>Times for inspection of Register and related documents</w:t>
      </w:r>
      <w:bookmarkEnd w:id="61"/>
      <w:bookmarkEnd w:id="62"/>
      <w:bookmarkEnd w:id="63"/>
    </w:p>
    <w:p>
      <w:pPr>
        <w:pStyle w:val="Footnoteheading"/>
      </w:pPr>
      <w:r>
        <w:tab/>
        <w:t>[Heading inserted in Gazette 22 May 2009 p. 1702.]</w:t>
      </w:r>
    </w:p>
    <w:p>
      <w:pPr>
        <w:pStyle w:val="Heading5"/>
        <w:rPr>
          <w:snapToGrid w:val="0"/>
        </w:rPr>
      </w:pPr>
      <w:bookmarkStart w:id="64" w:name="_Toc423514367"/>
      <w:bookmarkStart w:id="65" w:name="_Toc425253075"/>
      <w:bookmarkStart w:id="66" w:name="_Toc8493120"/>
      <w:r>
        <w:rPr>
          <w:rStyle w:val="CharSectno"/>
        </w:rPr>
        <w:t>10</w:t>
      </w:r>
      <w:r>
        <w:rPr>
          <w:snapToGrid w:val="0"/>
        </w:rPr>
        <w:t>.</w:t>
      </w:r>
      <w:r>
        <w:rPr>
          <w:snapToGrid w:val="0"/>
        </w:rPr>
        <w:tab/>
        <w:t>Times for inspection prescribed (Act s. 239(1))</w:t>
      </w:r>
      <w:bookmarkEnd w:id="64"/>
      <w:bookmarkEnd w:id="65"/>
      <w:bookmarkEnd w:id="66"/>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67" w:name="_Toc423514368"/>
      <w:bookmarkStart w:id="68" w:name="_Toc425253076"/>
      <w:bookmarkStart w:id="69" w:name="_Toc8493121"/>
      <w:r>
        <w:rPr>
          <w:rStyle w:val="CharDivNo"/>
        </w:rPr>
        <w:t>Division 2</w:t>
      </w:r>
      <w:r>
        <w:t> — </w:t>
      </w:r>
      <w:r>
        <w:rPr>
          <w:rStyle w:val="CharDivText"/>
        </w:rPr>
        <w:t>Names index</w:t>
      </w:r>
      <w:bookmarkEnd w:id="67"/>
      <w:bookmarkEnd w:id="68"/>
      <w:bookmarkEnd w:id="69"/>
    </w:p>
    <w:p>
      <w:pPr>
        <w:pStyle w:val="Footnoteheading"/>
      </w:pPr>
      <w:r>
        <w:tab/>
        <w:t>[Heading inserted in Gazette 22 May 2009 p. 1703.]</w:t>
      </w:r>
    </w:p>
    <w:p>
      <w:pPr>
        <w:pStyle w:val="Heading5"/>
      </w:pPr>
      <w:bookmarkStart w:id="70" w:name="_Toc423514369"/>
      <w:bookmarkStart w:id="71" w:name="_Toc425253077"/>
      <w:bookmarkStart w:id="72" w:name="_Toc8493122"/>
      <w:r>
        <w:rPr>
          <w:rStyle w:val="CharSectno"/>
        </w:rPr>
        <w:t>11</w:t>
      </w:r>
      <w:r>
        <w:t>.</w:t>
      </w:r>
      <w:r>
        <w:tab/>
        <w:t>Terms used</w:t>
      </w:r>
      <w:bookmarkEnd w:id="70"/>
      <w:bookmarkEnd w:id="71"/>
      <w:bookmarkEnd w:id="7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73" w:name="_Toc423514370"/>
      <w:bookmarkStart w:id="74" w:name="_Toc425253078"/>
      <w:bookmarkStart w:id="75" w:name="_Toc8493123"/>
      <w:r>
        <w:rPr>
          <w:rStyle w:val="CharSectno"/>
        </w:rPr>
        <w:t>12</w:t>
      </w:r>
      <w:r>
        <w:t>.</w:t>
      </w:r>
      <w:r>
        <w:tab/>
        <w:t>Names index prescribed (Act s. 239(1)(k))</w:t>
      </w:r>
      <w:bookmarkEnd w:id="73"/>
      <w:bookmarkEnd w:id="74"/>
      <w:bookmarkEnd w:id="75"/>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76" w:name="_Toc423514371"/>
      <w:bookmarkStart w:id="77" w:name="_Toc425253079"/>
      <w:bookmarkStart w:id="78" w:name="_Toc8493124"/>
      <w:r>
        <w:rPr>
          <w:rStyle w:val="CharSectno"/>
        </w:rPr>
        <w:t>13</w:t>
      </w:r>
      <w:r>
        <w:t>.</w:t>
      </w:r>
      <w:r>
        <w:tab/>
      </w:r>
      <w:r>
        <w:rPr>
          <w:snapToGrid w:val="0"/>
        </w:rPr>
        <w:t>Application for information in names index to be excluded from inspections</w:t>
      </w:r>
      <w:bookmarkEnd w:id="76"/>
      <w:bookmarkEnd w:id="77"/>
      <w:bookmarkEnd w:id="78"/>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79" w:name="_Toc423514372"/>
      <w:bookmarkStart w:id="80" w:name="_Toc425253080"/>
      <w:bookmarkStart w:id="81" w:name="_Toc8493125"/>
      <w:r>
        <w:rPr>
          <w:rStyle w:val="CharSectno"/>
        </w:rPr>
        <w:t>14</w:t>
      </w:r>
      <w:r>
        <w:t>.</w:t>
      </w:r>
      <w:r>
        <w:tab/>
        <w:t>Suppressed information, provision of to government organisations</w:t>
      </w:r>
      <w:bookmarkEnd w:id="79"/>
      <w:bookmarkEnd w:id="80"/>
      <w:bookmarkEnd w:id="81"/>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82" w:name="_Toc423514373"/>
      <w:bookmarkStart w:id="83" w:name="_Toc425253081"/>
      <w:bookmarkStart w:id="84" w:name="_Toc8493126"/>
      <w:r>
        <w:rPr>
          <w:rStyle w:val="CharSectno"/>
        </w:rPr>
        <w:t>15</w:t>
      </w:r>
      <w:r>
        <w:t>.</w:t>
      </w:r>
      <w:r>
        <w:tab/>
        <w:t>Suppressed information, provision of to others</w:t>
      </w:r>
      <w:bookmarkEnd w:id="82"/>
      <w:bookmarkEnd w:id="83"/>
      <w:bookmarkEnd w:id="84"/>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423514374"/>
      <w:bookmarkStart w:id="86" w:name="_Toc425253082"/>
      <w:bookmarkStart w:id="87" w:name="_Toc8493127"/>
      <w:r>
        <w:rPr>
          <w:rStyle w:val="CharSchNo"/>
        </w:rPr>
        <w:t>Schedule 1</w:t>
      </w:r>
      <w:r>
        <w:t xml:space="preserve"> — </w:t>
      </w:r>
      <w:r>
        <w:rPr>
          <w:rStyle w:val="CharSchText"/>
        </w:rPr>
        <w:t>Fees</w:t>
      </w:r>
      <w:bookmarkEnd w:id="85"/>
      <w:bookmarkEnd w:id="86"/>
      <w:bookmarkEnd w:id="87"/>
    </w:p>
    <w:p>
      <w:pPr>
        <w:pStyle w:val="yShoulderClause"/>
      </w:pPr>
      <w:r>
        <w:t>[r. 9A(1), (2), (3), (4), (5), (6), (7)]</w:t>
      </w:r>
    </w:p>
    <w:p>
      <w:pPr>
        <w:pStyle w:val="yFootnoteheading"/>
      </w:pPr>
      <w:r>
        <w:tab/>
        <w:t>[Heading inserted in Gazette 9 Jan 2009 p. 30; amended in Gazette 22 May 2009 p. 1705.]</w:t>
      </w:r>
    </w:p>
    <w:p>
      <w:pPr>
        <w:pStyle w:val="yHeading3"/>
      </w:pPr>
      <w:bookmarkStart w:id="88" w:name="_Toc423514375"/>
      <w:bookmarkStart w:id="89" w:name="_Toc425253083"/>
      <w:bookmarkStart w:id="90" w:name="_Toc8493128"/>
      <w:r>
        <w:rPr>
          <w:rStyle w:val="CharSDivNo"/>
        </w:rPr>
        <w:t>Division 1</w:t>
      </w:r>
      <w:r>
        <w:t> </w:t>
      </w:r>
      <w:r>
        <w:rPr>
          <w:snapToGrid w:val="0"/>
        </w:rPr>
        <w:t>— </w:t>
      </w:r>
      <w:r>
        <w:rPr>
          <w:rStyle w:val="CharSDivText"/>
        </w:rPr>
        <w:t>Registrations and recordings</w:t>
      </w:r>
      <w:bookmarkEnd w:id="88"/>
      <w:bookmarkEnd w:id="89"/>
      <w:bookmarkEnd w:id="9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rPr>
                <w:szCs w:val="22"/>
              </w:rPr>
              <w:t>$</w:t>
            </w:r>
            <w:del w:id="91" w:author="Master Repository Process" w:date="2021-09-25T08:55:00Z">
              <w:r>
                <w:delText>160</w:delText>
              </w:r>
            </w:del>
            <w:ins w:id="92" w:author="Master Repository Process" w:date="2021-09-25T08:55:00Z">
              <w:r>
                <w:rPr>
                  <w:szCs w:val="22"/>
                </w:rPr>
                <w:t>164</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rPr>
                <w:szCs w:val="22"/>
              </w:rPr>
              <w:t>$</w:t>
            </w:r>
            <w:del w:id="93" w:author="Master Repository Process" w:date="2021-09-25T08:55:00Z">
              <w:r>
                <w:delText>160</w:delText>
              </w:r>
            </w:del>
            <w:ins w:id="94"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rPr>
                <w:szCs w:val="22"/>
              </w:rPr>
              <w:t>$</w:t>
            </w:r>
            <w:del w:id="95" w:author="Master Repository Process" w:date="2021-09-25T08:55:00Z">
              <w:r>
                <w:delText>160</w:delText>
              </w:r>
            </w:del>
            <w:ins w:id="96"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rPr>
                <w:szCs w:val="22"/>
              </w:rPr>
              <w:t>$</w:t>
            </w:r>
            <w:del w:id="97" w:author="Master Repository Process" w:date="2021-09-25T08:55:00Z">
              <w:r>
                <w:delText>160</w:delText>
              </w:r>
            </w:del>
            <w:ins w:id="98" w:author="Master Repository Process" w:date="2021-09-25T08:55:00Z">
              <w:r>
                <w:rPr>
                  <w:szCs w:val="22"/>
                </w:rPr>
                <w:t>164</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yTableNAm"/>
              <w:rPr>
                <w:snapToGrid w:val="0"/>
              </w:rPr>
            </w:pPr>
            <w:r>
              <w:rPr>
                <w:szCs w:val="22"/>
              </w:rPr>
              <w:t>$</w:t>
            </w:r>
            <w:del w:id="99" w:author="Master Repository Process" w:date="2021-09-25T08:55:00Z">
              <w:r>
                <w:delText>170</w:delText>
              </w:r>
            </w:del>
            <w:ins w:id="100" w:author="Master Repository Process" w:date="2021-09-25T08:55:00Z">
              <w:r>
                <w:rPr>
                  <w:szCs w:val="22"/>
                </w:rPr>
                <w:t>174</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rPr>
                <w:szCs w:val="22"/>
              </w:rPr>
              <w:t>$</w:t>
            </w:r>
            <w:del w:id="101" w:author="Master Repository Process" w:date="2021-09-25T08:55:00Z">
              <w:r>
                <w:delText>190</w:delText>
              </w:r>
            </w:del>
            <w:ins w:id="102" w:author="Master Repository Process" w:date="2021-09-25T08:55:00Z">
              <w:r>
                <w:rPr>
                  <w:szCs w:val="22"/>
                </w:rPr>
                <w:t>194</w:t>
              </w:r>
            </w:ins>
            <w:r>
              <w:rPr>
                <w:szCs w:val="22"/>
              </w:rPr>
              <w:t>.00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w:t>
            </w:r>
            <w:del w:id="103" w:author="Master Repository Process" w:date="2021-09-25T08:55:00Z">
              <w:r>
                <w:delText>160</w:delText>
              </w:r>
            </w:del>
            <w:ins w:id="104" w:author="Master Repository Process" w:date="2021-09-25T08:55:00Z">
              <w:r>
                <w:rPr>
                  <w:szCs w:val="22"/>
                </w:rPr>
                <w:t>164</w:t>
              </w:r>
            </w:ins>
            <w:r>
              <w:rPr>
                <w:szCs w:val="22"/>
              </w:rPr>
              <w:t>.00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rPr>
                <w:szCs w:val="22"/>
              </w:rPr>
              <w:t>$</w:t>
            </w:r>
            <w:del w:id="105" w:author="Master Repository Process" w:date="2021-09-25T08:55:00Z">
              <w:r>
                <w:delText>160</w:delText>
              </w:r>
            </w:del>
            <w:ins w:id="106"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rPr>
                <w:szCs w:val="22"/>
              </w:rPr>
              <w:t>$</w:t>
            </w:r>
            <w:del w:id="107" w:author="Master Repository Process" w:date="2021-09-25T08:55:00Z">
              <w:r>
                <w:delText>160</w:delText>
              </w:r>
            </w:del>
            <w:ins w:id="108"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rPr>
                <w:szCs w:val="22"/>
              </w:rPr>
              <w:t>$</w:t>
            </w:r>
            <w:del w:id="109" w:author="Master Repository Process" w:date="2021-09-25T08:55:00Z">
              <w:r>
                <w:delText>160</w:delText>
              </w:r>
            </w:del>
            <w:ins w:id="110"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rPr>
                <w:szCs w:val="22"/>
              </w:rPr>
              <w:t>$</w:t>
            </w:r>
            <w:del w:id="111" w:author="Master Repository Process" w:date="2021-09-25T08:55:00Z">
              <w:r>
                <w:delText>160</w:delText>
              </w:r>
            </w:del>
            <w:ins w:id="112"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rPr>
                <w:szCs w:val="22"/>
              </w:rPr>
              <w:t>$</w:t>
            </w:r>
            <w:del w:id="113" w:author="Master Repository Process" w:date="2021-09-25T08:55:00Z">
              <w:r>
                <w:delText>160</w:delText>
              </w:r>
            </w:del>
            <w:ins w:id="114"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rPr>
                <w:szCs w:val="22"/>
              </w:rPr>
              <w:t>$</w:t>
            </w:r>
            <w:del w:id="115" w:author="Master Repository Process" w:date="2021-09-25T08:55:00Z">
              <w:r>
                <w:delText>160</w:delText>
              </w:r>
            </w:del>
            <w:ins w:id="116"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rPr>
                <w:szCs w:val="22"/>
              </w:rPr>
              <w:t>$</w:t>
            </w:r>
            <w:del w:id="117" w:author="Master Repository Process" w:date="2021-09-25T08:55:00Z">
              <w:r>
                <w:delText>160</w:delText>
              </w:r>
            </w:del>
            <w:ins w:id="118" w:author="Master Repository Process" w:date="2021-09-25T08:55:00Z">
              <w:r>
                <w:rPr>
                  <w:szCs w:val="22"/>
                </w:rPr>
                <w:t>164</w:t>
              </w:r>
            </w:ins>
            <w:r>
              <w:rPr>
                <w:szCs w:val="22"/>
              </w:rPr>
              <w:t>.00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ins w:id="119" w:author="Master Repository Process" w:date="2021-09-25T08:55:00Z">
        <w:r>
          <w:t>; 19 Jun 2015 p. 2137</w:t>
        </w:r>
      </w:ins>
      <w:r>
        <w:t>.]</w:t>
      </w:r>
    </w:p>
    <w:p>
      <w:pPr>
        <w:pStyle w:val="yHeading3"/>
        <w:keepNext w:val="0"/>
        <w:pageBreakBefore/>
        <w:spacing w:before="0"/>
      </w:pPr>
      <w:bookmarkStart w:id="120" w:name="_Toc423514376"/>
      <w:bookmarkStart w:id="121" w:name="_Toc425253084"/>
      <w:bookmarkStart w:id="122" w:name="_Toc8493129"/>
      <w:r>
        <w:rPr>
          <w:rStyle w:val="CharSDivNo"/>
        </w:rPr>
        <w:t>Division 2</w:t>
      </w:r>
      <w:r>
        <w:t> — </w:t>
      </w:r>
      <w:r>
        <w:rPr>
          <w:rStyle w:val="CharSDivText"/>
        </w:rPr>
        <w:t>Lodgments</w:t>
      </w:r>
      <w:bookmarkEnd w:id="120"/>
      <w:bookmarkEnd w:id="121"/>
      <w:bookmarkEnd w:id="122"/>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rPr>
                <w:szCs w:val="22"/>
              </w:rPr>
              <w:t>$</w:t>
            </w:r>
            <w:del w:id="123" w:author="Master Repository Process" w:date="2021-09-25T08:55:00Z">
              <w:r>
                <w:delText>160</w:delText>
              </w:r>
            </w:del>
            <w:ins w:id="124"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w:t>
            </w:r>
            <w:del w:id="125" w:author="Master Repository Process" w:date="2021-09-25T08:55:00Z">
              <w:r>
                <w:rPr>
                  <w:szCs w:val="22"/>
                </w:rPr>
                <w:delText>260</w:delText>
              </w:r>
            </w:del>
            <w:ins w:id="126" w:author="Master Repository Process" w:date="2021-09-25T08:55:00Z">
              <w:r>
                <w:rPr>
                  <w:szCs w:val="22"/>
                </w:rPr>
                <w:t>266</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w:t>
            </w:r>
            <w:del w:id="127" w:author="Master Repository Process" w:date="2021-09-25T08:55:00Z">
              <w:r>
                <w:rPr>
                  <w:szCs w:val="22"/>
                </w:rPr>
                <w:delText>70</w:delText>
              </w:r>
            </w:del>
            <w:ins w:id="128" w:author="Master Repository Process" w:date="2021-09-25T08:55:00Z">
              <w:r>
                <w:rPr>
                  <w:szCs w:val="22"/>
                </w:rPr>
                <w:t>71</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w:t>
            </w:r>
            <w:del w:id="129" w:author="Master Repository Process" w:date="2021-09-25T08:55:00Z">
              <w:r>
                <w:rPr>
                  <w:szCs w:val="22"/>
                </w:rPr>
                <w:delText>260</w:delText>
              </w:r>
            </w:del>
            <w:ins w:id="130" w:author="Master Repository Process" w:date="2021-09-25T08:55:00Z">
              <w:r>
                <w:rPr>
                  <w:szCs w:val="22"/>
                </w:rPr>
                <w:t>266</w:t>
              </w:r>
            </w:ins>
            <w:r>
              <w:rPr>
                <w:szCs w:val="22"/>
              </w:rPr>
              <w:t>.00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w:t>
            </w:r>
            <w:del w:id="131" w:author="Master Repository Process" w:date="2021-09-25T08:55:00Z">
              <w:r>
                <w:rPr>
                  <w:szCs w:val="22"/>
                </w:rPr>
                <w:delText>260</w:delText>
              </w:r>
            </w:del>
            <w:ins w:id="132" w:author="Master Repository Process" w:date="2021-09-25T08:55:00Z">
              <w:r>
                <w:rPr>
                  <w:szCs w:val="22"/>
                </w:rPr>
                <w:t>266</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133" w:author="Master Repository Process" w:date="2021-09-25T08:55:00Z">
              <w:r>
                <w:rPr>
                  <w:szCs w:val="22"/>
                </w:rPr>
                <w:delText>70</w:delText>
              </w:r>
            </w:del>
            <w:ins w:id="134" w:author="Master Repository Process" w:date="2021-09-25T08:55:00Z">
              <w:r>
                <w:rPr>
                  <w:szCs w:val="22"/>
                </w:rPr>
                <w:t>71</w:t>
              </w:r>
            </w:ins>
            <w:r>
              <w:rPr>
                <w:szCs w:val="22"/>
              </w:rPr>
              <w:t>.00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w:t>
            </w:r>
            <w:del w:id="135" w:author="Master Repository Process" w:date="2021-09-25T08:55:00Z">
              <w:r>
                <w:rPr>
                  <w:szCs w:val="22"/>
                </w:rPr>
                <w:delText>260</w:delText>
              </w:r>
            </w:del>
            <w:ins w:id="136" w:author="Master Repository Process" w:date="2021-09-25T08:55:00Z">
              <w:r>
                <w:rPr>
                  <w:szCs w:val="22"/>
                </w:rPr>
                <w:t>266</w:t>
              </w:r>
            </w:ins>
            <w:r>
              <w:rPr>
                <w:szCs w:val="22"/>
              </w:rPr>
              <w:t>.00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rPr>
                <w:szCs w:val="22"/>
              </w:rPr>
              <w:t>$</w:t>
            </w:r>
            <w:del w:id="137" w:author="Master Repository Process" w:date="2021-09-25T08:55:00Z">
              <w:r>
                <w:delText>80</w:delText>
              </w:r>
            </w:del>
            <w:ins w:id="138" w:author="Master Repository Process" w:date="2021-09-25T08:55:00Z">
              <w:r>
                <w:rPr>
                  <w:szCs w:val="22"/>
                </w:rPr>
                <w:t>82</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rPr>
                <w:szCs w:val="22"/>
              </w:rPr>
              <w:t>$</w:t>
            </w:r>
            <w:del w:id="139" w:author="Master Repository Process" w:date="2021-09-25T08:55:00Z">
              <w:r>
                <w:delText>160</w:delText>
              </w:r>
            </w:del>
            <w:ins w:id="140"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rPr>
                <w:szCs w:val="22"/>
              </w:rPr>
              <w:t>$</w:t>
            </w:r>
            <w:del w:id="141" w:author="Master Repository Process" w:date="2021-09-25T08:55:00Z">
              <w:r>
                <w:delText>160</w:delText>
              </w:r>
            </w:del>
            <w:ins w:id="142"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rPr>
                <w:szCs w:val="22"/>
              </w:rPr>
              <w:t>$</w:t>
            </w:r>
            <w:del w:id="143" w:author="Master Repository Process" w:date="2021-09-25T08:55:00Z">
              <w:r>
                <w:delText>160</w:delText>
              </w:r>
            </w:del>
            <w:ins w:id="144"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rPr>
                <w:szCs w:val="22"/>
              </w:rPr>
              <w:t>$</w:t>
            </w:r>
            <w:del w:id="145" w:author="Master Repository Process" w:date="2021-09-25T08:55:00Z">
              <w:r>
                <w:delText>160</w:delText>
              </w:r>
            </w:del>
            <w:ins w:id="146"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rPr>
                <w:szCs w:val="22"/>
              </w:rPr>
              <w:t>$</w:t>
            </w:r>
            <w:del w:id="147" w:author="Master Repository Process" w:date="2021-09-25T08:55:00Z">
              <w:r>
                <w:delText>160</w:delText>
              </w:r>
            </w:del>
            <w:ins w:id="148" w:author="Master Repository Process" w:date="2021-09-25T08:55:00Z">
              <w:r>
                <w:rPr>
                  <w:szCs w:val="22"/>
                </w:rPr>
                <w:t>164</w:t>
              </w:r>
            </w:ins>
            <w:r>
              <w:rPr>
                <w:szCs w:val="22"/>
              </w:rPr>
              <w:t>.00</w:t>
            </w:r>
          </w:p>
        </w:tc>
      </w:tr>
    </w:tbl>
    <w:p>
      <w:pPr>
        <w:pStyle w:val="yFootnotesection"/>
      </w:pPr>
      <w:r>
        <w:tab/>
        <w:t>[Division 2 inserted in Gazette 9 Jan 2009 p. 31; amended in Gazette 19 Jun 2009 p. 2237</w:t>
      </w:r>
      <w:r>
        <w:noBreakHyphen/>
        <w:t>8 and 2239; 18 Jun 2010 p. 2680; 14 Jun 2011 p. 2134; 22 Jun 2012 p. 2783; 26 Jul 2013 p. 3348</w:t>
      </w:r>
      <w:ins w:id="149" w:author="Master Repository Process" w:date="2021-09-25T08:55:00Z">
        <w:r>
          <w:t>; 19 Jun 2015 p. 2137</w:t>
        </w:r>
        <w:r>
          <w:noBreakHyphen/>
          <w:t>8</w:t>
        </w:r>
      </w:ins>
      <w:r>
        <w:t>.]</w:t>
      </w:r>
    </w:p>
    <w:p>
      <w:pPr>
        <w:pStyle w:val="yHeading3"/>
      </w:pPr>
      <w:bookmarkStart w:id="150" w:name="_Toc423514377"/>
      <w:bookmarkStart w:id="151" w:name="_Toc425253085"/>
      <w:bookmarkStart w:id="152" w:name="_Toc8493130"/>
      <w:r>
        <w:rPr>
          <w:rStyle w:val="CharSDivNo"/>
        </w:rPr>
        <w:t>Division 3</w:t>
      </w:r>
      <w:r>
        <w:t> — </w:t>
      </w:r>
      <w:r>
        <w:rPr>
          <w:rStyle w:val="CharSDivText"/>
        </w:rPr>
        <w:t>Withdrawals</w:t>
      </w:r>
      <w:bookmarkEnd w:id="150"/>
      <w:bookmarkEnd w:id="151"/>
      <w:bookmarkEnd w:id="15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w:t>
            </w:r>
            <w:del w:id="153" w:author="Master Repository Process" w:date="2021-09-25T08:55:00Z">
              <w:r>
                <w:delText>160</w:delText>
              </w:r>
            </w:del>
            <w:ins w:id="154" w:author="Master Repository Process" w:date="2021-09-25T08:55:00Z">
              <w:r>
                <w:rPr>
                  <w:szCs w:val="22"/>
                </w:rPr>
                <w:t>164</w:t>
              </w:r>
            </w:ins>
            <w:r>
              <w:rPr>
                <w:szCs w:val="22"/>
              </w:rPr>
              <w:t>.00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w:t>
            </w:r>
            <w:del w:id="155" w:author="Master Repository Process" w:date="2021-09-25T08:55:00Z">
              <w:r>
                <w:rPr>
                  <w:snapToGrid w:val="0"/>
                </w:rPr>
                <w:delText>160</w:delText>
              </w:r>
            </w:del>
            <w:ins w:id="156" w:author="Master Repository Process" w:date="2021-09-25T08:55:00Z">
              <w:r>
                <w:rPr>
                  <w:szCs w:val="22"/>
                </w:rPr>
                <w:t>164</w:t>
              </w:r>
            </w:ins>
            <w:r>
              <w:rPr>
                <w:szCs w:val="22"/>
              </w:rPr>
              <w:t>.00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w:t>
            </w:r>
            <w:del w:id="157" w:author="Master Repository Process" w:date="2021-09-25T08:55:00Z">
              <w:r>
                <w:delText>80</w:delText>
              </w:r>
            </w:del>
            <w:ins w:id="158" w:author="Master Repository Process" w:date="2021-09-25T08:55:00Z">
              <w:r>
                <w:rPr>
                  <w:szCs w:val="22"/>
                </w:rPr>
                <w:t>82</w:t>
              </w:r>
            </w:ins>
            <w:r>
              <w:rPr>
                <w:szCs w:val="22"/>
              </w:rPr>
              <w:t>.00</w:t>
            </w:r>
          </w:p>
        </w:tc>
      </w:tr>
    </w:tbl>
    <w:p>
      <w:pPr>
        <w:pStyle w:val="yFootnotesection"/>
      </w:pPr>
      <w:r>
        <w:tab/>
        <w:t>[Division 3 inserted in Gazette 9 Jan 2009 p. 31-2; amended in Gazette 19 Jun 2009 p. 2239; 18 Jun 2010 p. 2680; 14 Jun 2011 p. 2134; 14 Nov 2013 p. 5079</w:t>
      </w:r>
      <w:ins w:id="159" w:author="Master Repository Process" w:date="2021-09-25T08:55:00Z">
        <w:r>
          <w:t>; 19 Jun 2015 p. 2138</w:t>
        </w:r>
      </w:ins>
      <w:r>
        <w:t>.]</w:t>
      </w:r>
    </w:p>
    <w:p>
      <w:pPr>
        <w:pStyle w:val="yHeading3"/>
      </w:pPr>
      <w:bookmarkStart w:id="160" w:name="_Toc423514378"/>
      <w:bookmarkStart w:id="161" w:name="_Toc425253086"/>
      <w:bookmarkStart w:id="162" w:name="_Toc8493131"/>
      <w:r>
        <w:rPr>
          <w:rStyle w:val="CharSDivNo"/>
        </w:rPr>
        <w:t>Division 4</w:t>
      </w:r>
      <w:r>
        <w:t> — </w:t>
      </w:r>
      <w:r>
        <w:rPr>
          <w:rStyle w:val="CharSDivText"/>
        </w:rPr>
        <w:t>Applications</w:t>
      </w:r>
      <w:bookmarkEnd w:id="160"/>
      <w:bookmarkEnd w:id="161"/>
      <w:bookmarkEnd w:id="162"/>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w:t>
            </w:r>
            <w:del w:id="163" w:author="Master Repository Process" w:date="2021-09-25T08:55:00Z">
              <w:r>
                <w:delText>160</w:delText>
              </w:r>
            </w:del>
            <w:ins w:id="164" w:author="Master Repository Process" w:date="2021-09-25T08:55:00Z">
              <w:r>
                <w:rPr>
                  <w:szCs w:val="22"/>
                </w:rPr>
                <w:t>164</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w:t>
            </w:r>
            <w:del w:id="165" w:author="Master Repository Process" w:date="2021-09-25T08:55:00Z">
              <w:r>
                <w:delText>160</w:delText>
              </w:r>
            </w:del>
            <w:ins w:id="166" w:author="Master Repository Process" w:date="2021-09-25T08:55:00Z">
              <w:r>
                <w:rPr>
                  <w:szCs w:val="22"/>
                </w:rPr>
                <w:t>164</w:t>
              </w:r>
            </w:ins>
            <w:r>
              <w:rPr>
                <w:szCs w:val="22"/>
              </w:rPr>
              <w:t>.00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w:t>
            </w:r>
            <w:del w:id="167" w:author="Master Repository Process" w:date="2021-09-25T08:55:00Z">
              <w:r>
                <w:delText>160</w:delText>
              </w:r>
            </w:del>
            <w:ins w:id="168"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w:t>
            </w:r>
            <w:del w:id="169" w:author="Master Repository Process" w:date="2021-09-25T08:55:00Z">
              <w:r>
                <w:delText>160</w:delText>
              </w:r>
            </w:del>
            <w:ins w:id="170"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rPr>
                <w:szCs w:val="22"/>
              </w:rPr>
              <w:t>$</w:t>
            </w:r>
            <w:del w:id="171" w:author="Master Repository Process" w:date="2021-09-25T08:55:00Z">
              <w:r>
                <w:delText>300</w:delText>
              </w:r>
            </w:del>
            <w:ins w:id="172" w:author="Master Repository Process" w:date="2021-09-25T08:55:00Z">
              <w:r>
                <w:rPr>
                  <w:szCs w:val="22"/>
                </w:rPr>
                <w:t>307</w:t>
              </w:r>
            </w:ins>
            <w:r>
              <w:rPr>
                <w:szCs w:val="22"/>
              </w:rPr>
              <w:t>.00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173" w:author="Master Repository Process" w:date="2021-09-25T08:55:00Z">
              <w:r>
                <w:delText>160</w:delText>
              </w:r>
            </w:del>
            <w:ins w:id="174"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7A.</w:t>
            </w:r>
          </w:p>
        </w:tc>
        <w:tc>
          <w:tcPr>
            <w:tcW w:w="4920" w:type="dxa"/>
          </w:tcPr>
          <w:p>
            <w:pPr>
              <w:pStyle w:val="yTableNAm"/>
              <w:tabs>
                <w:tab w:val="clear" w:pos="567"/>
                <w:tab w:val="right" w:leader="dot" w:pos="4821"/>
              </w:tabs>
            </w:pPr>
            <w:r>
              <w:t xml:space="preserve">For information not to be inspected as part of the names index </w:t>
            </w:r>
            <w:r>
              <w:tab/>
            </w:r>
          </w:p>
        </w:tc>
        <w:tc>
          <w:tcPr>
            <w:tcW w:w="1560" w:type="dxa"/>
          </w:tcPr>
          <w:p>
            <w:pPr>
              <w:pStyle w:val="yTableNAm"/>
              <w:rPr>
                <w:snapToGrid w:val="0"/>
              </w:rPr>
            </w:pPr>
            <w:r>
              <w:rPr>
                <w:snapToGrid w:val="0"/>
              </w:rPr>
              <w:br/>
            </w:r>
            <w:r>
              <w:rPr>
                <w:szCs w:val="22"/>
              </w:rPr>
              <w:t>$</w:t>
            </w:r>
            <w:del w:id="175" w:author="Master Repository Process" w:date="2021-09-25T08:55:00Z">
              <w:r>
                <w:delText>160</w:delText>
              </w:r>
            </w:del>
            <w:ins w:id="176"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w:t>
            </w:r>
            <w:del w:id="177" w:author="Master Repository Process" w:date="2021-09-25T08:55:00Z">
              <w:r>
                <w:delText>160</w:delText>
              </w:r>
            </w:del>
            <w:ins w:id="178" w:author="Master Repository Process" w:date="2021-09-25T08:55:00Z">
              <w:r>
                <w:rPr>
                  <w:szCs w:val="22"/>
                </w:rPr>
                <w:t>164</w:t>
              </w:r>
            </w:ins>
            <w:r>
              <w:rPr>
                <w:szCs w:val="22"/>
              </w:rPr>
              <w:t>.00</w:t>
            </w:r>
          </w:p>
        </w:tc>
      </w:tr>
    </w:tbl>
    <w:p>
      <w:pPr>
        <w:pStyle w:val="yFootnotesection"/>
      </w:pPr>
      <w:r>
        <w:tab/>
        <w:t>[Division 4 inserted in Gazette 9 Jan 2009 p. 32; amended in Gazette 22 May 2009 p. 1705; 19 Jun 2009 p. 2239; 18 Jun 2010 p. 2680-1; 14 Jun 2011 p. 2134</w:t>
      </w:r>
      <w:r>
        <w:noBreakHyphen/>
        <w:t>5</w:t>
      </w:r>
      <w:ins w:id="179" w:author="Master Repository Process" w:date="2021-09-25T08:55:00Z">
        <w:r>
          <w:t>; 19 Jun 2015 p.2138</w:t>
        </w:r>
      </w:ins>
      <w:r>
        <w:t>.]</w:t>
      </w:r>
    </w:p>
    <w:p>
      <w:pPr>
        <w:pStyle w:val="yHeading3"/>
      </w:pPr>
      <w:bookmarkStart w:id="180" w:name="_Toc423514379"/>
      <w:bookmarkStart w:id="181" w:name="_Toc425253087"/>
      <w:bookmarkStart w:id="182" w:name="_Toc8493132"/>
      <w:r>
        <w:rPr>
          <w:rStyle w:val="CharSDivNo"/>
        </w:rPr>
        <w:t>Division 5</w:t>
      </w:r>
      <w:r>
        <w:t> — </w:t>
      </w:r>
      <w:r>
        <w:rPr>
          <w:rStyle w:val="CharSDivText"/>
        </w:rPr>
        <w:t>Certificates</w:t>
      </w:r>
      <w:bookmarkEnd w:id="180"/>
      <w:bookmarkEnd w:id="181"/>
      <w:bookmarkEnd w:id="18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183" w:author="Master Repository Process" w:date="2021-09-25T08:55:00Z">
              <w:r>
                <w:delText>160</w:delText>
              </w:r>
            </w:del>
            <w:ins w:id="184" w:author="Master Repository Process" w:date="2021-09-25T08:55:00Z">
              <w:r>
                <w:rPr>
                  <w:szCs w:val="22"/>
                </w:rPr>
                <w:t>164</w:t>
              </w:r>
            </w:ins>
            <w:r>
              <w:rPr>
                <w:szCs w:val="22"/>
              </w:rPr>
              <w:t>.00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ins w:id="185" w:author="Master Repository Process" w:date="2021-09-25T08:55:00Z">
        <w:r>
          <w:t>; 19 Jun 2015 p. 2138</w:t>
        </w:r>
      </w:ins>
      <w:r>
        <w:t>.]</w:t>
      </w:r>
    </w:p>
    <w:p>
      <w:pPr>
        <w:pStyle w:val="yHeading3"/>
      </w:pPr>
      <w:bookmarkStart w:id="186" w:name="_Toc423514380"/>
      <w:bookmarkStart w:id="187" w:name="_Toc425253088"/>
      <w:bookmarkStart w:id="188" w:name="_Toc8493133"/>
      <w:r>
        <w:rPr>
          <w:rStyle w:val="CharSDivNo"/>
        </w:rPr>
        <w:t>Division 6</w:t>
      </w:r>
      <w:r>
        <w:t> — </w:t>
      </w:r>
      <w:r>
        <w:rPr>
          <w:rStyle w:val="CharSDivText"/>
        </w:rPr>
        <w:t>Inspection and/or copies of documents</w:t>
      </w:r>
      <w:bookmarkEnd w:id="186"/>
      <w:bookmarkEnd w:id="187"/>
      <w:bookmarkEnd w:id="18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4" w:type="dxa"/>
          </w:tcPr>
          <w:p>
            <w:pPr>
              <w:pStyle w:val="yTableNAm"/>
              <w:rPr>
                <w:snapToGrid w:val="0"/>
              </w:rPr>
            </w:pPr>
            <w:r>
              <w:rPr>
                <w:snapToGrid w:val="0"/>
              </w:rPr>
              <w:t>1.</w:t>
            </w:r>
          </w:p>
        </w:tc>
        <w:tc>
          <w:tcPr>
            <w:tcW w:w="4953" w:type="dxa"/>
          </w:tcPr>
          <w:p>
            <w:pPr>
              <w:pStyle w:val="yTableNAm"/>
              <w:tabs>
                <w:tab w:val="clear" w:pos="567"/>
                <w:tab w:val="right" w:leader="dot" w:pos="4800"/>
              </w:tabs>
            </w:pPr>
            <w:r>
              <w:t xml:space="preserve">Inspection of a Crown lease, Crown title, permit or licence </w:t>
            </w:r>
            <w:r>
              <w:tab/>
            </w:r>
          </w:p>
        </w:tc>
        <w:tc>
          <w:tcPr>
            <w:tcW w:w="1560" w:type="dxa"/>
          </w:tcPr>
          <w:p>
            <w:pPr>
              <w:pStyle w:val="yTableNAm"/>
              <w:rPr>
                <w:snapToGrid w:val="0"/>
              </w:rPr>
            </w:pPr>
            <w:r>
              <w:rPr>
                <w:snapToGrid w:val="0"/>
              </w:rPr>
              <w:br/>
            </w:r>
            <w:r>
              <w:rPr>
                <w:szCs w:val="22"/>
              </w:rPr>
              <w:t>$24.</w:t>
            </w:r>
            <w:del w:id="189" w:author="Master Repository Process" w:date="2021-09-25T08:55:00Z">
              <w:r>
                <w:delText>00</w:delText>
              </w:r>
            </w:del>
            <w:ins w:id="190" w:author="Master Repository Process" w:date="2021-09-25T08:55:00Z">
              <w:r>
                <w:rPr>
                  <w:szCs w:val="22"/>
                </w:rPr>
                <w:t>60</w:t>
              </w:r>
            </w:ins>
          </w:p>
        </w:tc>
      </w:tr>
      <w:tr>
        <w:trPr>
          <w:cantSplit/>
        </w:trPr>
        <w:tc>
          <w:tcPr>
            <w:tcW w:w="624" w:type="dxa"/>
          </w:tcPr>
          <w:p>
            <w:pPr>
              <w:pStyle w:val="yTableNAm"/>
              <w:rPr>
                <w:snapToGrid w:val="0"/>
              </w:rPr>
            </w:pPr>
            <w:r>
              <w:rPr>
                <w:snapToGrid w:val="0"/>
              </w:rPr>
              <w:t>2.</w:t>
            </w:r>
          </w:p>
        </w:tc>
        <w:tc>
          <w:tcPr>
            <w:tcW w:w="4953" w:type="dxa"/>
          </w:tcPr>
          <w:p>
            <w:pPr>
              <w:pStyle w:val="yTableNAm"/>
              <w:tabs>
                <w:tab w:val="clear" w:pos="567"/>
                <w:tab w:val="right" w:leader="dot" w:pos="4800"/>
              </w:tabs>
            </w:pPr>
            <w:r>
              <w:t xml:space="preserve">Copy of a Crown lease, Crown title, permit or licence </w:t>
            </w:r>
            <w:r>
              <w:tab/>
            </w:r>
          </w:p>
        </w:tc>
        <w:tc>
          <w:tcPr>
            <w:tcW w:w="1560" w:type="dxa"/>
          </w:tcPr>
          <w:p>
            <w:pPr>
              <w:pStyle w:val="yTableNAm"/>
              <w:rPr>
                <w:snapToGrid w:val="0"/>
              </w:rPr>
            </w:pPr>
            <w:r>
              <w:rPr>
                <w:snapToGrid w:val="0"/>
              </w:rPr>
              <w:br/>
            </w:r>
            <w:r>
              <w:rPr>
                <w:szCs w:val="22"/>
              </w:rPr>
              <w:t>$24.</w:t>
            </w:r>
            <w:del w:id="191" w:author="Master Repository Process" w:date="2021-09-25T08:55:00Z">
              <w:r>
                <w:delText>00</w:delText>
              </w:r>
            </w:del>
            <w:ins w:id="192" w:author="Master Repository Process" w:date="2021-09-25T08:55:00Z">
              <w:r>
                <w:rPr>
                  <w:szCs w:val="22"/>
                </w:rPr>
                <w:t>60</w:t>
              </w:r>
            </w:ins>
          </w:p>
        </w:tc>
      </w:tr>
      <w:tr>
        <w:trPr>
          <w:cantSplit/>
        </w:trPr>
        <w:tc>
          <w:tcPr>
            <w:tcW w:w="624" w:type="dxa"/>
          </w:tcPr>
          <w:p>
            <w:pPr>
              <w:pStyle w:val="yTableNAm"/>
              <w:rPr>
                <w:snapToGrid w:val="0"/>
              </w:rPr>
            </w:pPr>
            <w:r>
              <w:rPr>
                <w:snapToGrid w:val="0"/>
              </w:rPr>
              <w:t>3.</w:t>
            </w:r>
          </w:p>
        </w:tc>
        <w:tc>
          <w:tcPr>
            <w:tcW w:w="4953" w:type="dxa"/>
          </w:tcPr>
          <w:p>
            <w:pPr>
              <w:pStyle w:val="yTableNAm"/>
              <w:tabs>
                <w:tab w:val="clear" w:pos="567"/>
                <w:tab w:val="right" w:leader="dot" w:pos="4800"/>
              </w:tabs>
            </w:pPr>
            <w:r>
              <w:t xml:space="preserve">Inspection of a Crown land lease </w:t>
            </w:r>
            <w:r>
              <w:tab/>
            </w:r>
          </w:p>
        </w:tc>
        <w:tc>
          <w:tcPr>
            <w:tcW w:w="1560" w:type="dxa"/>
          </w:tcPr>
          <w:p>
            <w:pPr>
              <w:pStyle w:val="yTableNAm"/>
              <w:rPr>
                <w:snapToGrid w:val="0"/>
              </w:rPr>
            </w:pPr>
            <w:r>
              <w:rPr>
                <w:szCs w:val="22"/>
              </w:rPr>
              <w:t>$24.</w:t>
            </w:r>
            <w:del w:id="193" w:author="Master Repository Process" w:date="2021-09-25T08:55:00Z">
              <w:r>
                <w:delText>00</w:delText>
              </w:r>
            </w:del>
            <w:ins w:id="194" w:author="Master Repository Process" w:date="2021-09-25T08:55:00Z">
              <w:r>
                <w:rPr>
                  <w:szCs w:val="22"/>
                </w:rPr>
                <w:t>60</w:t>
              </w:r>
            </w:ins>
          </w:p>
        </w:tc>
      </w:tr>
      <w:tr>
        <w:trPr>
          <w:cantSplit/>
        </w:trPr>
        <w:tc>
          <w:tcPr>
            <w:tcW w:w="624" w:type="dxa"/>
          </w:tcPr>
          <w:p>
            <w:pPr>
              <w:pStyle w:val="yTableNAm"/>
              <w:rPr>
                <w:snapToGrid w:val="0"/>
              </w:rPr>
            </w:pPr>
            <w:r>
              <w:rPr>
                <w:snapToGrid w:val="0"/>
              </w:rPr>
              <w:t>4.</w:t>
            </w:r>
          </w:p>
        </w:tc>
        <w:tc>
          <w:tcPr>
            <w:tcW w:w="4953" w:type="dxa"/>
          </w:tcPr>
          <w:p>
            <w:pPr>
              <w:pStyle w:val="yTableNAm"/>
              <w:tabs>
                <w:tab w:val="clear" w:pos="567"/>
                <w:tab w:val="right" w:leader="dot" w:pos="4800"/>
              </w:tabs>
            </w:pPr>
            <w:r>
              <w:t xml:space="preserve">Copy of a Crown land lease </w:t>
            </w:r>
            <w:r>
              <w:tab/>
            </w:r>
          </w:p>
        </w:tc>
        <w:tc>
          <w:tcPr>
            <w:tcW w:w="1560" w:type="dxa"/>
          </w:tcPr>
          <w:p>
            <w:pPr>
              <w:pStyle w:val="yTableNAm"/>
              <w:rPr>
                <w:snapToGrid w:val="0"/>
              </w:rPr>
            </w:pPr>
            <w:r>
              <w:rPr>
                <w:szCs w:val="22"/>
              </w:rPr>
              <w:t>$24.</w:t>
            </w:r>
            <w:del w:id="195" w:author="Master Repository Process" w:date="2021-09-25T08:55:00Z">
              <w:r>
                <w:delText>00</w:delText>
              </w:r>
            </w:del>
            <w:ins w:id="196" w:author="Master Repository Process" w:date="2021-09-25T08:55:00Z">
              <w:r>
                <w:rPr>
                  <w:szCs w:val="22"/>
                </w:rPr>
                <w:t>60</w:t>
              </w:r>
            </w:ins>
          </w:p>
        </w:tc>
      </w:tr>
      <w:tr>
        <w:trPr>
          <w:cantSplit/>
        </w:trPr>
        <w:tc>
          <w:tcPr>
            <w:tcW w:w="624" w:type="dxa"/>
          </w:tcPr>
          <w:p>
            <w:pPr>
              <w:pStyle w:val="yTableNAm"/>
              <w:rPr>
                <w:snapToGrid w:val="0"/>
              </w:rPr>
            </w:pPr>
            <w:r>
              <w:rPr>
                <w:snapToGrid w:val="0"/>
              </w:rPr>
              <w:t>5.</w:t>
            </w:r>
          </w:p>
        </w:tc>
        <w:tc>
          <w:tcPr>
            <w:tcW w:w="4953" w:type="dxa"/>
          </w:tcPr>
          <w:p>
            <w:pPr>
              <w:pStyle w:val="yTableNAm"/>
            </w:pPr>
            <w:r>
              <w:t>Inspection of a certificate of title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rPr>
                <w:szCs w:val="22"/>
              </w:rPr>
              <w:t>$12.</w:t>
            </w:r>
            <w:del w:id="197" w:author="Master Repository Process" w:date="2021-09-25T08:55:00Z">
              <w:r>
                <w:delText>00</w:delText>
              </w:r>
            </w:del>
            <w:ins w:id="198" w:author="Master Repository Process" w:date="2021-09-25T08:55:00Z">
              <w:r>
                <w:rPr>
                  <w:szCs w:val="22"/>
                </w:rPr>
                <w:t>30</w:t>
              </w:r>
            </w:ins>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rPr>
                <w:szCs w:val="22"/>
              </w:rPr>
              <w:t>$24.</w:t>
            </w:r>
            <w:del w:id="199" w:author="Master Repository Process" w:date="2021-09-25T08:55:00Z">
              <w:r>
                <w:delText>00</w:delText>
              </w:r>
            </w:del>
            <w:ins w:id="200" w:author="Master Repository Process" w:date="2021-09-25T08:55:00Z">
              <w:r>
                <w:rPr>
                  <w:szCs w:val="22"/>
                </w:rPr>
                <w:t>60</w:t>
              </w:r>
            </w:ins>
          </w:p>
        </w:tc>
      </w:tr>
      <w:tr>
        <w:trPr>
          <w:cantSplit/>
        </w:trPr>
        <w:tc>
          <w:tcPr>
            <w:tcW w:w="624" w:type="dxa"/>
          </w:tcPr>
          <w:p>
            <w:pPr>
              <w:pStyle w:val="yTableNAm"/>
              <w:rPr>
                <w:snapToGrid w:val="0"/>
              </w:rPr>
            </w:pPr>
            <w:r>
              <w:rPr>
                <w:snapToGrid w:val="0"/>
              </w:rPr>
              <w:t>6.</w:t>
            </w:r>
          </w:p>
        </w:tc>
        <w:tc>
          <w:tcPr>
            <w:tcW w:w="4953"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rPr>
                <w:szCs w:val="22"/>
              </w:rPr>
              <w:t>$12.</w:t>
            </w:r>
            <w:del w:id="201" w:author="Master Repository Process" w:date="2021-09-25T08:55:00Z">
              <w:r>
                <w:delText>00</w:delText>
              </w:r>
            </w:del>
            <w:ins w:id="202" w:author="Master Repository Process" w:date="2021-09-25T08:55:00Z">
              <w:r>
                <w:rPr>
                  <w:szCs w:val="22"/>
                </w:rPr>
                <w:t>30</w:t>
              </w:r>
            </w:ins>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rPr>
                <w:szCs w:val="22"/>
              </w:rPr>
              <w:t>$24.</w:t>
            </w:r>
            <w:del w:id="203" w:author="Master Repository Process" w:date="2021-09-25T08:55:00Z">
              <w:r>
                <w:delText>00</w:delText>
              </w:r>
            </w:del>
            <w:ins w:id="204" w:author="Master Repository Process" w:date="2021-09-25T08:55:00Z">
              <w:r>
                <w:rPr>
                  <w:szCs w:val="22"/>
                </w:rPr>
                <w:t>60</w:t>
              </w:r>
            </w:ins>
          </w:p>
        </w:tc>
      </w:tr>
      <w:tr>
        <w:trPr>
          <w:cantSplit/>
        </w:trPr>
        <w:tc>
          <w:tcPr>
            <w:tcW w:w="624" w:type="dxa"/>
          </w:tcPr>
          <w:p>
            <w:pPr>
              <w:pStyle w:val="yTableNAm"/>
              <w:rPr>
                <w:snapToGrid w:val="0"/>
              </w:rPr>
            </w:pPr>
            <w:r>
              <w:rPr>
                <w:snapToGrid w:val="0"/>
              </w:rPr>
              <w:t>7.</w:t>
            </w:r>
          </w:p>
        </w:tc>
        <w:tc>
          <w:tcPr>
            <w:tcW w:w="4953"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60" w:type="dxa"/>
          </w:tcPr>
          <w:p>
            <w:pPr>
              <w:pStyle w:val="yTableNAm"/>
              <w:rPr>
                <w:snapToGrid w:val="0"/>
              </w:rPr>
            </w:pPr>
            <w:r>
              <w:rPr>
                <w:szCs w:val="22"/>
              </w:rPr>
              <w:t>$24.</w:t>
            </w:r>
            <w:del w:id="205" w:author="Master Repository Process" w:date="2021-09-25T08:55:00Z">
              <w:r>
                <w:delText>00</w:delText>
              </w:r>
            </w:del>
            <w:ins w:id="206" w:author="Master Repository Process" w:date="2021-09-25T08:55:00Z">
              <w:r>
                <w:rPr>
                  <w:szCs w:val="22"/>
                </w:rPr>
                <w:t>60</w:t>
              </w:r>
            </w:ins>
          </w:p>
        </w:tc>
      </w:tr>
      <w:tr>
        <w:trPr>
          <w:cantSplit/>
        </w:trPr>
        <w:tc>
          <w:tcPr>
            <w:tcW w:w="624" w:type="dxa"/>
          </w:tcPr>
          <w:p>
            <w:pPr>
              <w:pStyle w:val="yTableNAm"/>
              <w:rPr>
                <w:snapToGrid w:val="0"/>
              </w:rPr>
            </w:pPr>
            <w:r>
              <w:rPr>
                <w:snapToGrid w:val="0"/>
              </w:rPr>
              <w:t>8.</w:t>
            </w:r>
          </w:p>
        </w:tc>
        <w:tc>
          <w:tcPr>
            <w:tcW w:w="4953" w:type="dxa"/>
          </w:tcPr>
          <w:p>
            <w:pPr>
              <w:pStyle w:val="yTableNAm"/>
              <w:tabs>
                <w:tab w:val="clear" w:pos="567"/>
                <w:tab w:val="left" w:pos="261"/>
                <w:tab w:val="right" w:leader="dot" w:pos="4800"/>
              </w:tabs>
              <w:ind w:left="774" w:hanging="774"/>
            </w:pPr>
            <w:r>
              <w:t xml:space="preserve">Copy of a plan, diagram or deposited plan </w:t>
            </w:r>
            <w:r>
              <w:tab/>
            </w:r>
          </w:p>
        </w:tc>
        <w:tc>
          <w:tcPr>
            <w:tcW w:w="1560" w:type="dxa"/>
          </w:tcPr>
          <w:p>
            <w:pPr>
              <w:pStyle w:val="yTableNAm"/>
              <w:rPr>
                <w:snapToGrid w:val="0"/>
              </w:rPr>
            </w:pPr>
            <w:r>
              <w:rPr>
                <w:szCs w:val="22"/>
              </w:rPr>
              <w:t>$24.</w:t>
            </w:r>
            <w:del w:id="207" w:author="Master Repository Process" w:date="2021-09-25T08:55:00Z">
              <w:r>
                <w:delText>00</w:delText>
              </w:r>
            </w:del>
            <w:ins w:id="208" w:author="Master Repository Process" w:date="2021-09-25T08:55:00Z">
              <w:r>
                <w:rPr>
                  <w:szCs w:val="22"/>
                </w:rPr>
                <w:t>60</w:t>
              </w:r>
            </w:ins>
          </w:p>
        </w:tc>
      </w:tr>
      <w:tr>
        <w:trPr>
          <w:cantSplit/>
        </w:trPr>
        <w:tc>
          <w:tcPr>
            <w:tcW w:w="624" w:type="dxa"/>
          </w:tcPr>
          <w:p>
            <w:pPr>
              <w:pStyle w:val="yTableNAm"/>
              <w:keepNext/>
              <w:rPr>
                <w:snapToGrid w:val="0"/>
              </w:rPr>
            </w:pPr>
            <w:r>
              <w:rPr>
                <w:snapToGrid w:val="0"/>
              </w:rPr>
              <w:t>9.</w:t>
            </w:r>
          </w:p>
        </w:tc>
        <w:tc>
          <w:tcPr>
            <w:tcW w:w="4953"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60" w:type="dxa"/>
          </w:tcPr>
          <w:p>
            <w:pPr>
              <w:pStyle w:val="yTableNAm"/>
              <w:keepNext/>
              <w:rPr>
                <w:snapToGrid w:val="0"/>
              </w:rPr>
            </w:pPr>
            <w:r>
              <w:rPr>
                <w:szCs w:val="22"/>
              </w:rPr>
              <w:t>$24.</w:t>
            </w:r>
            <w:del w:id="209" w:author="Master Repository Process" w:date="2021-09-25T08:55:00Z">
              <w:r>
                <w:delText>00</w:delText>
              </w:r>
            </w:del>
            <w:ins w:id="210" w:author="Master Repository Process" w:date="2021-09-25T08:55:00Z">
              <w:r>
                <w:rPr>
                  <w:szCs w:val="22"/>
                </w:rPr>
                <w:t>60</w:t>
              </w:r>
            </w:ins>
          </w:p>
        </w:tc>
      </w:tr>
      <w:tr>
        <w:trPr>
          <w:cantSplit/>
        </w:trPr>
        <w:tc>
          <w:tcPr>
            <w:tcW w:w="624" w:type="dxa"/>
          </w:tcPr>
          <w:p>
            <w:pPr>
              <w:pStyle w:val="yTableNAm"/>
              <w:rPr>
                <w:snapToGrid w:val="0"/>
              </w:rPr>
            </w:pPr>
            <w:r>
              <w:rPr>
                <w:snapToGrid w:val="0"/>
              </w:rPr>
              <w:t>10.</w:t>
            </w:r>
          </w:p>
        </w:tc>
        <w:tc>
          <w:tcPr>
            <w:tcW w:w="4953" w:type="dxa"/>
          </w:tcPr>
          <w:p>
            <w:pPr>
              <w:pStyle w:val="yTableNAm"/>
              <w:tabs>
                <w:tab w:val="clear" w:pos="567"/>
                <w:tab w:val="left" w:pos="261"/>
                <w:tab w:val="right" w:leader="dot" w:pos="4800"/>
              </w:tabs>
              <w:ind w:left="774" w:hanging="774"/>
            </w:pPr>
            <w:r>
              <w:t xml:space="preserve">Copy of a licensed surveyor’s field book </w:t>
            </w:r>
            <w:r>
              <w:tab/>
            </w:r>
          </w:p>
        </w:tc>
        <w:tc>
          <w:tcPr>
            <w:tcW w:w="1560" w:type="dxa"/>
          </w:tcPr>
          <w:p>
            <w:pPr>
              <w:pStyle w:val="yTableNAm"/>
              <w:rPr>
                <w:snapToGrid w:val="0"/>
              </w:rPr>
            </w:pPr>
            <w:r>
              <w:rPr>
                <w:szCs w:val="22"/>
              </w:rPr>
              <w:t>$24.</w:t>
            </w:r>
            <w:del w:id="211" w:author="Master Repository Process" w:date="2021-09-25T08:55:00Z">
              <w:r>
                <w:delText>00</w:delText>
              </w:r>
            </w:del>
            <w:ins w:id="212" w:author="Master Repository Process" w:date="2021-09-25T08:55:00Z">
              <w:r>
                <w:rPr>
                  <w:szCs w:val="22"/>
                </w:rPr>
                <w:t>60</w:t>
              </w:r>
            </w:ins>
          </w:p>
        </w:tc>
      </w:tr>
      <w:tr>
        <w:trPr>
          <w:cantSplit/>
        </w:trPr>
        <w:tc>
          <w:tcPr>
            <w:tcW w:w="624" w:type="dxa"/>
          </w:tcPr>
          <w:p>
            <w:pPr>
              <w:pStyle w:val="yTableNAm"/>
              <w:rPr>
                <w:snapToGrid w:val="0"/>
              </w:rPr>
            </w:pPr>
            <w:r>
              <w:rPr>
                <w:snapToGrid w:val="0"/>
              </w:rPr>
              <w:t>11.</w:t>
            </w:r>
          </w:p>
        </w:tc>
        <w:tc>
          <w:tcPr>
            <w:tcW w:w="4953"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4" w:type="dxa"/>
          </w:tcPr>
          <w:p>
            <w:pPr>
              <w:pStyle w:val="yTableNAm"/>
              <w:rPr>
                <w:snapToGrid w:val="0"/>
              </w:rPr>
            </w:pPr>
            <w:r>
              <w:rPr>
                <w:snapToGrid w:val="0"/>
              </w:rPr>
              <w:t>12.</w:t>
            </w:r>
          </w:p>
        </w:tc>
        <w:tc>
          <w:tcPr>
            <w:tcW w:w="4953"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zCs w:val="22"/>
              </w:rPr>
              <w:t>$12.</w:t>
            </w:r>
            <w:del w:id="213" w:author="Master Repository Process" w:date="2021-09-25T08:55:00Z">
              <w:r>
                <w:delText>00</w:delText>
              </w:r>
            </w:del>
            <w:ins w:id="214" w:author="Master Repository Process" w:date="2021-09-25T08:55:00Z">
              <w:r>
                <w:rPr>
                  <w:szCs w:val="22"/>
                </w:rPr>
                <w:t>30</w:t>
              </w:r>
            </w:ins>
          </w:p>
        </w:tc>
      </w:tr>
      <w:tr>
        <w:trPr>
          <w:cantSplit/>
        </w:trPr>
        <w:tc>
          <w:tcPr>
            <w:tcW w:w="624" w:type="dxa"/>
          </w:tcPr>
          <w:p>
            <w:pPr>
              <w:pStyle w:val="yTableNAm"/>
              <w:rPr>
                <w:snapToGrid w:val="0"/>
              </w:rPr>
            </w:pPr>
            <w:r>
              <w:rPr>
                <w:snapToGrid w:val="0"/>
              </w:rPr>
              <w:t>13.</w:t>
            </w:r>
          </w:p>
        </w:tc>
        <w:tc>
          <w:tcPr>
            <w:tcW w:w="4953"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rPr>
                <w:szCs w:val="22"/>
              </w:rPr>
              <w:t>$24.</w:t>
            </w:r>
            <w:del w:id="215" w:author="Master Repository Process" w:date="2021-09-25T08:55:00Z">
              <w:r>
                <w:delText>00</w:delText>
              </w:r>
            </w:del>
            <w:ins w:id="216" w:author="Master Repository Process" w:date="2021-09-25T08:55:00Z">
              <w:r>
                <w:rPr>
                  <w:szCs w:val="22"/>
                </w:rPr>
                <w:t>60</w:t>
              </w:r>
            </w:ins>
            <w:r>
              <w:t xml:space="preserve"> </w:t>
            </w:r>
            <w:r>
              <w:rPr>
                <w:snapToGrid w:val="0"/>
              </w:rPr>
              <w:t>per document</w:t>
            </w:r>
          </w:p>
        </w:tc>
      </w:tr>
      <w:tr>
        <w:trPr>
          <w:cantSplit/>
        </w:trPr>
        <w:tc>
          <w:tcPr>
            <w:tcW w:w="624" w:type="dxa"/>
          </w:tcPr>
          <w:p>
            <w:pPr>
              <w:pStyle w:val="yTableNAm"/>
              <w:rPr>
                <w:snapToGrid w:val="0"/>
              </w:rPr>
            </w:pPr>
            <w:r>
              <w:rPr>
                <w:snapToGrid w:val="0"/>
              </w:rPr>
              <w:t>14.</w:t>
            </w:r>
          </w:p>
        </w:tc>
        <w:tc>
          <w:tcPr>
            <w:tcW w:w="4953"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60" w:type="dxa"/>
          </w:tcPr>
          <w:p>
            <w:pPr>
              <w:pStyle w:val="yTableNAm"/>
              <w:rPr>
                <w:snapToGrid w:val="0"/>
              </w:rPr>
            </w:pPr>
            <w:r>
              <w:rPr>
                <w:snapToGrid w:val="0"/>
              </w:rPr>
              <w:br/>
            </w:r>
            <w:r>
              <w:rPr>
                <w:snapToGrid w:val="0"/>
              </w:rPr>
              <w:br/>
            </w:r>
            <w:r>
              <w:rPr>
                <w:snapToGrid w:val="0"/>
              </w:rPr>
              <w:br/>
            </w:r>
            <w:r>
              <w:rPr>
                <w:szCs w:val="22"/>
              </w:rPr>
              <w:t>$24.</w:t>
            </w:r>
            <w:del w:id="217" w:author="Master Repository Process" w:date="2021-09-25T08:55:00Z">
              <w:r>
                <w:delText>00</w:delText>
              </w:r>
            </w:del>
            <w:ins w:id="218" w:author="Master Repository Process" w:date="2021-09-25T08:55:00Z">
              <w:r>
                <w:rPr>
                  <w:szCs w:val="22"/>
                </w:rPr>
                <w:t>60</w:t>
              </w:r>
            </w:ins>
            <w:r>
              <w:t xml:space="preserve"> </w:t>
            </w:r>
            <w:r>
              <w:rPr>
                <w:snapToGrid w:val="0"/>
              </w:rPr>
              <w:t>per document</w:t>
            </w:r>
          </w:p>
        </w:tc>
      </w:tr>
      <w:tr>
        <w:trPr>
          <w:cantSplit/>
        </w:trPr>
        <w:tc>
          <w:tcPr>
            <w:tcW w:w="624" w:type="dxa"/>
          </w:tcPr>
          <w:p>
            <w:pPr>
              <w:pStyle w:val="yTableNAm"/>
              <w:rPr>
                <w:snapToGrid w:val="0"/>
              </w:rPr>
            </w:pPr>
            <w:r>
              <w:rPr>
                <w:snapToGrid w:val="0"/>
              </w:rPr>
              <w:t>15.</w:t>
            </w:r>
          </w:p>
        </w:tc>
        <w:tc>
          <w:tcPr>
            <w:tcW w:w="4953"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rPr>
                <w:szCs w:val="22"/>
              </w:rPr>
              <w:t>$24.</w:t>
            </w:r>
            <w:del w:id="219" w:author="Master Repository Process" w:date="2021-09-25T08:55:00Z">
              <w:r>
                <w:delText>00</w:delText>
              </w:r>
            </w:del>
            <w:ins w:id="220" w:author="Master Repository Process" w:date="2021-09-25T08:55:00Z">
              <w:r>
                <w:rPr>
                  <w:szCs w:val="22"/>
                </w:rPr>
                <w:t>60</w:t>
              </w:r>
            </w:ins>
          </w:p>
        </w:tc>
      </w:tr>
      <w:tr>
        <w:trPr>
          <w:cantSplit/>
        </w:trPr>
        <w:tc>
          <w:tcPr>
            <w:tcW w:w="624" w:type="dxa"/>
          </w:tcPr>
          <w:p>
            <w:pPr>
              <w:pStyle w:val="yTableNAm"/>
              <w:rPr>
                <w:snapToGrid w:val="0"/>
              </w:rPr>
            </w:pPr>
            <w:r>
              <w:rPr>
                <w:snapToGrid w:val="0"/>
              </w:rPr>
              <w:t>16.</w:t>
            </w:r>
          </w:p>
        </w:tc>
        <w:tc>
          <w:tcPr>
            <w:tcW w:w="4953"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rPr>
                <w:szCs w:val="22"/>
              </w:rPr>
              <w:t>$24.</w:t>
            </w:r>
            <w:del w:id="221" w:author="Master Repository Process" w:date="2021-09-25T08:55:00Z">
              <w:r>
                <w:delText>00</w:delText>
              </w:r>
            </w:del>
            <w:ins w:id="222" w:author="Master Repository Process" w:date="2021-09-25T08:55:00Z">
              <w:r>
                <w:rPr>
                  <w:szCs w:val="22"/>
                </w:rPr>
                <w:t>60</w:t>
              </w:r>
            </w:ins>
          </w:p>
        </w:tc>
      </w:tr>
      <w:tr>
        <w:trPr>
          <w:cantSplit/>
        </w:trPr>
        <w:tc>
          <w:tcPr>
            <w:tcW w:w="624" w:type="dxa"/>
          </w:tcPr>
          <w:p>
            <w:pPr>
              <w:pStyle w:val="yTableNAm"/>
              <w:rPr>
                <w:snapToGrid w:val="0"/>
              </w:rPr>
            </w:pPr>
            <w:r>
              <w:rPr>
                <w:snapToGrid w:val="0"/>
              </w:rPr>
              <w:t>17.</w:t>
            </w:r>
          </w:p>
        </w:tc>
        <w:tc>
          <w:tcPr>
            <w:tcW w:w="4953"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rPr>
                <w:szCs w:val="22"/>
              </w:rPr>
              <w:t>$12.</w:t>
            </w:r>
            <w:del w:id="223" w:author="Master Repository Process" w:date="2021-09-25T08:55:00Z">
              <w:r>
                <w:delText>00</w:delText>
              </w:r>
            </w:del>
            <w:ins w:id="224" w:author="Master Repository Process" w:date="2021-09-25T08:55:00Z">
              <w:r>
                <w:rPr>
                  <w:szCs w:val="22"/>
                </w:rPr>
                <w:t>30</w:t>
              </w:r>
            </w:ins>
          </w:p>
        </w:tc>
      </w:tr>
      <w:tr>
        <w:trPr>
          <w:cantSplit/>
        </w:trPr>
        <w:tc>
          <w:tcPr>
            <w:tcW w:w="624" w:type="dxa"/>
          </w:tcPr>
          <w:p>
            <w:pPr>
              <w:pStyle w:val="yTableNAm"/>
              <w:rPr>
                <w:snapToGrid w:val="0"/>
              </w:rPr>
            </w:pPr>
            <w:r>
              <w:rPr>
                <w:snapToGrid w:val="0"/>
              </w:rPr>
              <w:t>18.</w:t>
            </w:r>
          </w:p>
        </w:tc>
        <w:tc>
          <w:tcPr>
            <w:tcW w:w="4953"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60" w:type="dxa"/>
          </w:tcPr>
          <w:p>
            <w:pPr>
              <w:pStyle w:val="yTableNAm"/>
              <w:rPr>
                <w:snapToGrid w:val="0"/>
              </w:rPr>
            </w:pPr>
            <w:r>
              <w:rPr>
                <w:szCs w:val="22"/>
              </w:rPr>
              <w:t>$12.</w:t>
            </w:r>
            <w:del w:id="225" w:author="Master Repository Process" w:date="2021-09-25T08:55:00Z">
              <w:r>
                <w:delText>00</w:delText>
              </w:r>
            </w:del>
            <w:ins w:id="226" w:author="Master Repository Process" w:date="2021-09-25T08:55:00Z">
              <w:r>
                <w:rPr>
                  <w:szCs w:val="22"/>
                </w:rPr>
                <w:t>30</w:t>
              </w:r>
            </w:ins>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624"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24" w:type="dxa"/>
            <w:gridSpan w:val="2"/>
          </w:tcPr>
          <w:p>
            <w:pPr>
              <w:pStyle w:val="yTableNAm"/>
              <w:rPr>
                <w:i/>
                <w:snapToGrid w:val="0"/>
              </w:rPr>
            </w:pPr>
            <w:r>
              <w:rPr>
                <w:i/>
                <w:snapToGrid w:val="0"/>
              </w:rPr>
              <w:t>[19, 20.  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21.</w:t>
            </w:r>
          </w:p>
        </w:tc>
        <w:tc>
          <w:tcPr>
            <w:tcW w:w="4953"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rPr>
                <w:szCs w:val="22"/>
              </w:rPr>
              <w:t>$12.</w:t>
            </w:r>
            <w:del w:id="227" w:author="Master Repository Process" w:date="2021-09-25T08:55:00Z">
              <w:r>
                <w:delText>00</w:delText>
              </w:r>
            </w:del>
            <w:ins w:id="228" w:author="Master Repository Process" w:date="2021-09-25T08:55:00Z">
              <w:r>
                <w:rPr>
                  <w:szCs w:val="22"/>
                </w:rPr>
                <w:t>30</w:t>
              </w:r>
            </w:ins>
          </w:p>
        </w:tc>
      </w:tr>
      <w:tr>
        <w:trPr>
          <w:cantSplit/>
        </w:trPr>
        <w:tc>
          <w:tcPr>
            <w:tcW w:w="624" w:type="dxa"/>
          </w:tcPr>
          <w:p>
            <w:pPr>
              <w:pStyle w:val="yTableNAm"/>
              <w:rPr>
                <w:snapToGrid w:val="0"/>
              </w:rPr>
            </w:pPr>
            <w:r>
              <w:rPr>
                <w:snapToGrid w:val="0"/>
              </w:rPr>
              <w:t>22.</w:t>
            </w:r>
          </w:p>
        </w:tc>
        <w:tc>
          <w:tcPr>
            <w:tcW w:w="4953"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rPr>
                <w:szCs w:val="22"/>
              </w:rPr>
              <w:t>$24.</w:t>
            </w:r>
            <w:del w:id="229" w:author="Master Repository Process" w:date="2021-09-25T08:55:00Z">
              <w:r>
                <w:delText>00</w:delText>
              </w:r>
            </w:del>
            <w:ins w:id="230" w:author="Master Repository Process" w:date="2021-09-25T08:55:00Z">
              <w:r>
                <w:rPr>
                  <w:szCs w:val="22"/>
                </w:rPr>
                <w:t>60</w:t>
              </w:r>
            </w:ins>
          </w:p>
        </w:tc>
      </w:tr>
      <w:tr>
        <w:trPr>
          <w:cantSplit/>
        </w:trPr>
        <w:tc>
          <w:tcPr>
            <w:tcW w:w="624" w:type="dxa"/>
          </w:tcPr>
          <w:p>
            <w:pPr>
              <w:pStyle w:val="yTableNAm"/>
              <w:rPr>
                <w:snapToGrid w:val="0"/>
              </w:rPr>
            </w:pPr>
            <w:r>
              <w:rPr>
                <w:snapToGrid w:val="0"/>
              </w:rPr>
              <w:t>23.</w:t>
            </w:r>
          </w:p>
        </w:tc>
        <w:tc>
          <w:tcPr>
            <w:tcW w:w="4953"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rPr>
                <w:szCs w:val="22"/>
              </w:rPr>
              <w:t>$24.</w:t>
            </w:r>
            <w:del w:id="231" w:author="Master Repository Process" w:date="2021-09-25T08:55:00Z">
              <w:r>
                <w:delText>00</w:delText>
              </w:r>
            </w:del>
            <w:ins w:id="232" w:author="Master Repository Process" w:date="2021-09-25T08:55:00Z">
              <w:r>
                <w:rPr>
                  <w:szCs w:val="22"/>
                </w:rPr>
                <w:t>60</w:t>
              </w:r>
            </w:ins>
          </w:p>
        </w:tc>
      </w:tr>
    </w:tbl>
    <w:p>
      <w:pPr>
        <w:pStyle w:val="yFootnotesection"/>
      </w:pPr>
      <w:r>
        <w:tab/>
        <w:t>[Division 6 inserted in Gazette 9 Jan 2009 p. 32-4; amended in Gazette 19 Jun 2009 p. 2238 and 2239</w:t>
      </w:r>
      <w:r>
        <w:noBreakHyphen/>
        <w:t>40; 18 Jun 2010 p. 2681-2; 14 Jun 2011 p. 2135; 22 Jun 2012 p. 2782</w:t>
      </w:r>
      <w:ins w:id="233" w:author="Master Repository Process" w:date="2021-09-25T08:55:00Z">
        <w:r>
          <w:t>; 19 Jun 2015 p. 2138</w:t>
        </w:r>
        <w:r>
          <w:noBreakHyphen/>
          <w:t>9</w:t>
        </w:r>
      </w:ins>
      <w:r>
        <w:t>.]</w:t>
      </w:r>
    </w:p>
    <w:p>
      <w:pPr>
        <w:pStyle w:val="yHeading3"/>
        <w:keepLines/>
      </w:pPr>
      <w:bookmarkStart w:id="234" w:name="_Toc423514381"/>
      <w:bookmarkStart w:id="235" w:name="_Toc425253089"/>
      <w:bookmarkStart w:id="236" w:name="_Toc8493134"/>
      <w:r>
        <w:rPr>
          <w:rStyle w:val="CharSDivNo"/>
        </w:rPr>
        <w:t>Division 7</w:t>
      </w:r>
      <w:r>
        <w:t> — </w:t>
      </w:r>
      <w:r>
        <w:rPr>
          <w:rStyle w:val="CharSDivText"/>
        </w:rPr>
        <w:t>Miscellaneous</w:t>
      </w:r>
      <w:bookmarkEnd w:id="234"/>
      <w:bookmarkEnd w:id="235"/>
      <w:bookmarkEnd w:id="236"/>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w:t>
            </w:r>
            <w:del w:id="237" w:author="Master Repository Process" w:date="2021-09-25T08:55:00Z">
              <w:r>
                <w:delText>160</w:delText>
              </w:r>
            </w:del>
            <w:ins w:id="238" w:author="Master Repository Process" w:date="2021-09-25T08:55:00Z">
              <w:r>
                <w:rPr>
                  <w:szCs w:val="22"/>
                </w:rPr>
                <w:t>164</w:t>
              </w:r>
            </w:ins>
            <w:r>
              <w:rPr>
                <w:szCs w:val="22"/>
              </w:rPr>
              <w:t>.00</w:t>
            </w:r>
            <w:r>
              <w:t xml:space="preserve"> plus actual cost above </w:t>
            </w:r>
            <w:r>
              <w:rPr>
                <w:szCs w:val="22"/>
              </w:rPr>
              <w:t>$</w:t>
            </w:r>
            <w:del w:id="239" w:author="Master Repository Process" w:date="2021-09-25T08:55:00Z">
              <w:r>
                <w:delText>160</w:delText>
              </w:r>
            </w:del>
            <w:ins w:id="240" w:author="Master Repository Process" w:date="2021-09-25T08:55:00Z">
              <w:r>
                <w:rPr>
                  <w:szCs w:val="22"/>
                </w:rPr>
                <w:t>164</w:t>
              </w:r>
            </w:ins>
            <w:r>
              <w:rPr>
                <w:szCs w:val="22"/>
              </w:rPr>
              <w:t>.00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w:t>
            </w:r>
            <w:del w:id="241" w:author="Master Repository Process" w:date="2021-09-25T08:55:00Z">
              <w:r>
                <w:delText>140</w:delText>
              </w:r>
            </w:del>
            <w:ins w:id="242" w:author="Master Repository Process" w:date="2021-09-25T08:55:00Z">
              <w:r>
                <w:rPr>
                  <w:szCs w:val="22"/>
                </w:rPr>
                <w:t>143</w:t>
              </w:r>
            </w:ins>
            <w:r>
              <w:rPr>
                <w:szCs w:val="22"/>
              </w:rPr>
              <w:t>.00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w:t>
            </w:r>
            <w:del w:id="243" w:author="Master Repository Process" w:date="2021-09-25T08:55:00Z">
              <w:r>
                <w:delText>140</w:delText>
              </w:r>
            </w:del>
            <w:ins w:id="244" w:author="Master Repository Process" w:date="2021-09-25T08:55:00Z">
              <w:r>
                <w:rPr>
                  <w:szCs w:val="22"/>
                </w:rPr>
                <w:t>143</w:t>
              </w:r>
            </w:ins>
            <w:r>
              <w:rPr>
                <w:szCs w:val="22"/>
              </w:rPr>
              <w:t>.00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vAlign w:val="bottom"/>
          </w:tcPr>
          <w:p>
            <w:pPr>
              <w:pStyle w:val="yTableNAm"/>
            </w:pPr>
            <w:r>
              <w:rPr>
                <w:szCs w:val="22"/>
              </w:rPr>
              <w:t>$</w:t>
            </w:r>
            <w:del w:id="245" w:author="Master Repository Process" w:date="2021-09-25T08:55:00Z">
              <w:r>
                <w:delText>140</w:delText>
              </w:r>
            </w:del>
            <w:ins w:id="246" w:author="Master Repository Process" w:date="2021-09-25T08:55:00Z">
              <w:r>
                <w:rPr>
                  <w:szCs w:val="22"/>
                </w:rPr>
                <w:t>143</w:t>
              </w:r>
            </w:ins>
            <w:r>
              <w:rPr>
                <w:szCs w:val="22"/>
              </w:rPr>
              <w:t>.00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w:t>
            </w:r>
            <w:del w:id="247" w:author="Master Repository Process" w:date="2021-09-25T08:55:00Z">
              <w:r>
                <w:rPr>
                  <w:szCs w:val="22"/>
                </w:rPr>
                <w:delText>105</w:delText>
              </w:r>
            </w:del>
            <w:ins w:id="248" w:author="Master Repository Process" w:date="2021-09-25T08:55:00Z">
              <w:r>
                <w:rPr>
                  <w:szCs w:val="22"/>
                </w:rPr>
                <w:t>107</w:t>
              </w:r>
            </w:ins>
            <w:r>
              <w:rPr>
                <w:szCs w:val="22"/>
              </w:rPr>
              <w:t>.00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r>
            <w:r>
              <w:br/>
            </w:r>
            <w:r>
              <w:rPr>
                <w:szCs w:val="22"/>
              </w:rPr>
              <w:t>$</w:t>
            </w:r>
            <w:del w:id="249" w:author="Master Repository Process" w:date="2021-09-25T08:55:00Z">
              <w:r>
                <w:delText>52</w:delText>
              </w:r>
            </w:del>
            <w:ins w:id="250" w:author="Master Repository Process" w:date="2021-09-25T08:55:00Z">
              <w:r>
                <w:rPr>
                  <w:szCs w:val="22"/>
                </w:rPr>
                <w:t>53</w:t>
              </w:r>
            </w:ins>
            <w:r>
              <w:rPr>
                <w:szCs w:val="22"/>
              </w:rPr>
              <w:t>.00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(ii)</w:t>
            </w:r>
            <w:r>
              <w:tab/>
              <w:t xml:space="preserve">otherwise </w:t>
            </w:r>
            <w:r>
              <w:tab/>
            </w:r>
          </w:p>
        </w:tc>
        <w:tc>
          <w:tcPr>
            <w:tcW w:w="1560" w:type="dxa"/>
          </w:tcPr>
          <w:p>
            <w:pPr>
              <w:pStyle w:val="yTableNAm"/>
            </w:pPr>
            <w:r>
              <w:rPr>
                <w:szCs w:val="22"/>
              </w:rPr>
              <w:t>$</w:t>
            </w:r>
            <w:del w:id="251" w:author="Master Repository Process" w:date="2021-09-25T08:55:00Z">
              <w:r>
                <w:delText>80</w:delText>
              </w:r>
            </w:del>
            <w:ins w:id="252" w:author="Master Repository Process" w:date="2021-09-25T08:55:00Z">
              <w:r>
                <w:rPr>
                  <w:szCs w:val="22"/>
                </w:rPr>
                <w:t>82</w:t>
              </w:r>
            </w:ins>
            <w:r>
              <w:rPr>
                <w:szCs w:val="22"/>
              </w:rPr>
              <w:t>.00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w:t>
            </w:r>
            <w:del w:id="253" w:author="Master Repository Process" w:date="2021-09-25T08:55:00Z">
              <w:r>
                <w:delText>140</w:delText>
              </w:r>
            </w:del>
            <w:ins w:id="254" w:author="Master Repository Process" w:date="2021-09-25T08:55:00Z">
              <w:r>
                <w:rPr>
                  <w:szCs w:val="22"/>
                </w:rPr>
                <w:t>143</w:t>
              </w:r>
            </w:ins>
            <w:r>
              <w:rPr>
                <w:szCs w:val="22"/>
              </w:rPr>
              <w:t>.00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w:t>
            </w:r>
            <w:del w:id="255" w:author="Master Repository Process" w:date="2021-09-25T08:55:00Z">
              <w:r>
                <w:rPr>
                  <w:szCs w:val="22"/>
                </w:rPr>
                <w:delText>200</w:delText>
              </w:r>
            </w:del>
            <w:ins w:id="256" w:author="Master Repository Process" w:date="2021-09-25T08:55:00Z">
              <w:r>
                <w:rPr>
                  <w:szCs w:val="22"/>
                </w:rPr>
                <w:t>205</w:t>
              </w:r>
            </w:ins>
            <w:r>
              <w:rPr>
                <w:szCs w:val="22"/>
              </w:rP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821"/>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r>
            <w:r>
              <w:rPr>
                <w:szCs w:val="22"/>
              </w:rPr>
              <w:t>$</w:t>
            </w:r>
            <w:del w:id="257" w:author="Master Repository Process" w:date="2021-09-25T08:55:00Z">
              <w:r>
                <w:delText>39</w:delText>
              </w:r>
            </w:del>
            <w:ins w:id="258" w:author="Master Repository Process" w:date="2021-09-25T08:55:00Z">
              <w:r>
                <w:rPr>
                  <w:szCs w:val="22"/>
                </w:rPr>
                <w:t>40</w:t>
              </w:r>
            </w:ins>
            <w:r>
              <w:rPr>
                <w:szCs w:val="22"/>
              </w:rPr>
              <w:t>.00</w:t>
            </w:r>
          </w:p>
        </w:tc>
      </w:tr>
    </w:tbl>
    <w:p>
      <w:pPr>
        <w:pStyle w:val="yFootnotesection"/>
      </w:pPr>
      <w:r>
        <w:tab/>
        <w:t>[Division 7 inserted in Gazette 9 Jan 2009 p. 34-6; amended in Gazette 19 Jun 2009 p. 2238 and 2240</w:t>
      </w:r>
      <w:r>
        <w:noBreakHyphen/>
        <w:t>1; 18 Jun 2010 p. 2682; 14 Jun 2011 p. 2136; 22 Jun 2012 p. 2782-3; 26 Jul 2013 p. 3348</w:t>
      </w:r>
      <w:ins w:id="259" w:author="Master Repository Process" w:date="2021-09-25T08:55:00Z">
        <w:r>
          <w:t>; 19 Jun 2015 p. 2139</w:t>
        </w:r>
      </w:ins>
      <w:r>
        <w:t>.]</w:t>
      </w:r>
    </w:p>
    <w:p>
      <w:pPr>
        <w:pStyle w:val="yScheduleHeading"/>
      </w:pPr>
      <w:bookmarkStart w:id="260" w:name="_Toc423514382"/>
      <w:bookmarkStart w:id="261" w:name="_Toc425253090"/>
      <w:bookmarkStart w:id="262" w:name="_Toc8493135"/>
      <w:r>
        <w:rPr>
          <w:rStyle w:val="CharSchNo"/>
        </w:rPr>
        <w:t>Schedule 2</w:t>
      </w:r>
      <w:r>
        <w:rPr>
          <w:rStyle w:val="CharSDivNo"/>
        </w:rPr>
        <w:t> </w:t>
      </w:r>
      <w:r>
        <w:t>—</w:t>
      </w:r>
      <w:r>
        <w:rPr>
          <w:rStyle w:val="CharSDivText"/>
        </w:rPr>
        <w:t> </w:t>
      </w:r>
      <w:r>
        <w:rPr>
          <w:rStyle w:val="CharSchText"/>
        </w:rPr>
        <w:t>Services and matters for which fees cannot be charged</w:t>
      </w:r>
      <w:bookmarkEnd w:id="260"/>
      <w:bookmarkEnd w:id="261"/>
      <w:bookmarkEnd w:id="262"/>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pPr>
        <w:pStyle w:val="nHeading2"/>
      </w:pPr>
      <w:bookmarkStart w:id="264" w:name="_Toc423514383"/>
      <w:bookmarkStart w:id="265" w:name="_Toc425253091"/>
      <w:bookmarkStart w:id="266" w:name="_Toc8493136"/>
      <w:r>
        <w:t>Notes</w:t>
      </w:r>
      <w:bookmarkEnd w:id="264"/>
      <w:bookmarkEnd w:id="265"/>
      <w:bookmarkEnd w:id="266"/>
    </w:p>
    <w:p>
      <w:pPr>
        <w:pStyle w:val="nSubsection"/>
        <w:rPr>
          <w:snapToGrid w:val="0"/>
        </w:rPr>
      </w:pPr>
      <w:r>
        <w:rPr>
          <w:snapToGrid w:val="0"/>
          <w:vertAlign w:val="superscript"/>
        </w:rPr>
        <w:t>1</w:t>
      </w:r>
      <w:r>
        <w:rPr>
          <w:snapToGrid w:val="0"/>
        </w:rPr>
        <w:tab/>
        <w:t xml:space="preserve">This </w:t>
      </w:r>
      <w:del w:id="267" w:author="Master Repository Process" w:date="2021-09-25T08:55:00Z">
        <w:r>
          <w:rPr>
            <w:snapToGrid w:val="0"/>
          </w:rPr>
          <w:delText xml:space="preserve">reprint </w:delText>
        </w:r>
      </w:del>
      <w:r>
        <w:rPr>
          <w:snapToGrid w:val="0"/>
        </w:rPr>
        <w:t>is a compilation</w:t>
      </w:r>
      <w:del w:id="268" w:author="Master Repository Process" w:date="2021-09-25T08:55:00Z">
        <w:r>
          <w:rPr>
            <w:snapToGrid w:val="0"/>
          </w:rPr>
          <w:delText xml:space="preserve"> as at 5 December 2014</w:delText>
        </w:r>
      </w:del>
      <w:r>
        <w:rPr>
          <w:snapToGrid w:val="0"/>
        </w:rPr>
        <w:t xml:space="preserve">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269" w:name="_Toc423514384"/>
      <w:bookmarkStart w:id="270" w:name="_Toc425253092"/>
      <w:bookmarkStart w:id="271" w:name="_Toc8493137"/>
      <w:r>
        <w:rPr>
          <w:snapToGrid w:val="0"/>
        </w:rPr>
        <w:t>Compilation table</w:t>
      </w:r>
      <w:bookmarkEnd w:id="269"/>
      <w:bookmarkEnd w:id="270"/>
      <w:bookmarkEnd w:id="27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rPr>
          <w:ins w:id="272" w:author="Master Repository Process" w:date="2021-09-25T08:55:00Z"/>
        </w:trPr>
        <w:tc>
          <w:tcPr>
            <w:tcW w:w="3147" w:type="dxa"/>
            <w:gridSpan w:val="2"/>
            <w:tcBorders>
              <w:bottom w:val="single" w:sz="8" w:space="0" w:color="auto"/>
            </w:tcBorders>
            <w:shd w:val="clear" w:color="auto" w:fill="auto"/>
          </w:tcPr>
          <w:p>
            <w:pPr>
              <w:pStyle w:val="nTable"/>
              <w:spacing w:after="40"/>
              <w:rPr>
                <w:ins w:id="273" w:author="Master Repository Process" w:date="2021-09-25T08:55:00Z"/>
                <w:b/>
                <w:bCs/>
              </w:rPr>
            </w:pPr>
            <w:ins w:id="274" w:author="Master Repository Process" w:date="2021-09-25T08:55:00Z">
              <w:r>
                <w:rPr>
                  <w:i/>
                </w:rPr>
                <w:t>Transfer of Land Amendment Regulations 2015</w:t>
              </w:r>
            </w:ins>
          </w:p>
        </w:tc>
        <w:tc>
          <w:tcPr>
            <w:tcW w:w="1276" w:type="dxa"/>
            <w:gridSpan w:val="2"/>
            <w:tcBorders>
              <w:bottom w:val="single" w:sz="8" w:space="0" w:color="auto"/>
            </w:tcBorders>
            <w:shd w:val="clear" w:color="auto" w:fill="auto"/>
          </w:tcPr>
          <w:p>
            <w:pPr>
              <w:pStyle w:val="nTable"/>
              <w:spacing w:after="40"/>
              <w:rPr>
                <w:ins w:id="275" w:author="Master Repository Process" w:date="2021-09-25T08:55:00Z"/>
                <w:b/>
                <w:bCs/>
              </w:rPr>
            </w:pPr>
            <w:ins w:id="276" w:author="Master Repository Process" w:date="2021-09-25T08:55:00Z">
              <w:r>
                <w:t>19 Jun 2015 p. 2136</w:t>
              </w:r>
              <w:r>
                <w:noBreakHyphen/>
                <w:t>9</w:t>
              </w:r>
            </w:ins>
          </w:p>
        </w:tc>
        <w:tc>
          <w:tcPr>
            <w:tcW w:w="2664" w:type="dxa"/>
            <w:tcBorders>
              <w:bottom w:val="single" w:sz="8" w:space="0" w:color="auto"/>
            </w:tcBorders>
            <w:shd w:val="clear" w:color="auto" w:fill="auto"/>
          </w:tcPr>
          <w:p>
            <w:pPr>
              <w:pStyle w:val="nTable"/>
              <w:spacing w:after="40"/>
              <w:rPr>
                <w:ins w:id="277" w:author="Master Repository Process" w:date="2021-09-25T08:55:00Z"/>
                <w:b/>
                <w:bCs/>
              </w:rPr>
            </w:pPr>
            <w:ins w:id="278" w:author="Master Repository Process" w:date="2021-09-25T08:55:00Z">
              <w:r>
                <w:rPr>
                  <w:bCs/>
                  <w:snapToGrid w:val="0"/>
                </w:rPr>
                <w:t xml:space="preserve">r. 1 and 2: </w:t>
              </w:r>
              <w:r>
                <w:t>19 Jun 2015</w:t>
              </w:r>
              <w:r>
                <w:rPr>
                  <w:bCs/>
                  <w:snapToGrid w:val="0"/>
                </w:rPr>
                <w:t xml:space="preserve"> (see r. 2(a));</w:t>
              </w:r>
              <w:r>
                <w:rPr>
                  <w:bCs/>
                  <w:snapToGrid w:val="0"/>
                </w:rPr>
                <w:br/>
                <w:t>Regulations other than r. 1 and 2: 1 Jul 2015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3" w:name="Schedule"/>
    <w:bookmarkEnd w:id="2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85A17D60-F07F-44B9-9C0F-54E71DA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6468</Words>
  <Characters>29821</Characters>
  <Application>Microsoft Office Word</Application>
  <DocSecurity>0</DocSecurity>
  <Lines>1242</Lines>
  <Paragraphs>711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04-a0-00 - 04-b0-02</dc:title>
  <dc:subject/>
  <dc:creator/>
  <cp:keywords/>
  <dc:description/>
  <cp:lastModifiedBy>Master Repository Process</cp:lastModifiedBy>
  <cp:revision>2</cp:revision>
  <cp:lastPrinted>2014-12-11T01:57:00Z</cp:lastPrinted>
  <dcterms:created xsi:type="dcterms:W3CDTF">2021-09-25T00:55:00Z</dcterms:created>
  <dcterms:modified xsi:type="dcterms:W3CDTF">2021-09-25T00:55:00Z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20150701</vt:lpwstr>
  </property>
  <property fmtid="{D5CDD505-2E9C-101B-9397-08002B2CF9AE}" pid="8" name="FromSuffix">
    <vt:lpwstr>04-a0-00</vt:lpwstr>
  </property>
  <property fmtid="{D5CDD505-2E9C-101B-9397-08002B2CF9AE}" pid="9" name="FromAsAtDate">
    <vt:lpwstr>05 Dec 2014</vt:lpwstr>
  </property>
  <property fmtid="{D5CDD505-2E9C-101B-9397-08002B2CF9AE}" pid="10" name="ToSuffix">
    <vt:lpwstr>04-b0-02</vt:lpwstr>
  </property>
  <property fmtid="{D5CDD505-2E9C-101B-9397-08002B2CF9AE}" pid="11" name="ToAsAtDate">
    <vt:lpwstr>01 Jul 2015</vt:lpwstr>
  </property>
</Properties>
</file>