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2015</w:t>
      </w:r>
      <w:r>
        <w:fldChar w:fldCharType="end"/>
      </w:r>
      <w:r>
        <w:t xml:space="preserve">, </w:t>
      </w:r>
      <w:r>
        <w:fldChar w:fldCharType="begin"/>
      </w:r>
      <w:r>
        <w:instrText xml:space="preserve"> DocProperty FromSuffix </w:instrText>
      </w:r>
      <w:r>
        <w:fldChar w:fldCharType="separate"/>
      </w:r>
      <w:r>
        <w:t>04-j0-01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04-k0-01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1" w:name="_Toc416966496"/>
      <w:bookmarkStart w:id="2" w:name="_Toc416966551"/>
      <w:bookmarkStart w:id="3" w:name="_Toc417645777"/>
      <w:bookmarkStart w:id="4" w:name="_Toc422141171"/>
      <w:bookmarkStart w:id="5" w:name="_Toc423514978"/>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423514979"/>
      <w:bookmarkStart w:id="8" w:name="_Toc422141172"/>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9" w:name="_Toc423514980"/>
      <w:bookmarkStart w:id="10" w:name="_Toc422141173"/>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11" w:name="_Toc423514981"/>
      <w:bookmarkStart w:id="12" w:name="_Toc422141174"/>
      <w:r>
        <w:rPr>
          <w:rStyle w:val="CharSectno"/>
        </w:rPr>
        <w:t>3</w:t>
      </w:r>
      <w:r>
        <w:rPr>
          <w:snapToGrid w:val="0"/>
        </w:rPr>
        <w:t>.</w:t>
      </w:r>
      <w:r>
        <w:rPr>
          <w:snapToGrid w:val="0"/>
        </w:rPr>
        <w:tab/>
        <w:t>Application</w:t>
      </w:r>
      <w:bookmarkEnd w:id="11"/>
      <w:bookmarkEnd w:id="12"/>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13" w:name="_Toc423514982"/>
      <w:bookmarkStart w:id="14" w:name="_Toc422141175"/>
      <w:r>
        <w:rPr>
          <w:rStyle w:val="CharSectno"/>
        </w:rPr>
        <w:t>4</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15" w:name="_Toc423514983"/>
      <w:bookmarkStart w:id="16" w:name="_Toc422141176"/>
      <w:r>
        <w:rPr>
          <w:rStyle w:val="CharSectno"/>
        </w:rPr>
        <w:t>5</w:t>
      </w:r>
      <w:r>
        <w:rPr>
          <w:snapToGrid w:val="0"/>
        </w:rPr>
        <w:t>.</w:t>
      </w:r>
      <w:r>
        <w:rPr>
          <w:snapToGrid w:val="0"/>
        </w:rPr>
        <w:tab/>
        <w:t>Fees</w:t>
      </w:r>
      <w:bookmarkEnd w:id="15"/>
      <w:bookmarkEnd w:id="16"/>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17" w:name="_Toc423514984"/>
      <w:bookmarkStart w:id="18" w:name="_Toc422141177"/>
      <w:r>
        <w:rPr>
          <w:rStyle w:val="CharSectno"/>
        </w:rPr>
        <w:t>7</w:t>
      </w:r>
      <w:r>
        <w:rPr>
          <w:snapToGrid w:val="0"/>
        </w:rPr>
        <w:t>.</w:t>
      </w:r>
      <w:r>
        <w:rPr>
          <w:snapToGrid w:val="0"/>
        </w:rPr>
        <w:tab/>
        <w:t>Conditions of licensing</w:t>
      </w:r>
      <w:bookmarkEnd w:id="17"/>
      <w:bookmarkEnd w:id="18"/>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19" w:name="_Toc416966503"/>
      <w:bookmarkStart w:id="20" w:name="_Toc416966558"/>
      <w:bookmarkStart w:id="21" w:name="_Toc417645784"/>
      <w:bookmarkStart w:id="22" w:name="_Toc422141178"/>
      <w:bookmarkStart w:id="23" w:name="_Toc423514985"/>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19"/>
      <w:bookmarkEnd w:id="20"/>
      <w:bookmarkEnd w:id="21"/>
      <w:bookmarkEnd w:id="22"/>
      <w:bookmarkEnd w:id="23"/>
    </w:p>
    <w:p>
      <w:pPr>
        <w:pStyle w:val="Heading5"/>
        <w:rPr>
          <w:snapToGrid w:val="0"/>
        </w:rPr>
      </w:pPr>
      <w:bookmarkStart w:id="24" w:name="_Toc423514986"/>
      <w:bookmarkStart w:id="25" w:name="_Toc422141179"/>
      <w:r>
        <w:rPr>
          <w:rStyle w:val="CharSectno"/>
        </w:rPr>
        <w:t>8</w:t>
      </w:r>
      <w:r>
        <w:rPr>
          <w:snapToGrid w:val="0"/>
        </w:rPr>
        <w:t>.</w:t>
      </w:r>
      <w:r>
        <w:rPr>
          <w:snapToGrid w:val="0"/>
        </w:rPr>
        <w:tab/>
        <w:t>Application for licence</w:t>
      </w:r>
      <w:bookmarkEnd w:id="24"/>
      <w:bookmarkEnd w:id="25"/>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rPr>
        <w:t>Road Traffic (Vehicles) Act 2012</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 8 Jan 2015 p. 65.]</w:t>
      </w:r>
    </w:p>
    <w:p>
      <w:pPr>
        <w:pStyle w:val="Heading5"/>
        <w:rPr>
          <w:snapToGrid w:val="0"/>
        </w:rPr>
      </w:pPr>
      <w:bookmarkStart w:id="26" w:name="_Toc423514987"/>
      <w:bookmarkStart w:id="27" w:name="_Toc422141180"/>
      <w:r>
        <w:rPr>
          <w:rStyle w:val="CharSectno"/>
        </w:rPr>
        <w:t>9</w:t>
      </w:r>
      <w:r>
        <w:rPr>
          <w:snapToGrid w:val="0"/>
        </w:rPr>
        <w:t>.</w:t>
      </w:r>
      <w:r>
        <w:rPr>
          <w:snapToGrid w:val="0"/>
        </w:rPr>
        <w:tab/>
        <w:t>Licences valid for 12 months</w:t>
      </w:r>
      <w:bookmarkEnd w:id="26"/>
      <w:bookmarkEnd w:id="27"/>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rPr>
        <w:t>Road Traffic (Vehicles) Act 2012</w:t>
      </w:r>
      <w:r>
        <w:rPr>
          <w:snapToGrid w:val="0"/>
        </w:rPr>
        <w:t xml:space="preserve"> in respect of the taxi</w:t>
      </w:r>
      <w:r>
        <w:rPr>
          <w:snapToGrid w:val="0"/>
        </w:rPr>
        <w:noBreakHyphen/>
        <w:t>car.</w:t>
      </w:r>
    </w:p>
    <w:p>
      <w:pPr>
        <w:pStyle w:val="Footnotesection"/>
      </w:pPr>
      <w:r>
        <w:tab/>
        <w:t>[Regulation 9 amended in Gazette 28 Nov 1986 p. 4387; 8 Jan 2015 p. 66.]</w:t>
      </w:r>
    </w:p>
    <w:p>
      <w:pPr>
        <w:pStyle w:val="Heading5"/>
        <w:rPr>
          <w:snapToGrid w:val="0"/>
        </w:rPr>
      </w:pPr>
      <w:bookmarkStart w:id="28" w:name="_Toc423514988"/>
      <w:bookmarkStart w:id="29" w:name="_Toc422141181"/>
      <w:r>
        <w:rPr>
          <w:rStyle w:val="CharSectno"/>
        </w:rPr>
        <w:t>10</w:t>
      </w:r>
      <w:r>
        <w:rPr>
          <w:snapToGrid w:val="0"/>
        </w:rPr>
        <w:t>.</w:t>
      </w:r>
      <w:r>
        <w:rPr>
          <w:snapToGrid w:val="0"/>
        </w:rPr>
        <w:tab/>
        <w:t>Renewal of licence</w:t>
      </w:r>
      <w:bookmarkEnd w:id="28"/>
      <w:bookmarkEnd w:id="29"/>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30" w:name="_Toc423514989"/>
      <w:bookmarkStart w:id="31" w:name="_Toc422141182"/>
      <w:r>
        <w:rPr>
          <w:rStyle w:val="CharSectno"/>
        </w:rPr>
        <w:t>11</w:t>
      </w:r>
      <w:r>
        <w:rPr>
          <w:snapToGrid w:val="0"/>
        </w:rPr>
        <w:t>.</w:t>
      </w:r>
      <w:r>
        <w:rPr>
          <w:snapToGrid w:val="0"/>
        </w:rPr>
        <w:tab/>
        <w:t>Change of owner and transfer of licence</w:t>
      </w:r>
      <w:bookmarkEnd w:id="30"/>
      <w:bookmarkEnd w:id="31"/>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32" w:name="_Toc423514990"/>
      <w:bookmarkStart w:id="33" w:name="_Toc422141183"/>
      <w:r>
        <w:rPr>
          <w:rStyle w:val="CharSectno"/>
        </w:rPr>
        <w:t>12</w:t>
      </w:r>
      <w:r>
        <w:rPr>
          <w:snapToGrid w:val="0"/>
        </w:rPr>
        <w:t>.</w:t>
      </w:r>
      <w:r>
        <w:rPr>
          <w:snapToGrid w:val="0"/>
        </w:rPr>
        <w:tab/>
        <w:t>Vehicle to be approved</w:t>
      </w:r>
      <w:bookmarkEnd w:id="32"/>
      <w:bookmarkEnd w:id="33"/>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r>
        <w:t>[</w:t>
      </w:r>
      <w:r>
        <w:rPr>
          <w:b/>
        </w:rPr>
        <w:t>13.</w:t>
      </w:r>
      <w:r>
        <w:tab/>
        <w:t>Deleted in Gazette 31 Dec 2009 p. 5419.]</w:t>
      </w:r>
    </w:p>
    <w:p>
      <w:pPr>
        <w:pStyle w:val="Heading5"/>
        <w:rPr>
          <w:snapToGrid w:val="0"/>
        </w:rPr>
      </w:pPr>
      <w:bookmarkStart w:id="34" w:name="_Toc423514991"/>
      <w:bookmarkStart w:id="35" w:name="_Toc422141184"/>
      <w:r>
        <w:rPr>
          <w:rStyle w:val="CharSectno"/>
        </w:rPr>
        <w:t>14</w:t>
      </w:r>
      <w:r>
        <w:rPr>
          <w:snapToGrid w:val="0"/>
        </w:rPr>
        <w:t>.</w:t>
      </w:r>
      <w:r>
        <w:rPr>
          <w:snapToGrid w:val="0"/>
        </w:rPr>
        <w:tab/>
        <w:t>Number plates</w:t>
      </w:r>
      <w:bookmarkEnd w:id="34"/>
      <w:bookmarkEnd w:id="35"/>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36" w:name="_Toc423514992"/>
      <w:bookmarkStart w:id="37" w:name="_Toc422141185"/>
      <w:r>
        <w:rPr>
          <w:rStyle w:val="CharSectno"/>
        </w:rPr>
        <w:t>15</w:t>
      </w:r>
      <w:r>
        <w:rPr>
          <w:snapToGrid w:val="0"/>
        </w:rPr>
        <w:t>.</w:t>
      </w:r>
      <w:r>
        <w:rPr>
          <w:snapToGrid w:val="0"/>
        </w:rPr>
        <w:tab/>
        <w:t>Replacement of taxi</w:t>
      </w:r>
      <w:r>
        <w:rPr>
          <w:snapToGrid w:val="0"/>
        </w:rPr>
        <w:noBreakHyphen/>
        <w:t>car</w:t>
      </w:r>
      <w:bookmarkEnd w:id="36"/>
      <w:bookmarkEnd w:id="37"/>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38" w:name="_Toc423514993"/>
      <w:bookmarkStart w:id="39" w:name="_Toc422141186"/>
      <w:r>
        <w:rPr>
          <w:rStyle w:val="CharSectno"/>
        </w:rPr>
        <w:t>16</w:t>
      </w:r>
      <w:r>
        <w:rPr>
          <w:snapToGrid w:val="0"/>
        </w:rPr>
        <w:t>.</w:t>
      </w:r>
      <w:r>
        <w:rPr>
          <w:snapToGrid w:val="0"/>
        </w:rPr>
        <w:tab/>
        <w:t>Removal of vehicle from district</w:t>
      </w:r>
      <w:bookmarkEnd w:id="38"/>
      <w:bookmarkEnd w:id="39"/>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40" w:name="_Toc423514994"/>
      <w:bookmarkStart w:id="41" w:name="_Toc422141187"/>
      <w:r>
        <w:rPr>
          <w:rStyle w:val="CharSectno"/>
        </w:rPr>
        <w:t>17</w:t>
      </w:r>
      <w:r>
        <w:rPr>
          <w:snapToGrid w:val="0"/>
        </w:rPr>
        <w:t>.</w:t>
      </w:r>
      <w:r>
        <w:rPr>
          <w:snapToGrid w:val="0"/>
        </w:rPr>
        <w:tab/>
        <w:t>Substitution of taxi</w:t>
      </w:r>
      <w:r>
        <w:rPr>
          <w:snapToGrid w:val="0"/>
        </w:rPr>
        <w:noBreakHyphen/>
        <w:t>car under repair</w:t>
      </w:r>
      <w:bookmarkEnd w:id="40"/>
      <w:bookmarkEnd w:id="41"/>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42" w:name="_Toc416966513"/>
      <w:bookmarkStart w:id="43" w:name="_Toc416966568"/>
      <w:bookmarkStart w:id="44" w:name="_Toc417645794"/>
      <w:bookmarkStart w:id="45" w:name="_Toc422141188"/>
      <w:bookmarkStart w:id="46" w:name="_Toc423514995"/>
      <w:r>
        <w:rPr>
          <w:rStyle w:val="CharPartNo"/>
        </w:rPr>
        <w:t>Part IV</w:t>
      </w:r>
      <w:r>
        <w:rPr>
          <w:rStyle w:val="CharDivNo"/>
        </w:rPr>
        <w:t> </w:t>
      </w:r>
      <w:r>
        <w:t>—</w:t>
      </w:r>
      <w:r>
        <w:rPr>
          <w:rStyle w:val="CharDivText"/>
        </w:rPr>
        <w:t> </w:t>
      </w:r>
      <w:r>
        <w:rPr>
          <w:rStyle w:val="CharPartText"/>
        </w:rPr>
        <w:t>Conduct of drivers</w:t>
      </w:r>
      <w:bookmarkEnd w:id="42"/>
      <w:bookmarkEnd w:id="43"/>
      <w:bookmarkEnd w:id="44"/>
      <w:bookmarkEnd w:id="45"/>
      <w:bookmarkEnd w:id="46"/>
    </w:p>
    <w:p>
      <w:pPr>
        <w:pStyle w:val="Heading5"/>
        <w:rPr>
          <w:snapToGrid w:val="0"/>
        </w:rPr>
      </w:pPr>
      <w:bookmarkStart w:id="47" w:name="_Toc423514996"/>
      <w:bookmarkStart w:id="48" w:name="_Toc422141189"/>
      <w:r>
        <w:rPr>
          <w:rStyle w:val="CharSectno"/>
        </w:rPr>
        <w:t>24</w:t>
      </w:r>
      <w:r>
        <w:rPr>
          <w:snapToGrid w:val="0"/>
        </w:rPr>
        <w:t>.</w:t>
      </w:r>
      <w:r>
        <w:rPr>
          <w:snapToGrid w:val="0"/>
        </w:rPr>
        <w:tab/>
        <w:t>Drivers to be clean and neat</w:t>
      </w:r>
      <w:bookmarkEnd w:id="47"/>
      <w:bookmarkEnd w:id="48"/>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49" w:name="_Toc423514997"/>
      <w:bookmarkStart w:id="50" w:name="_Toc422141190"/>
      <w:r>
        <w:rPr>
          <w:rStyle w:val="CharSectno"/>
        </w:rPr>
        <w:t>25</w:t>
      </w:r>
      <w:r>
        <w:rPr>
          <w:snapToGrid w:val="0"/>
        </w:rPr>
        <w:t>.</w:t>
      </w:r>
      <w:r>
        <w:rPr>
          <w:snapToGrid w:val="0"/>
        </w:rPr>
        <w:tab/>
        <w:t>Conduct of driver</w:t>
      </w:r>
      <w:bookmarkEnd w:id="49"/>
      <w:bookmarkEnd w:id="50"/>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 and</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w:t>
      </w:r>
      <w:r>
        <w:rPr>
          <w:i/>
        </w:rPr>
        <w:t xml:space="preserve"> Road Traffic (Authorisation to Drive) Act 2008</w:t>
      </w:r>
      <w: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 8 Jan 2015 p. 66.]</w:t>
      </w:r>
    </w:p>
    <w:p>
      <w:pPr>
        <w:pStyle w:val="Heading5"/>
        <w:rPr>
          <w:snapToGrid w:val="0"/>
        </w:rPr>
      </w:pPr>
      <w:bookmarkStart w:id="51" w:name="_Toc423514998"/>
      <w:bookmarkStart w:id="52" w:name="_Toc422141191"/>
      <w:r>
        <w:rPr>
          <w:rStyle w:val="CharSectno"/>
        </w:rPr>
        <w:t>26</w:t>
      </w:r>
      <w:r>
        <w:rPr>
          <w:snapToGrid w:val="0"/>
        </w:rPr>
        <w:t>.</w:t>
      </w:r>
      <w:r>
        <w:rPr>
          <w:snapToGrid w:val="0"/>
        </w:rPr>
        <w:tab/>
        <w:t>Obligation on driver</w:t>
      </w:r>
      <w:bookmarkEnd w:id="51"/>
      <w:bookmarkEnd w:id="52"/>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p>
    <w:p>
      <w:pPr>
        <w:pStyle w:val="Heading5"/>
        <w:rPr>
          <w:snapToGrid w:val="0"/>
        </w:rPr>
      </w:pPr>
      <w:bookmarkStart w:id="53" w:name="_Toc423514999"/>
      <w:bookmarkStart w:id="54" w:name="_Toc422141192"/>
      <w:r>
        <w:rPr>
          <w:rStyle w:val="CharSectno"/>
        </w:rPr>
        <w:t>26A</w:t>
      </w:r>
      <w:r>
        <w:rPr>
          <w:snapToGrid w:val="0"/>
        </w:rPr>
        <w:t>.</w:t>
      </w:r>
      <w:r>
        <w:rPr>
          <w:snapToGrid w:val="0"/>
        </w:rPr>
        <w:tab/>
        <w:t>Passengers not to exceed licensed number</w:t>
      </w:r>
      <w:bookmarkEnd w:id="53"/>
      <w:bookmarkEnd w:id="54"/>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55" w:name="_Toc423515000"/>
      <w:bookmarkStart w:id="56" w:name="_Toc422141193"/>
      <w:r>
        <w:rPr>
          <w:rStyle w:val="CharSectno"/>
        </w:rPr>
        <w:t>26B</w:t>
      </w:r>
      <w:r>
        <w:t>.</w:t>
      </w:r>
      <w:r>
        <w:tab/>
        <w:t>Requirement to carry guide dogs</w:t>
      </w:r>
      <w:bookmarkEnd w:id="55"/>
      <w:bookmarkEnd w:id="56"/>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57" w:name="_Toc423515001"/>
      <w:bookmarkStart w:id="58" w:name="_Toc422141194"/>
      <w:r>
        <w:rPr>
          <w:rStyle w:val="CharSectno"/>
        </w:rPr>
        <w:t>27</w:t>
      </w:r>
      <w:r>
        <w:rPr>
          <w:snapToGrid w:val="0"/>
        </w:rPr>
        <w:t>.</w:t>
      </w:r>
      <w:r>
        <w:rPr>
          <w:snapToGrid w:val="0"/>
        </w:rPr>
        <w:tab/>
        <w:t>Shortest route</w:t>
      </w:r>
      <w:bookmarkEnd w:id="57"/>
      <w:bookmarkEnd w:id="58"/>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59" w:name="_Toc423515002"/>
      <w:bookmarkStart w:id="60" w:name="_Toc422141195"/>
      <w:r>
        <w:rPr>
          <w:rStyle w:val="CharSectno"/>
        </w:rPr>
        <w:t>27A</w:t>
      </w:r>
      <w:r>
        <w:rPr>
          <w:snapToGrid w:val="0"/>
        </w:rPr>
        <w:t>.</w:t>
      </w:r>
      <w:r>
        <w:rPr>
          <w:snapToGrid w:val="0"/>
        </w:rPr>
        <w:tab/>
        <w:t>Display of driver identification</w:t>
      </w:r>
      <w:bookmarkEnd w:id="59"/>
      <w:bookmarkEnd w:id="60"/>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61" w:name="_Toc416966521"/>
      <w:bookmarkStart w:id="62" w:name="_Toc416966576"/>
      <w:bookmarkStart w:id="63" w:name="_Toc417645802"/>
      <w:bookmarkStart w:id="64" w:name="_Toc422141196"/>
      <w:bookmarkStart w:id="65" w:name="_Toc423515003"/>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61"/>
      <w:bookmarkEnd w:id="62"/>
      <w:bookmarkEnd w:id="63"/>
      <w:bookmarkEnd w:id="64"/>
      <w:bookmarkEnd w:id="65"/>
    </w:p>
    <w:p>
      <w:pPr>
        <w:pStyle w:val="Heading5"/>
        <w:rPr>
          <w:snapToGrid w:val="0"/>
        </w:rPr>
      </w:pPr>
      <w:bookmarkStart w:id="66" w:name="_Toc423515004"/>
      <w:bookmarkStart w:id="67" w:name="_Toc422141197"/>
      <w:r>
        <w:rPr>
          <w:rStyle w:val="CharSectno"/>
        </w:rPr>
        <w:t>28</w:t>
      </w:r>
      <w:r>
        <w:rPr>
          <w:snapToGrid w:val="0"/>
        </w:rPr>
        <w:t>.</w:t>
      </w:r>
      <w:r>
        <w:rPr>
          <w:snapToGrid w:val="0"/>
        </w:rPr>
        <w:tab/>
        <w:t>Condition of vehicle</w:t>
      </w:r>
      <w:bookmarkEnd w:id="66"/>
      <w:bookmarkEnd w:id="67"/>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rPr>
        <w:t>Road Traffic (Vehicles) Act 2012</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Footnotesection"/>
      </w:pPr>
      <w:r>
        <w:tab/>
        <w:t>[Regulation 28 amended in Gazette 8 Jan 2015 p. 66.]</w:t>
      </w:r>
    </w:p>
    <w:p>
      <w:pPr>
        <w:pStyle w:val="Heading5"/>
        <w:rPr>
          <w:snapToGrid w:val="0"/>
        </w:rPr>
      </w:pPr>
      <w:bookmarkStart w:id="68" w:name="_Toc423515005"/>
      <w:bookmarkStart w:id="69" w:name="_Toc422141198"/>
      <w:r>
        <w:rPr>
          <w:rStyle w:val="CharSectno"/>
        </w:rPr>
        <w:t>29</w:t>
      </w:r>
      <w:r>
        <w:rPr>
          <w:snapToGrid w:val="0"/>
        </w:rPr>
        <w:t>.</w:t>
      </w:r>
      <w:r>
        <w:rPr>
          <w:snapToGrid w:val="0"/>
        </w:rPr>
        <w:tab/>
        <w:t>Signs on taxi</w:t>
      </w:r>
      <w:r>
        <w:rPr>
          <w:snapToGrid w:val="0"/>
        </w:rPr>
        <w:noBreakHyphen/>
        <w:t>cars</w:t>
      </w:r>
      <w:bookmarkEnd w:id="68"/>
      <w:bookmarkEnd w:id="69"/>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70" w:name="_Toc416966524"/>
      <w:bookmarkStart w:id="71" w:name="_Toc416966579"/>
      <w:bookmarkStart w:id="72" w:name="_Toc417645805"/>
      <w:bookmarkStart w:id="73" w:name="_Toc422141199"/>
      <w:bookmarkStart w:id="74" w:name="_Toc423515006"/>
      <w:r>
        <w:rPr>
          <w:rStyle w:val="CharPartNo"/>
        </w:rPr>
        <w:t>Part VII</w:t>
      </w:r>
      <w:r>
        <w:rPr>
          <w:rStyle w:val="CharDivNo"/>
        </w:rPr>
        <w:t> </w:t>
      </w:r>
      <w:r>
        <w:t>—</w:t>
      </w:r>
      <w:r>
        <w:rPr>
          <w:rStyle w:val="CharDivText"/>
        </w:rPr>
        <w:t> </w:t>
      </w:r>
      <w:r>
        <w:rPr>
          <w:rStyle w:val="CharPartText"/>
        </w:rPr>
        <w:t>Taximeters</w:t>
      </w:r>
      <w:bookmarkEnd w:id="70"/>
      <w:bookmarkEnd w:id="71"/>
      <w:bookmarkEnd w:id="72"/>
      <w:bookmarkEnd w:id="73"/>
      <w:bookmarkEnd w:id="74"/>
    </w:p>
    <w:p>
      <w:pPr>
        <w:pStyle w:val="Heading5"/>
        <w:rPr>
          <w:snapToGrid w:val="0"/>
        </w:rPr>
      </w:pPr>
      <w:bookmarkStart w:id="75" w:name="_Toc423515007"/>
      <w:bookmarkStart w:id="76" w:name="_Toc422141200"/>
      <w:r>
        <w:rPr>
          <w:rStyle w:val="CharSectno"/>
        </w:rPr>
        <w:t>33</w:t>
      </w:r>
      <w:r>
        <w:rPr>
          <w:snapToGrid w:val="0"/>
        </w:rPr>
        <w:t>.</w:t>
      </w:r>
      <w:r>
        <w:rPr>
          <w:snapToGrid w:val="0"/>
        </w:rPr>
        <w:tab/>
        <w:t>Requirements in relation to taximeters</w:t>
      </w:r>
      <w:bookmarkEnd w:id="75"/>
      <w:bookmarkEnd w:id="76"/>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77" w:name="_Toc423515008"/>
      <w:bookmarkStart w:id="78" w:name="_Toc422141201"/>
      <w:r>
        <w:rPr>
          <w:rStyle w:val="CharSectno"/>
        </w:rPr>
        <w:t>34</w:t>
      </w:r>
      <w:r>
        <w:rPr>
          <w:snapToGrid w:val="0"/>
        </w:rPr>
        <w:t>.</w:t>
      </w:r>
      <w:r>
        <w:rPr>
          <w:snapToGrid w:val="0"/>
        </w:rPr>
        <w:tab/>
        <w:t>Director General may direct fitting of taximeter</w:t>
      </w:r>
      <w:bookmarkEnd w:id="77"/>
      <w:bookmarkEnd w:id="78"/>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p>
    <w:p>
      <w:pPr>
        <w:pStyle w:val="Heading5"/>
        <w:rPr>
          <w:snapToGrid w:val="0"/>
        </w:rPr>
      </w:pPr>
      <w:bookmarkStart w:id="79" w:name="_Toc423515009"/>
      <w:bookmarkStart w:id="80" w:name="_Toc422141202"/>
      <w:r>
        <w:rPr>
          <w:rStyle w:val="CharSectno"/>
        </w:rPr>
        <w:t>35</w:t>
      </w:r>
      <w:r>
        <w:rPr>
          <w:snapToGrid w:val="0"/>
        </w:rPr>
        <w:t>.</w:t>
      </w:r>
      <w:r>
        <w:rPr>
          <w:snapToGrid w:val="0"/>
        </w:rPr>
        <w:tab/>
        <w:t>Inspection before use</w:t>
      </w:r>
      <w:bookmarkEnd w:id="79"/>
      <w:bookmarkEnd w:id="80"/>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p>
    <w:p>
      <w:pPr>
        <w:pStyle w:val="Heading5"/>
        <w:rPr>
          <w:snapToGrid w:val="0"/>
        </w:rPr>
      </w:pPr>
      <w:bookmarkStart w:id="81" w:name="_Toc423515010"/>
      <w:bookmarkStart w:id="82" w:name="_Toc422141203"/>
      <w:r>
        <w:rPr>
          <w:rStyle w:val="CharSectno"/>
        </w:rPr>
        <w:t>36</w:t>
      </w:r>
      <w:r>
        <w:rPr>
          <w:snapToGrid w:val="0"/>
        </w:rPr>
        <w:t>.</w:t>
      </w:r>
      <w:r>
        <w:rPr>
          <w:snapToGrid w:val="0"/>
        </w:rPr>
        <w:tab/>
        <w:t>Obligations upon the owner of a taximeter</w:t>
      </w:r>
      <w:bookmarkEnd w:id="81"/>
      <w:bookmarkEnd w:id="82"/>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83" w:name="_Toc423515011"/>
      <w:bookmarkStart w:id="84" w:name="_Toc422141204"/>
      <w:r>
        <w:rPr>
          <w:rStyle w:val="CharSectno"/>
        </w:rPr>
        <w:t>37</w:t>
      </w:r>
      <w:r>
        <w:rPr>
          <w:snapToGrid w:val="0"/>
        </w:rPr>
        <w:t>.</w:t>
      </w:r>
      <w:r>
        <w:rPr>
          <w:snapToGrid w:val="0"/>
        </w:rPr>
        <w:tab/>
        <w:t>Fare chart</w:t>
      </w:r>
      <w:bookmarkEnd w:id="83"/>
      <w:bookmarkEnd w:id="84"/>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85" w:name="_Toc423515012"/>
      <w:bookmarkStart w:id="86" w:name="_Toc422141205"/>
      <w:r>
        <w:rPr>
          <w:rStyle w:val="CharSectno"/>
        </w:rPr>
        <w:t>38</w:t>
      </w:r>
      <w:r>
        <w:rPr>
          <w:snapToGrid w:val="0"/>
        </w:rPr>
        <w:t>.</w:t>
      </w:r>
      <w:r>
        <w:rPr>
          <w:snapToGrid w:val="0"/>
        </w:rPr>
        <w:tab/>
        <w:t>Taximeter not to be manipulated</w:t>
      </w:r>
      <w:bookmarkEnd w:id="85"/>
      <w:bookmarkEnd w:id="86"/>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87" w:name="_Toc423515013"/>
      <w:bookmarkStart w:id="88" w:name="_Toc422141206"/>
      <w:r>
        <w:rPr>
          <w:rStyle w:val="CharSectno"/>
        </w:rPr>
        <w:t>39</w:t>
      </w:r>
      <w:r>
        <w:rPr>
          <w:snapToGrid w:val="0"/>
        </w:rPr>
        <w:t>.</w:t>
      </w:r>
      <w:r>
        <w:rPr>
          <w:snapToGrid w:val="0"/>
        </w:rPr>
        <w:tab/>
        <w:t>Taximeter to operate from entry of passenger</w:t>
      </w:r>
      <w:bookmarkEnd w:id="87"/>
      <w:bookmarkEnd w:id="88"/>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89" w:name="_Toc423515014"/>
      <w:bookmarkStart w:id="90" w:name="_Toc422141207"/>
      <w:r>
        <w:rPr>
          <w:rStyle w:val="CharSectno"/>
        </w:rPr>
        <w:t>39A</w:t>
      </w:r>
      <w:r>
        <w:rPr>
          <w:snapToGrid w:val="0"/>
        </w:rPr>
        <w:t>.</w:t>
      </w:r>
      <w:r>
        <w:rPr>
          <w:snapToGrid w:val="0"/>
        </w:rPr>
        <w:tab/>
        <w:t>No taximeter for special hirings</w:t>
      </w:r>
      <w:bookmarkEnd w:id="89"/>
      <w:bookmarkEnd w:id="90"/>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[Regulation 39A inserted in Gazette 31 Aug 1984 p. 2785; amended in Gazette 27 Jun 1997 p. 3147.]</w:t>
      </w:r>
    </w:p>
    <w:p>
      <w:pPr>
        <w:pStyle w:val="Heading2"/>
      </w:pPr>
      <w:bookmarkStart w:id="91" w:name="_Toc416966533"/>
      <w:bookmarkStart w:id="92" w:name="_Toc416966588"/>
      <w:bookmarkStart w:id="93" w:name="_Toc417645814"/>
      <w:bookmarkStart w:id="94" w:name="_Toc422141208"/>
      <w:bookmarkStart w:id="95" w:name="_Toc423515015"/>
      <w:r>
        <w:rPr>
          <w:rStyle w:val="CharPartNo"/>
        </w:rPr>
        <w:t>Part VIII</w:t>
      </w:r>
      <w:r>
        <w:rPr>
          <w:rStyle w:val="CharDivNo"/>
        </w:rPr>
        <w:t> </w:t>
      </w:r>
      <w:r>
        <w:t>—</w:t>
      </w:r>
      <w:r>
        <w:rPr>
          <w:rStyle w:val="CharDivText"/>
        </w:rPr>
        <w:t> </w:t>
      </w:r>
      <w:r>
        <w:rPr>
          <w:rStyle w:val="CharPartText"/>
        </w:rPr>
        <w:t>Powers of authorised officers and the Director General</w:t>
      </w:r>
      <w:bookmarkEnd w:id="91"/>
      <w:bookmarkEnd w:id="92"/>
      <w:bookmarkEnd w:id="93"/>
      <w:bookmarkEnd w:id="94"/>
      <w:bookmarkEnd w:id="95"/>
    </w:p>
    <w:p>
      <w:pPr>
        <w:pStyle w:val="Footnoteheading"/>
      </w:pPr>
      <w:r>
        <w:tab/>
        <w:t>[Heading amended in Gazette 20 Dec 1985 p. 4856.]</w:t>
      </w:r>
    </w:p>
    <w:p>
      <w:pPr>
        <w:pStyle w:val="Heading5"/>
        <w:rPr>
          <w:snapToGrid w:val="0"/>
        </w:rPr>
      </w:pPr>
      <w:bookmarkStart w:id="96" w:name="_Toc423515016"/>
      <w:bookmarkStart w:id="97" w:name="_Toc422141209"/>
      <w:r>
        <w:rPr>
          <w:rStyle w:val="CharSectno"/>
        </w:rPr>
        <w:t>40</w:t>
      </w:r>
      <w:r>
        <w:rPr>
          <w:snapToGrid w:val="0"/>
        </w:rPr>
        <w:t>.</w:t>
      </w:r>
      <w:r>
        <w:rPr>
          <w:snapToGrid w:val="0"/>
        </w:rPr>
        <w:tab/>
        <w:t>Directions of an authorised officer to be obeyed</w:t>
      </w:r>
      <w:bookmarkEnd w:id="96"/>
      <w:bookmarkEnd w:id="97"/>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rPr>
        <w:t>Road Traffic (Authorisation to Drive) Act 2008</w:t>
      </w:r>
      <w: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 8 Jan 2015 p. 66.]</w:t>
      </w:r>
    </w:p>
    <w:p>
      <w:pPr>
        <w:pStyle w:val="Heading5"/>
        <w:rPr>
          <w:snapToGrid w:val="0"/>
        </w:rPr>
      </w:pPr>
      <w:bookmarkStart w:id="98" w:name="_Toc423515017"/>
      <w:bookmarkStart w:id="99" w:name="_Toc422141210"/>
      <w:r>
        <w:rPr>
          <w:rStyle w:val="CharSectno"/>
        </w:rPr>
        <w:t>41</w:t>
      </w:r>
      <w:r>
        <w:rPr>
          <w:snapToGrid w:val="0"/>
        </w:rPr>
        <w:t>.</w:t>
      </w:r>
      <w:r>
        <w:rPr>
          <w:snapToGrid w:val="0"/>
        </w:rPr>
        <w:tab/>
        <w:t>Notice of inspection</w:t>
      </w:r>
      <w:bookmarkEnd w:id="98"/>
      <w:bookmarkEnd w:id="99"/>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rPr>
        <w:t>Road Traffic (Vehicles) Act 2012</w:t>
      </w:r>
      <w:r>
        <w:t>,</w:t>
      </w:r>
      <w:r>
        <w:rPr>
          <w:snapToGrid w:val="0"/>
        </w:rPr>
        <w:t xml:space="preserve">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 amended in Gazette 8 Jan 2015 p. 67.]</w:t>
      </w:r>
    </w:p>
    <w:p>
      <w:pPr>
        <w:pStyle w:val="Heading5"/>
        <w:rPr>
          <w:snapToGrid w:val="0"/>
        </w:rPr>
      </w:pPr>
      <w:bookmarkStart w:id="100" w:name="_Toc423515018"/>
      <w:bookmarkStart w:id="101" w:name="_Toc422141211"/>
      <w:r>
        <w:rPr>
          <w:rStyle w:val="CharSectno"/>
        </w:rPr>
        <w:t>42</w:t>
      </w:r>
      <w:r>
        <w:rPr>
          <w:snapToGrid w:val="0"/>
        </w:rPr>
        <w:t>.</w:t>
      </w:r>
      <w:r>
        <w:rPr>
          <w:snapToGrid w:val="0"/>
        </w:rPr>
        <w:tab/>
        <w:t>Owner or operator may be directed to attend</w:t>
      </w:r>
      <w:bookmarkEnd w:id="100"/>
      <w:bookmarkEnd w:id="101"/>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102" w:name="_Toc423515019"/>
      <w:bookmarkStart w:id="103" w:name="_Toc422141212"/>
      <w:r>
        <w:rPr>
          <w:rStyle w:val="CharSectno"/>
        </w:rPr>
        <w:t>43</w:t>
      </w:r>
      <w:r>
        <w:rPr>
          <w:snapToGrid w:val="0"/>
        </w:rPr>
        <w:t>.</w:t>
      </w:r>
      <w:r>
        <w:rPr>
          <w:snapToGrid w:val="0"/>
        </w:rPr>
        <w:tab/>
        <w:t>Statistics may be required</w:t>
      </w:r>
      <w:bookmarkEnd w:id="102"/>
      <w:bookmarkEnd w:id="103"/>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104" w:name="_Toc416966538"/>
      <w:bookmarkStart w:id="105" w:name="_Toc416966593"/>
      <w:bookmarkStart w:id="106" w:name="_Toc417645819"/>
      <w:bookmarkStart w:id="107" w:name="_Toc422141213"/>
      <w:bookmarkStart w:id="108" w:name="_Toc423515020"/>
      <w:r>
        <w:rPr>
          <w:rStyle w:val="CharPartNo"/>
        </w:rPr>
        <w:t>Part IX</w:t>
      </w:r>
      <w:r>
        <w:rPr>
          <w:rStyle w:val="CharDivNo"/>
        </w:rPr>
        <w:t> </w:t>
      </w:r>
      <w:r>
        <w:t>—</w:t>
      </w:r>
      <w:r>
        <w:rPr>
          <w:rStyle w:val="CharDivText"/>
        </w:rPr>
        <w:t> </w:t>
      </w:r>
      <w:r>
        <w:rPr>
          <w:rStyle w:val="CharPartText"/>
        </w:rPr>
        <w:t>Disciplinary procedure</w:t>
      </w:r>
      <w:bookmarkEnd w:id="104"/>
      <w:bookmarkEnd w:id="105"/>
      <w:bookmarkEnd w:id="106"/>
      <w:bookmarkEnd w:id="107"/>
      <w:bookmarkEnd w:id="108"/>
    </w:p>
    <w:p>
      <w:pPr>
        <w:pStyle w:val="Heading5"/>
        <w:rPr>
          <w:snapToGrid w:val="0"/>
        </w:rPr>
      </w:pPr>
      <w:bookmarkStart w:id="109" w:name="_Toc423515021"/>
      <w:bookmarkStart w:id="110" w:name="_Toc422141214"/>
      <w:r>
        <w:rPr>
          <w:rStyle w:val="CharSectno"/>
        </w:rPr>
        <w:t>44</w:t>
      </w:r>
      <w:r>
        <w:rPr>
          <w:snapToGrid w:val="0"/>
        </w:rPr>
        <w:t>.</w:t>
      </w:r>
      <w:r>
        <w:rPr>
          <w:snapToGrid w:val="0"/>
        </w:rPr>
        <w:tab/>
        <w:t>Powers of Minister</w:t>
      </w:r>
      <w:bookmarkEnd w:id="109"/>
      <w:bookmarkEnd w:id="110"/>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111" w:name="_Toc423515022"/>
      <w:bookmarkStart w:id="112" w:name="_Toc422141215"/>
      <w:r>
        <w:rPr>
          <w:rStyle w:val="CharSectno"/>
        </w:rPr>
        <w:t>45</w:t>
      </w:r>
      <w:r>
        <w:rPr>
          <w:snapToGrid w:val="0"/>
        </w:rPr>
        <w:t>.</w:t>
      </w:r>
      <w:r>
        <w:rPr>
          <w:snapToGrid w:val="0"/>
        </w:rPr>
        <w:tab/>
        <w:t>Minister to give notice before exercising certain powers</w:t>
      </w:r>
      <w:bookmarkEnd w:id="111"/>
      <w:bookmarkEnd w:id="112"/>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113" w:name="_Toc423515023"/>
      <w:bookmarkStart w:id="114" w:name="_Toc422141216"/>
      <w:r>
        <w:rPr>
          <w:rStyle w:val="CharSectno"/>
        </w:rPr>
        <w:t>46</w:t>
      </w:r>
      <w:r>
        <w:t>.</w:t>
      </w:r>
      <w:r>
        <w:tab/>
        <w:t>Review</w:t>
      </w:r>
      <w:bookmarkEnd w:id="113"/>
      <w:bookmarkEnd w:id="114"/>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115" w:name="_Toc416966542"/>
      <w:bookmarkStart w:id="116" w:name="_Toc416966597"/>
      <w:bookmarkStart w:id="117" w:name="_Toc417645823"/>
      <w:bookmarkStart w:id="118" w:name="_Toc422141217"/>
      <w:bookmarkStart w:id="119" w:name="_Toc423515024"/>
      <w:r>
        <w:rPr>
          <w:rStyle w:val="CharPartNo"/>
        </w:rPr>
        <w:t>Part X</w:t>
      </w:r>
      <w:r>
        <w:rPr>
          <w:rStyle w:val="CharDivNo"/>
        </w:rPr>
        <w:t> </w:t>
      </w:r>
      <w:r>
        <w:t>—</w:t>
      </w:r>
      <w:r>
        <w:rPr>
          <w:rStyle w:val="CharDivText"/>
        </w:rPr>
        <w:t> </w:t>
      </w:r>
      <w:r>
        <w:rPr>
          <w:rStyle w:val="CharPartText"/>
        </w:rPr>
        <w:t>Offence and penalty</w:t>
      </w:r>
      <w:bookmarkEnd w:id="115"/>
      <w:bookmarkEnd w:id="116"/>
      <w:bookmarkEnd w:id="117"/>
      <w:bookmarkEnd w:id="118"/>
      <w:bookmarkEnd w:id="119"/>
    </w:p>
    <w:p>
      <w:pPr>
        <w:pStyle w:val="Heading5"/>
        <w:rPr>
          <w:snapToGrid w:val="0"/>
        </w:rPr>
      </w:pPr>
      <w:bookmarkStart w:id="120" w:name="_Toc423515025"/>
      <w:bookmarkStart w:id="121" w:name="_Toc422141218"/>
      <w:r>
        <w:rPr>
          <w:rStyle w:val="CharSectno"/>
        </w:rPr>
        <w:t>47</w:t>
      </w:r>
      <w:r>
        <w:rPr>
          <w:snapToGrid w:val="0"/>
        </w:rPr>
        <w:t>.</w:t>
      </w:r>
      <w:r>
        <w:rPr>
          <w:snapToGrid w:val="0"/>
        </w:rPr>
        <w:tab/>
        <w:t>Offence and penalty</w:t>
      </w:r>
      <w:bookmarkEnd w:id="120"/>
      <w:bookmarkEnd w:id="121"/>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122" w:name="_Toc423515026"/>
      <w:bookmarkStart w:id="123" w:name="_Toc422141219"/>
      <w:r>
        <w:rPr>
          <w:rStyle w:val="CharSectno"/>
        </w:rPr>
        <w:t>48</w:t>
      </w:r>
      <w:r>
        <w:t>.</w:t>
      </w:r>
      <w:r>
        <w:tab/>
        <w:t>Infringement notices and modified penalties</w:t>
      </w:r>
      <w:bookmarkEnd w:id="122"/>
      <w:bookmarkEnd w:id="123"/>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4" w:name="_Toc423515027"/>
      <w:bookmarkStart w:id="125" w:name="_Toc416966545"/>
      <w:bookmarkStart w:id="126" w:name="_Toc416966600"/>
      <w:bookmarkStart w:id="127" w:name="_Toc417645826"/>
      <w:bookmarkStart w:id="128" w:name="_Toc422141220"/>
      <w:r>
        <w:rPr>
          <w:rStyle w:val="CharSchNo"/>
        </w:rPr>
        <w:t>Schedule 1</w:t>
      </w:r>
      <w:r>
        <w:rPr>
          <w:rStyle w:val="CharSDivNo"/>
        </w:rPr>
        <w:t> </w:t>
      </w:r>
      <w:r>
        <w:t>—</w:t>
      </w:r>
      <w:r>
        <w:rPr>
          <w:rStyle w:val="CharSDivText"/>
        </w:rPr>
        <w:t> </w:t>
      </w:r>
      <w:r>
        <w:rPr>
          <w:rStyle w:val="CharSchText"/>
        </w:rPr>
        <w:t>Fees</w:t>
      </w:r>
      <w:bookmarkEnd w:id="124"/>
    </w:p>
    <w:p>
      <w:pPr>
        <w:pStyle w:val="yShoulderClause"/>
      </w:pPr>
      <w:r>
        <w:t>[r. 8, 10, 11, 14 and 17]</w:t>
      </w:r>
    </w:p>
    <w:p>
      <w:pPr>
        <w:pStyle w:val="yFootnoteheading"/>
        <w:spacing w:after="120"/>
      </w:pPr>
      <w:r>
        <w:tab/>
        <w:t xml:space="preserve">[Heading inserted in Gazette </w:t>
      </w:r>
      <w:del w:id="129" w:author="Master Repository Process" w:date="2021-09-25T11:09:00Z">
        <w:r>
          <w:delText>27</w:delText>
        </w:r>
      </w:del>
      <w:ins w:id="130" w:author="Master Repository Process" w:date="2021-09-25T11:09:00Z">
        <w:r>
          <w:t>12</w:t>
        </w:r>
      </w:ins>
      <w:r>
        <w:t> Jun </w:t>
      </w:r>
      <w:del w:id="131" w:author="Master Repository Process" w:date="2021-09-25T11:09:00Z">
        <w:r>
          <w:delText>2014</w:delText>
        </w:r>
      </w:del>
      <w:ins w:id="132" w:author="Master Repository Process" w:date="2021-09-25T11:09:00Z">
        <w:r>
          <w:t>2015</w:t>
        </w:r>
      </w:ins>
      <w:r>
        <w:t xml:space="preserve"> p. </w:t>
      </w:r>
      <w:del w:id="133" w:author="Master Repository Process" w:date="2021-09-25T11:09:00Z">
        <w:r>
          <w:delText>2356</w:delText>
        </w:r>
      </w:del>
      <w:ins w:id="134" w:author="Master Repository Process" w:date="2021-09-25T11:09:00Z">
        <w:r>
          <w:t>2035</w:t>
        </w:r>
      </w:ins>
      <w:r>
        <w:t>.]</w:t>
      </w:r>
    </w:p>
    <w:tbl>
      <w:tblPr>
        <w:tblW w:w="0" w:type="auto"/>
        <w:tblInd w:w="250" w:type="dxa"/>
        <w:tblLayout w:type="fixed"/>
        <w:tblCellMar>
          <w:bottom w:w="113" w:type="dxa"/>
        </w:tblCellMar>
        <w:tblLook w:val="0000" w:firstRow="0" w:lastRow="0" w:firstColumn="0" w:lastColumn="0" w:noHBand="0" w:noVBand="0"/>
      </w:tblPr>
      <w:tblGrid>
        <w:gridCol w:w="709"/>
        <w:gridCol w:w="5103"/>
        <w:gridCol w:w="992"/>
      </w:tblGrid>
      <w:tr>
        <w:trPr>
          <w:tblHeader/>
        </w:trPr>
        <w:tc>
          <w:tcPr>
            <w:tcW w:w="709" w:type="dxa"/>
          </w:tcPr>
          <w:p>
            <w:pPr>
              <w:pStyle w:val="zyTableNAm"/>
              <w:keepLines/>
              <w:widowControl w:val="0"/>
              <w:jc w:val="center"/>
              <w:rPr>
                <w:b/>
                <w:bCs/>
              </w:rPr>
            </w:pPr>
          </w:p>
        </w:tc>
        <w:tc>
          <w:tcPr>
            <w:tcW w:w="5103" w:type="dxa"/>
          </w:tcPr>
          <w:p>
            <w:pPr>
              <w:pStyle w:val="zyTableNAm"/>
              <w:keepLines/>
              <w:widowControl w:val="0"/>
              <w:jc w:val="center"/>
              <w:rPr>
                <w:b/>
                <w:bCs/>
              </w:rPr>
            </w:pPr>
          </w:p>
        </w:tc>
        <w:tc>
          <w:tcPr>
            <w:tcW w:w="992" w:type="dxa"/>
          </w:tcPr>
          <w:p>
            <w:pPr>
              <w:pStyle w:val="yTableNAm"/>
              <w:jc w:val="center"/>
              <w:rPr>
                <w:b/>
              </w:rPr>
            </w:pPr>
            <w:r>
              <w:rPr>
                <w:b/>
                <w:bCs/>
              </w:rPr>
              <w:t>$</w:t>
            </w:r>
          </w:p>
        </w:tc>
      </w:tr>
      <w:tr>
        <w:tc>
          <w:tcPr>
            <w:tcW w:w="709" w:type="dxa"/>
          </w:tcPr>
          <w:p>
            <w:pPr>
              <w:pStyle w:val="yTableNAm"/>
            </w:pPr>
            <w:r>
              <w:t>1.</w:t>
            </w:r>
          </w:p>
        </w:tc>
        <w:tc>
          <w:tcPr>
            <w:tcW w:w="5103" w:type="dxa"/>
          </w:tcPr>
          <w:p>
            <w:pPr>
              <w:pStyle w:val="yTableNAm"/>
            </w:pPr>
            <w:r>
              <w:t>Administration fee for issuing a new taxi</w:t>
            </w:r>
            <w:r>
              <w:noBreakHyphen/>
              <w:t>car licence (r.</w:t>
            </w:r>
            <w:del w:id="135" w:author="Master Repository Process" w:date="2021-09-25T11:09:00Z">
              <w:r>
                <w:delText xml:space="preserve"> </w:delText>
              </w:r>
            </w:del>
            <w:ins w:id="136" w:author="Master Repository Process" w:date="2021-09-25T11:09:00Z">
              <w:r>
                <w:t> </w:t>
              </w:r>
            </w:ins>
            <w:r>
              <w:t>8(2))</w:t>
            </w:r>
            <w:del w:id="137" w:author="Master Repository Process" w:date="2021-09-25T11:09:00Z">
              <w:r>
                <w:delText xml:space="preserve"> </w:delText>
              </w:r>
            </w:del>
          </w:p>
        </w:tc>
        <w:tc>
          <w:tcPr>
            <w:tcW w:w="992" w:type="dxa"/>
          </w:tcPr>
          <w:p>
            <w:pPr>
              <w:pStyle w:val="yTableNAm"/>
            </w:pPr>
            <w:r>
              <w:br/>
            </w:r>
            <w:del w:id="138" w:author="Master Repository Process" w:date="2021-09-25T11:09:00Z">
              <w:r>
                <w:delText>191.40</w:delText>
              </w:r>
            </w:del>
            <w:ins w:id="139" w:author="Master Repository Process" w:date="2021-09-25T11:09:00Z">
              <w:r>
                <w:t>196.00</w:t>
              </w:r>
            </w:ins>
          </w:p>
        </w:tc>
      </w:tr>
      <w:tr>
        <w:tc>
          <w:tcPr>
            <w:tcW w:w="709" w:type="dxa"/>
          </w:tcPr>
          <w:p>
            <w:pPr>
              <w:pStyle w:val="yTableNAm"/>
            </w:pPr>
            <w:r>
              <w:t>2.</w:t>
            </w:r>
          </w:p>
        </w:tc>
        <w:tc>
          <w:tcPr>
            <w:tcW w:w="5103" w:type="dxa"/>
          </w:tcPr>
          <w:p>
            <w:pPr>
              <w:pStyle w:val="yTableNAm"/>
            </w:pPr>
            <w:r>
              <w:t>For issuing or renewing an ordinary taxi</w:t>
            </w:r>
            <w:r>
              <w:noBreakHyphen/>
              <w:t>car licence (r. 8(2) and 10(1))</w:t>
            </w:r>
          </w:p>
        </w:tc>
        <w:tc>
          <w:tcPr>
            <w:tcW w:w="992" w:type="dxa"/>
          </w:tcPr>
          <w:p>
            <w:pPr>
              <w:pStyle w:val="yTableNAm"/>
            </w:pPr>
            <w:r>
              <w:br/>
            </w:r>
            <w:del w:id="140" w:author="Master Repository Process" w:date="2021-09-25T11:09:00Z">
              <w:r>
                <w:delText>200</w:delText>
              </w:r>
            </w:del>
            <w:ins w:id="141" w:author="Master Repository Process" w:date="2021-09-25T11:09:00Z">
              <w:r>
                <w:t>210</w:t>
              </w:r>
            </w:ins>
            <w:r>
              <w:t>.00</w:t>
            </w:r>
          </w:p>
        </w:tc>
      </w:tr>
      <w:tr>
        <w:tc>
          <w:tcPr>
            <w:tcW w:w="709" w:type="dxa"/>
          </w:tcPr>
          <w:p>
            <w:pPr>
              <w:pStyle w:val="yTableNAm"/>
            </w:pPr>
            <w:r>
              <w:t>3.</w:t>
            </w:r>
          </w:p>
        </w:tc>
        <w:tc>
          <w:tcPr>
            <w:tcW w:w="5103" w:type="dxa"/>
          </w:tcPr>
          <w:p>
            <w:pPr>
              <w:pStyle w:val="yTableNAm"/>
            </w:pPr>
            <w:r>
              <w:t>For transferring an ordinary taxi</w:t>
            </w:r>
            <w:r>
              <w:noBreakHyphen/>
              <w:t>car licence (r. 11(3))</w:t>
            </w:r>
          </w:p>
        </w:tc>
        <w:tc>
          <w:tcPr>
            <w:tcW w:w="992" w:type="dxa"/>
          </w:tcPr>
          <w:p>
            <w:pPr>
              <w:pStyle w:val="yTableNAm"/>
            </w:pPr>
            <w:del w:id="142" w:author="Master Repository Process" w:date="2021-09-25T11:09:00Z">
              <w:r>
                <w:delText>191.40</w:delText>
              </w:r>
            </w:del>
            <w:ins w:id="143" w:author="Master Repository Process" w:date="2021-09-25T11:09:00Z">
              <w:r>
                <w:t>200.00</w:t>
              </w:r>
            </w:ins>
          </w:p>
        </w:tc>
      </w:tr>
      <w:tr>
        <w:tc>
          <w:tcPr>
            <w:tcW w:w="709" w:type="dxa"/>
          </w:tcPr>
          <w:p>
            <w:pPr>
              <w:pStyle w:val="yTableNAm"/>
            </w:pPr>
            <w:r>
              <w:t>4.</w:t>
            </w:r>
          </w:p>
        </w:tc>
        <w:tc>
          <w:tcPr>
            <w:tcW w:w="5103" w:type="dxa"/>
          </w:tcPr>
          <w:p>
            <w:pPr>
              <w:pStyle w:val="yTableNAm"/>
            </w:pPr>
            <w:r>
              <w:t>For issuing number plates for a vehicle licensed as a taxi</w:t>
            </w:r>
            <w:r>
              <w:noBreakHyphen/>
              <w:t>car (r. 14(1))</w:t>
            </w:r>
          </w:p>
        </w:tc>
        <w:tc>
          <w:tcPr>
            <w:tcW w:w="992" w:type="dxa"/>
          </w:tcPr>
          <w:p>
            <w:pPr>
              <w:pStyle w:val="yTableNAm"/>
            </w:pPr>
            <w:r>
              <w:br/>
            </w:r>
            <w:del w:id="144" w:author="Master Repository Process" w:date="2021-09-25T11:09:00Z">
              <w:r>
                <w:delText>35.75</w:delText>
              </w:r>
            </w:del>
            <w:ins w:id="145" w:author="Master Repository Process" w:date="2021-09-25T11:09:00Z">
              <w:r>
                <w:t>28.50</w:t>
              </w:r>
            </w:ins>
          </w:p>
        </w:tc>
      </w:tr>
      <w:tr>
        <w:tc>
          <w:tcPr>
            <w:tcW w:w="709" w:type="dxa"/>
          </w:tcPr>
          <w:p>
            <w:pPr>
              <w:pStyle w:val="yTableNAm"/>
            </w:pPr>
            <w:r>
              <w:t>5.</w:t>
            </w:r>
          </w:p>
        </w:tc>
        <w:tc>
          <w:tcPr>
            <w:tcW w:w="5103" w:type="dxa"/>
          </w:tcPr>
          <w:p>
            <w:pPr>
              <w:pStyle w:val="yTableNAm"/>
            </w:pPr>
            <w:r>
              <w:t>For authorising the operation of another vehicle in substitution for a vehicle under repair (r. 17(1))</w:t>
            </w:r>
          </w:p>
        </w:tc>
        <w:tc>
          <w:tcPr>
            <w:tcW w:w="992" w:type="dxa"/>
          </w:tcPr>
          <w:p>
            <w:pPr>
              <w:pStyle w:val="yTableNAm"/>
            </w:pPr>
            <w:r>
              <w:br/>
            </w:r>
            <w:del w:id="146" w:author="Master Repository Process" w:date="2021-09-25T11:09:00Z">
              <w:r>
                <w:delText>38.30</w:delText>
              </w:r>
            </w:del>
            <w:ins w:id="147" w:author="Master Repository Process" w:date="2021-09-25T11:09:00Z">
              <w:r>
                <w:t>40.00</w:t>
              </w:r>
            </w:ins>
          </w:p>
        </w:tc>
      </w:tr>
    </w:tbl>
    <w:p>
      <w:pPr>
        <w:pStyle w:val="yFootnotesection"/>
        <w:rPr>
          <w:rStyle w:val="CharSchNo"/>
          <w:b/>
          <w:snapToGrid/>
        </w:rPr>
      </w:pPr>
      <w:r>
        <w:tab/>
        <w:t xml:space="preserve">[Schedule 1 inserted in Gazette </w:t>
      </w:r>
      <w:del w:id="148" w:author="Master Repository Process" w:date="2021-09-25T11:09:00Z">
        <w:r>
          <w:delText>27</w:delText>
        </w:r>
      </w:del>
      <w:ins w:id="149" w:author="Master Repository Process" w:date="2021-09-25T11:09:00Z">
        <w:r>
          <w:t>12</w:t>
        </w:r>
      </w:ins>
      <w:r>
        <w:t> Jun </w:t>
      </w:r>
      <w:del w:id="150" w:author="Master Repository Process" w:date="2021-09-25T11:09:00Z">
        <w:r>
          <w:delText>2014</w:delText>
        </w:r>
      </w:del>
      <w:ins w:id="151" w:author="Master Repository Process" w:date="2021-09-25T11:09:00Z">
        <w:r>
          <w:t>2015</w:t>
        </w:r>
      </w:ins>
      <w:r>
        <w:t xml:space="preserve"> p. </w:t>
      </w:r>
      <w:del w:id="152" w:author="Master Repository Process" w:date="2021-09-25T11:09:00Z">
        <w:r>
          <w:delText>2356</w:delText>
        </w:r>
      </w:del>
      <w:ins w:id="153" w:author="Master Repository Process" w:date="2021-09-25T11:09:00Z">
        <w:r>
          <w:t>2035</w:t>
        </w:r>
      </w:ins>
      <w:r>
        <w:t>.]</w:t>
      </w:r>
    </w:p>
    <w:p>
      <w:pPr>
        <w:pStyle w:val="yScheduleHeading"/>
      </w:pPr>
      <w:bookmarkStart w:id="154" w:name="_Toc416966546"/>
      <w:bookmarkStart w:id="155" w:name="_Toc416966601"/>
      <w:bookmarkStart w:id="156" w:name="_Toc417645827"/>
      <w:bookmarkStart w:id="157" w:name="_Toc422141221"/>
      <w:bookmarkStart w:id="158" w:name="_Toc423515028"/>
      <w:bookmarkEnd w:id="125"/>
      <w:bookmarkEnd w:id="126"/>
      <w:bookmarkEnd w:id="127"/>
      <w:bookmarkEnd w:id="128"/>
      <w:r>
        <w:rPr>
          <w:rStyle w:val="CharSchNo"/>
        </w:rPr>
        <w:t>Schedule 2</w:t>
      </w:r>
      <w:r>
        <w:rPr>
          <w:rStyle w:val="CharSDivNo"/>
        </w:rPr>
        <w:t> </w:t>
      </w:r>
      <w:r>
        <w:t>—</w:t>
      </w:r>
      <w:r>
        <w:rPr>
          <w:rStyle w:val="CharSDivText"/>
        </w:rPr>
        <w:t> </w:t>
      </w:r>
      <w:r>
        <w:rPr>
          <w:rStyle w:val="CharSchText"/>
        </w:rPr>
        <w:t>Modified penalties</w:t>
      </w:r>
      <w:bookmarkEnd w:id="154"/>
      <w:bookmarkEnd w:id="155"/>
      <w:bookmarkEnd w:id="156"/>
      <w:bookmarkEnd w:id="157"/>
      <w:bookmarkEnd w:id="158"/>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t>r. 39</w:t>
            </w:r>
          </w:p>
        </w:tc>
        <w:tc>
          <w:tcPr>
            <w:tcW w:w="3480" w:type="dxa"/>
          </w:tcPr>
          <w:p>
            <w:pPr>
              <w:pStyle w:val="yTableNAm"/>
            </w:pPr>
            <w:r>
              <w:t>Driver setting taximeter in operation otherwise than when permitted by r. 39</w:t>
            </w:r>
          </w:p>
        </w:tc>
        <w:tc>
          <w:tcPr>
            <w:tcW w:w="1320" w:type="dxa"/>
          </w:tcPr>
          <w:p>
            <w:pPr>
              <w:pStyle w:val="yTableNAm"/>
            </w:pPr>
            <w:r>
              <w:br/>
            </w: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w:t>
      </w:r>
    </w:p>
    <w:p>
      <w:pPr>
        <w:pStyle w:val="yScheduleHeading"/>
      </w:pPr>
      <w:bookmarkStart w:id="159" w:name="_Toc416966547"/>
      <w:bookmarkStart w:id="160" w:name="_Toc416966602"/>
      <w:bookmarkStart w:id="161" w:name="_Toc417645828"/>
      <w:bookmarkStart w:id="162" w:name="_Toc422141222"/>
      <w:bookmarkStart w:id="163" w:name="_Toc423515029"/>
      <w:r>
        <w:rPr>
          <w:rStyle w:val="CharSchNo"/>
        </w:rPr>
        <w:t>Schedule 3</w:t>
      </w:r>
      <w:r>
        <w:rPr>
          <w:rStyle w:val="CharSDivNo"/>
        </w:rPr>
        <w:t> </w:t>
      </w:r>
      <w:r>
        <w:t>—</w:t>
      </w:r>
      <w:r>
        <w:rPr>
          <w:rStyle w:val="CharSDivText"/>
        </w:rPr>
        <w:t> </w:t>
      </w:r>
      <w:r>
        <w:rPr>
          <w:rStyle w:val="CharSchText"/>
        </w:rPr>
        <w:t>Forms</w:t>
      </w:r>
      <w:bookmarkEnd w:id="159"/>
      <w:bookmarkEnd w:id="160"/>
      <w:bookmarkEnd w:id="161"/>
      <w:bookmarkEnd w:id="162"/>
      <w:bookmarkEnd w:id="163"/>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 amended in Gazette 20 Aug 2013 p. 3848.]</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sectPr>
          <w:headerReference w:type="even" r:id="rId21"/>
          <w:headerReference w:type="default" r:id="rId22"/>
          <w:headerReference w:type="first" r:id="rId23"/>
          <w:pgSz w:w="11907" w:h="16840" w:code="9"/>
          <w:pgMar w:top="2376" w:right="2306" w:bottom="3542" w:left="2405" w:header="706" w:footer="3380" w:gutter="0"/>
          <w:cols w:space="720"/>
          <w:noEndnote/>
          <w:docGrid w:linePitch="326"/>
        </w:sectPr>
      </w:pPr>
    </w:p>
    <w:p>
      <w:pPr>
        <w:pStyle w:val="nHeading2"/>
      </w:pPr>
      <w:bookmarkStart w:id="165" w:name="_Toc416966548"/>
      <w:bookmarkStart w:id="166" w:name="_Toc416966603"/>
      <w:bookmarkStart w:id="167" w:name="_Toc417645829"/>
      <w:bookmarkStart w:id="168" w:name="_Toc422141223"/>
      <w:bookmarkStart w:id="169" w:name="_Toc423515030"/>
      <w:r>
        <w:t>Notes</w:t>
      </w:r>
      <w:bookmarkEnd w:id="165"/>
      <w:bookmarkEnd w:id="166"/>
      <w:bookmarkEnd w:id="167"/>
      <w:bookmarkEnd w:id="168"/>
      <w:bookmarkEnd w:id="169"/>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w:t>
      </w:r>
      <w:del w:id="170" w:author="Master Repository Process" w:date="2021-09-25T11:09:00Z">
        <w:r>
          <w:rPr>
            <w:snapToGrid w:val="0"/>
            <w:vertAlign w:val="superscript"/>
          </w:rPr>
          <w:delText> 1a</w:delText>
        </w:r>
      </w:del>
      <w:r>
        <w:rPr>
          <w:snapToGrid w:val="0"/>
        </w:rPr>
        <w:t>.  The table also contains information about any reprint.</w:t>
      </w:r>
    </w:p>
    <w:p>
      <w:pPr>
        <w:pStyle w:val="nHeading3"/>
        <w:rPr>
          <w:snapToGrid w:val="0"/>
        </w:rPr>
      </w:pPr>
      <w:bookmarkStart w:id="171" w:name="_Toc423515031"/>
      <w:bookmarkStart w:id="172" w:name="_Toc422141224"/>
      <w:r>
        <w:rPr>
          <w:snapToGrid w:val="0"/>
        </w:rPr>
        <w:t>Compilation table</w:t>
      </w:r>
      <w:bookmarkEnd w:id="171"/>
      <w:bookmarkEnd w:id="1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Transport (Country Taxi</w:t>
            </w:r>
            <w:r>
              <w:rPr>
                <w:i/>
              </w:rPr>
              <w:noBreakHyphen/>
              <w:t>car) Regulations 1982</w:t>
            </w:r>
          </w:p>
        </w:tc>
        <w:tc>
          <w:tcPr>
            <w:tcW w:w="1276" w:type="dxa"/>
          </w:tcPr>
          <w:p>
            <w:pPr>
              <w:pStyle w:val="nTable"/>
              <w:spacing w:after="40"/>
            </w:pPr>
            <w:r>
              <w:t>23 Jul 1982 p. 2853</w:t>
            </w:r>
            <w:r>
              <w:noBreakHyphen/>
              <w:t>61 (erratum 30 Jul 1982 p. 2957)</w:t>
            </w:r>
          </w:p>
        </w:tc>
        <w:tc>
          <w:tcPr>
            <w:tcW w:w="2693" w:type="dxa"/>
          </w:tcPr>
          <w:p>
            <w:pPr>
              <w:pStyle w:val="nTable"/>
              <w:spacing w:after="40"/>
            </w:pPr>
            <w:r>
              <w:t xml:space="preserve">1 Aug 1982 (see r. 2 and </w:t>
            </w:r>
            <w:r>
              <w:rPr>
                <w:i/>
              </w:rPr>
              <w:t>Gazette</w:t>
            </w:r>
            <w:r>
              <w:t xml:space="preserve"> 23 Jul 1982 p. 2842)</w:t>
            </w:r>
          </w:p>
        </w:tc>
      </w:tr>
      <w:tr>
        <w:tc>
          <w:tcPr>
            <w:tcW w:w="3118" w:type="dxa"/>
          </w:tcPr>
          <w:p>
            <w:pPr>
              <w:pStyle w:val="nTable"/>
              <w:spacing w:after="40"/>
            </w:pPr>
            <w:r>
              <w:rPr>
                <w:i/>
              </w:rPr>
              <w:t>Transport (Country Taxi</w:t>
            </w:r>
            <w:r>
              <w:rPr>
                <w:i/>
              </w:rPr>
              <w:noBreakHyphen/>
              <w:t>car) Amendment Regulations 1984</w:t>
            </w:r>
          </w:p>
        </w:tc>
        <w:tc>
          <w:tcPr>
            <w:tcW w:w="1276" w:type="dxa"/>
          </w:tcPr>
          <w:p>
            <w:pPr>
              <w:pStyle w:val="nTable"/>
              <w:spacing w:after="40"/>
            </w:pPr>
            <w:r>
              <w:t>31 Aug 1984 p. 2783</w:t>
            </w:r>
            <w:r>
              <w:noBreakHyphen/>
              <w:t>6 (erratum 26 Oct 1984 p. 3459)</w:t>
            </w:r>
          </w:p>
        </w:tc>
        <w:tc>
          <w:tcPr>
            <w:tcW w:w="2693" w:type="dxa"/>
          </w:tcPr>
          <w:p>
            <w:pPr>
              <w:pStyle w:val="nTable"/>
              <w:spacing w:after="40"/>
            </w:pPr>
            <w:r>
              <w:t>30 Sep 1984 (see r. 2)</w:t>
            </w:r>
          </w:p>
        </w:tc>
      </w:tr>
      <w:tr>
        <w:tc>
          <w:tcPr>
            <w:tcW w:w="3118" w:type="dxa"/>
          </w:tcPr>
          <w:p>
            <w:pPr>
              <w:pStyle w:val="nTable"/>
              <w:spacing w:after="40"/>
            </w:pPr>
            <w:r>
              <w:rPr>
                <w:i/>
              </w:rPr>
              <w:t>Transport (Country Taxi</w:t>
            </w:r>
            <w:r>
              <w:rPr>
                <w:i/>
              </w:rPr>
              <w:noBreakHyphen/>
              <w:t>car) Amendment Regulations 1985</w:t>
            </w:r>
          </w:p>
        </w:tc>
        <w:tc>
          <w:tcPr>
            <w:tcW w:w="1276" w:type="dxa"/>
          </w:tcPr>
          <w:p>
            <w:pPr>
              <w:pStyle w:val="nTable"/>
              <w:spacing w:after="40"/>
            </w:pPr>
            <w:r>
              <w:t>20 Dec 1985 p. 4856</w:t>
            </w:r>
          </w:p>
        </w:tc>
        <w:tc>
          <w:tcPr>
            <w:tcW w:w="2693" w:type="dxa"/>
          </w:tcPr>
          <w:p>
            <w:pPr>
              <w:pStyle w:val="nTable"/>
              <w:spacing w:after="40"/>
            </w:pPr>
            <w:r>
              <w:t>1 Jan 1986 (see r. 2)</w:t>
            </w:r>
          </w:p>
        </w:tc>
      </w:tr>
      <w:tr>
        <w:tc>
          <w:tcPr>
            <w:tcW w:w="3118" w:type="dxa"/>
          </w:tcPr>
          <w:p>
            <w:pPr>
              <w:pStyle w:val="nTable"/>
              <w:spacing w:after="40"/>
            </w:pPr>
            <w:r>
              <w:rPr>
                <w:i/>
              </w:rPr>
              <w:t>Transport (Country Taxi</w:t>
            </w:r>
            <w:r>
              <w:rPr>
                <w:i/>
              </w:rPr>
              <w:noBreakHyphen/>
              <w:t>car) Amendment Regulations 1986</w:t>
            </w:r>
          </w:p>
        </w:tc>
        <w:tc>
          <w:tcPr>
            <w:tcW w:w="1276" w:type="dxa"/>
          </w:tcPr>
          <w:p>
            <w:pPr>
              <w:pStyle w:val="nTable"/>
              <w:spacing w:after="40"/>
            </w:pPr>
            <w:r>
              <w:t>7 Feb 1986 p. 431</w:t>
            </w:r>
            <w:r>
              <w:noBreakHyphen/>
              <w:t>2</w:t>
            </w:r>
          </w:p>
        </w:tc>
        <w:tc>
          <w:tcPr>
            <w:tcW w:w="2693" w:type="dxa"/>
          </w:tcPr>
          <w:p>
            <w:pPr>
              <w:pStyle w:val="nTable"/>
              <w:spacing w:after="40"/>
            </w:pPr>
            <w:r>
              <w:t>10 Feb 1986 (see r. 2)</w:t>
            </w:r>
          </w:p>
        </w:tc>
      </w:tr>
      <w:tr>
        <w:tc>
          <w:tcPr>
            <w:tcW w:w="3118" w:type="dxa"/>
          </w:tcPr>
          <w:p>
            <w:pPr>
              <w:pStyle w:val="nTable"/>
              <w:spacing w:after="40"/>
            </w:pPr>
            <w:r>
              <w:rPr>
                <w:i/>
              </w:rPr>
              <w:t>Transport (Country Taxi</w:t>
            </w:r>
            <w:r>
              <w:rPr>
                <w:i/>
              </w:rPr>
              <w:noBreakHyphen/>
              <w:t>car) Amendment Regulations (No. 2) 1986</w:t>
            </w:r>
          </w:p>
        </w:tc>
        <w:tc>
          <w:tcPr>
            <w:tcW w:w="1276" w:type="dxa"/>
          </w:tcPr>
          <w:p>
            <w:pPr>
              <w:pStyle w:val="nTable"/>
              <w:spacing w:after="40"/>
            </w:pPr>
            <w:r>
              <w:t>8 Aug 1986 p. 2827</w:t>
            </w:r>
          </w:p>
        </w:tc>
        <w:tc>
          <w:tcPr>
            <w:tcW w:w="2693" w:type="dxa"/>
          </w:tcPr>
          <w:p>
            <w:pPr>
              <w:pStyle w:val="nTable"/>
              <w:spacing w:after="40"/>
            </w:pPr>
            <w:r>
              <w:t>8 Aug 1986</w:t>
            </w:r>
          </w:p>
        </w:tc>
      </w:tr>
      <w:tr>
        <w:tc>
          <w:tcPr>
            <w:tcW w:w="3118" w:type="dxa"/>
          </w:tcPr>
          <w:p>
            <w:pPr>
              <w:pStyle w:val="nTable"/>
              <w:spacing w:after="40"/>
            </w:pPr>
            <w:r>
              <w:rPr>
                <w:i/>
              </w:rPr>
              <w:t>Transport (Country Taxi</w:t>
            </w:r>
            <w:r>
              <w:rPr>
                <w:i/>
              </w:rPr>
              <w:noBreakHyphen/>
              <w:t>car) Amendment Regulations (No. 3) 1986</w:t>
            </w:r>
          </w:p>
        </w:tc>
        <w:tc>
          <w:tcPr>
            <w:tcW w:w="1276" w:type="dxa"/>
          </w:tcPr>
          <w:p>
            <w:pPr>
              <w:pStyle w:val="nTable"/>
              <w:spacing w:after="40"/>
            </w:pPr>
            <w:r>
              <w:t>28 Nov 1986 p. 4386</w:t>
            </w:r>
            <w:r>
              <w:noBreakHyphen/>
              <w:t>7</w:t>
            </w:r>
          </w:p>
        </w:tc>
        <w:tc>
          <w:tcPr>
            <w:tcW w:w="2693" w:type="dxa"/>
          </w:tcPr>
          <w:p>
            <w:pPr>
              <w:pStyle w:val="nTable"/>
              <w:spacing w:after="40"/>
            </w:pPr>
            <w:r>
              <w:t>28 Nov 1986</w:t>
            </w:r>
          </w:p>
        </w:tc>
      </w:tr>
      <w:tr>
        <w:tc>
          <w:tcPr>
            <w:tcW w:w="3118" w:type="dxa"/>
          </w:tcPr>
          <w:p>
            <w:pPr>
              <w:pStyle w:val="nTable"/>
              <w:spacing w:after="40"/>
            </w:pPr>
            <w:r>
              <w:rPr>
                <w:i/>
              </w:rPr>
              <w:t>Transport (Country Taxi</w:t>
            </w:r>
            <w:r>
              <w:rPr>
                <w:i/>
              </w:rPr>
              <w:noBreakHyphen/>
              <w:t>car) Amendment Regulations (No. 4) 1986</w:t>
            </w:r>
          </w:p>
        </w:tc>
        <w:tc>
          <w:tcPr>
            <w:tcW w:w="1276" w:type="dxa"/>
          </w:tcPr>
          <w:p>
            <w:pPr>
              <w:pStyle w:val="nTable"/>
              <w:spacing w:after="40"/>
            </w:pPr>
            <w:r>
              <w:t>28 Nov 1986 p. 4387</w:t>
            </w:r>
            <w:r>
              <w:noBreakHyphen/>
              <w:t>8</w:t>
            </w:r>
          </w:p>
        </w:tc>
        <w:tc>
          <w:tcPr>
            <w:tcW w:w="2693" w:type="dxa"/>
          </w:tcPr>
          <w:p>
            <w:pPr>
              <w:pStyle w:val="nTable"/>
              <w:spacing w:after="40"/>
            </w:pPr>
            <w:r>
              <w:t>1 Dec 1986 (see r. 2)</w:t>
            </w:r>
          </w:p>
        </w:tc>
      </w:tr>
      <w:tr>
        <w:tc>
          <w:tcPr>
            <w:tcW w:w="3118" w:type="dxa"/>
          </w:tcPr>
          <w:p>
            <w:pPr>
              <w:pStyle w:val="nTable"/>
              <w:spacing w:after="40"/>
            </w:pPr>
            <w:r>
              <w:rPr>
                <w:i/>
              </w:rPr>
              <w:t>Transport (Country Taxi</w:t>
            </w:r>
            <w:r>
              <w:rPr>
                <w:i/>
              </w:rPr>
              <w:noBreakHyphen/>
              <w:t>car) Amendment Regulations 1987</w:t>
            </w:r>
          </w:p>
        </w:tc>
        <w:tc>
          <w:tcPr>
            <w:tcW w:w="1276" w:type="dxa"/>
          </w:tcPr>
          <w:p>
            <w:pPr>
              <w:pStyle w:val="nTable"/>
              <w:spacing w:after="40"/>
            </w:pPr>
            <w:r>
              <w:t>30 Jan 1987 p. 258</w:t>
            </w:r>
          </w:p>
        </w:tc>
        <w:tc>
          <w:tcPr>
            <w:tcW w:w="2693" w:type="dxa"/>
          </w:tcPr>
          <w:p>
            <w:pPr>
              <w:pStyle w:val="nTable"/>
              <w:spacing w:after="40"/>
            </w:pPr>
            <w:r>
              <w:t>2 Feb 1987 (see r. 2)</w:t>
            </w:r>
          </w:p>
        </w:tc>
      </w:tr>
      <w:tr>
        <w:tc>
          <w:tcPr>
            <w:tcW w:w="3118" w:type="dxa"/>
          </w:tcPr>
          <w:p>
            <w:pPr>
              <w:pStyle w:val="nTable"/>
              <w:spacing w:after="40"/>
            </w:pPr>
            <w:r>
              <w:rPr>
                <w:i/>
              </w:rPr>
              <w:t>Transport (Country Taxi</w:t>
            </w:r>
            <w:r>
              <w:rPr>
                <w:i/>
              </w:rPr>
              <w:noBreakHyphen/>
              <w:t>car) Amendment Regulations (No. 2) 1987</w:t>
            </w:r>
          </w:p>
        </w:tc>
        <w:tc>
          <w:tcPr>
            <w:tcW w:w="1276" w:type="dxa"/>
          </w:tcPr>
          <w:p>
            <w:pPr>
              <w:pStyle w:val="nTable"/>
              <w:spacing w:after="40"/>
            </w:pPr>
            <w:r>
              <w:t>27 Feb 1987 p. 503</w:t>
            </w:r>
          </w:p>
        </w:tc>
        <w:tc>
          <w:tcPr>
            <w:tcW w:w="2693" w:type="dxa"/>
          </w:tcPr>
          <w:p>
            <w:pPr>
              <w:pStyle w:val="nTable"/>
              <w:spacing w:after="40"/>
            </w:pPr>
            <w:r>
              <w:t>2 Mar 1987 (see r. 2)</w:t>
            </w:r>
          </w:p>
        </w:tc>
      </w:tr>
      <w:tr>
        <w:tc>
          <w:tcPr>
            <w:tcW w:w="3118" w:type="dxa"/>
          </w:tcPr>
          <w:p>
            <w:pPr>
              <w:pStyle w:val="nTable"/>
              <w:spacing w:after="40"/>
            </w:pPr>
            <w:r>
              <w:rPr>
                <w:i/>
              </w:rPr>
              <w:t>Transport (Country Taxi</w:t>
            </w:r>
            <w:r>
              <w:rPr>
                <w:i/>
              </w:rPr>
              <w:noBreakHyphen/>
              <w:t>car) Amendment Regulations (No. 3) 1987</w:t>
            </w:r>
          </w:p>
        </w:tc>
        <w:tc>
          <w:tcPr>
            <w:tcW w:w="1276" w:type="dxa"/>
          </w:tcPr>
          <w:p>
            <w:pPr>
              <w:pStyle w:val="nTable"/>
              <w:spacing w:after="40"/>
            </w:pPr>
            <w:r>
              <w:t>16 Apr 1987 p. 1371</w:t>
            </w:r>
          </w:p>
        </w:tc>
        <w:tc>
          <w:tcPr>
            <w:tcW w:w="2693" w:type="dxa"/>
          </w:tcPr>
          <w:p>
            <w:pPr>
              <w:pStyle w:val="nTable"/>
              <w:spacing w:after="40"/>
            </w:pPr>
            <w:r>
              <w:t>16 Apr 1987</w:t>
            </w:r>
          </w:p>
        </w:tc>
      </w:tr>
      <w:tr>
        <w:tc>
          <w:tcPr>
            <w:tcW w:w="3118" w:type="dxa"/>
          </w:tcPr>
          <w:p>
            <w:pPr>
              <w:pStyle w:val="nTable"/>
              <w:spacing w:after="40"/>
            </w:pPr>
            <w:r>
              <w:rPr>
                <w:i/>
              </w:rPr>
              <w:t>Transport (Country Taxi</w:t>
            </w:r>
            <w:r>
              <w:rPr>
                <w:i/>
              </w:rPr>
              <w:noBreakHyphen/>
              <w:t>car) Amendment Regulations (No. 4) 1987</w:t>
            </w:r>
          </w:p>
        </w:tc>
        <w:tc>
          <w:tcPr>
            <w:tcW w:w="1276" w:type="dxa"/>
          </w:tcPr>
          <w:p>
            <w:pPr>
              <w:pStyle w:val="nTable"/>
              <w:spacing w:after="40"/>
            </w:pPr>
            <w:r>
              <w:t>19 Jun 1987 p. 2388</w:t>
            </w:r>
          </w:p>
        </w:tc>
        <w:tc>
          <w:tcPr>
            <w:tcW w:w="2693" w:type="dxa"/>
          </w:tcPr>
          <w:p>
            <w:pPr>
              <w:pStyle w:val="nTable"/>
              <w:spacing w:after="40"/>
            </w:pPr>
            <w:r>
              <w:t>22 Jun 1987 (see r. 2)</w:t>
            </w:r>
          </w:p>
        </w:tc>
      </w:tr>
      <w:tr>
        <w:tc>
          <w:tcPr>
            <w:tcW w:w="3118" w:type="dxa"/>
          </w:tcPr>
          <w:p>
            <w:pPr>
              <w:pStyle w:val="nTable"/>
              <w:spacing w:after="40"/>
            </w:pPr>
            <w:r>
              <w:rPr>
                <w:i/>
              </w:rPr>
              <w:t>Transport (Country Taxi</w:t>
            </w:r>
            <w:r>
              <w:rPr>
                <w:i/>
              </w:rPr>
              <w:noBreakHyphen/>
              <w:t>car) Amendment Regulations (No. 5) 1987</w:t>
            </w:r>
          </w:p>
        </w:tc>
        <w:tc>
          <w:tcPr>
            <w:tcW w:w="1276" w:type="dxa"/>
          </w:tcPr>
          <w:p>
            <w:pPr>
              <w:pStyle w:val="nTable"/>
              <w:spacing w:after="40"/>
            </w:pPr>
            <w:r>
              <w:t>28 Aug 1987 p. 3438</w:t>
            </w:r>
            <w:r>
              <w:noBreakHyphen/>
              <w:t>9</w:t>
            </w:r>
          </w:p>
        </w:tc>
        <w:tc>
          <w:tcPr>
            <w:tcW w:w="2693" w:type="dxa"/>
          </w:tcPr>
          <w:p>
            <w:pPr>
              <w:pStyle w:val="nTable"/>
              <w:spacing w:after="40"/>
            </w:pPr>
            <w:r>
              <w:t>1 Sep 1987 (see r. 2)</w:t>
            </w:r>
          </w:p>
        </w:tc>
      </w:tr>
      <w:tr>
        <w:tc>
          <w:tcPr>
            <w:tcW w:w="3118" w:type="dxa"/>
          </w:tcPr>
          <w:p>
            <w:pPr>
              <w:pStyle w:val="nTable"/>
              <w:spacing w:after="40"/>
            </w:pPr>
            <w:r>
              <w:rPr>
                <w:i/>
              </w:rPr>
              <w:t>Transport (Country Taxi</w:t>
            </w:r>
            <w:r>
              <w:rPr>
                <w:i/>
              </w:rPr>
              <w:noBreakHyphen/>
              <w:t>car) Amendment Regulations (No. 6) 1987</w:t>
            </w:r>
          </w:p>
        </w:tc>
        <w:tc>
          <w:tcPr>
            <w:tcW w:w="1276" w:type="dxa"/>
          </w:tcPr>
          <w:p>
            <w:pPr>
              <w:pStyle w:val="nTable"/>
              <w:spacing w:after="40"/>
            </w:pPr>
            <w:r>
              <w:t>18 Dec 1987 p. 4461</w:t>
            </w:r>
          </w:p>
        </w:tc>
        <w:tc>
          <w:tcPr>
            <w:tcW w:w="2693" w:type="dxa"/>
          </w:tcPr>
          <w:p>
            <w:pPr>
              <w:pStyle w:val="nTable"/>
              <w:spacing w:after="40"/>
            </w:pPr>
            <w:r>
              <w:t>25 Dec 1987 (see r. 2)</w:t>
            </w:r>
          </w:p>
        </w:tc>
      </w:tr>
      <w:tr>
        <w:tc>
          <w:tcPr>
            <w:tcW w:w="3118" w:type="dxa"/>
          </w:tcPr>
          <w:p>
            <w:pPr>
              <w:pStyle w:val="nTable"/>
              <w:spacing w:after="40"/>
            </w:pPr>
            <w:r>
              <w:rPr>
                <w:i/>
              </w:rPr>
              <w:t>Transport (Country Taxi</w:t>
            </w:r>
            <w:r>
              <w:rPr>
                <w:i/>
              </w:rPr>
              <w:noBreakHyphen/>
              <w:t>car) Amendment Regulations 1988</w:t>
            </w:r>
          </w:p>
        </w:tc>
        <w:tc>
          <w:tcPr>
            <w:tcW w:w="1276" w:type="dxa"/>
          </w:tcPr>
          <w:p>
            <w:pPr>
              <w:pStyle w:val="nTable"/>
              <w:spacing w:after="40"/>
            </w:pPr>
            <w:r>
              <w:t>11 Mar 1988 p. 786</w:t>
            </w:r>
          </w:p>
        </w:tc>
        <w:tc>
          <w:tcPr>
            <w:tcW w:w="2693" w:type="dxa"/>
          </w:tcPr>
          <w:p>
            <w:pPr>
              <w:pStyle w:val="nTable"/>
              <w:spacing w:after="40"/>
            </w:pPr>
            <w:r>
              <w:t>11 Mar 1988</w:t>
            </w:r>
          </w:p>
        </w:tc>
      </w:tr>
      <w:tr>
        <w:tc>
          <w:tcPr>
            <w:tcW w:w="3118" w:type="dxa"/>
          </w:tcPr>
          <w:p>
            <w:pPr>
              <w:pStyle w:val="nTable"/>
              <w:spacing w:after="40"/>
            </w:pPr>
            <w:r>
              <w:rPr>
                <w:i/>
              </w:rPr>
              <w:t>Transport (Country Taxi</w:t>
            </w:r>
            <w:r>
              <w:rPr>
                <w:i/>
              </w:rPr>
              <w:noBreakHyphen/>
              <w:t>car) Amendment Regulations (No. 2) 1988</w:t>
            </w:r>
          </w:p>
        </w:tc>
        <w:tc>
          <w:tcPr>
            <w:tcW w:w="1276" w:type="dxa"/>
          </w:tcPr>
          <w:p>
            <w:pPr>
              <w:pStyle w:val="nTable"/>
              <w:spacing w:after="40"/>
            </w:pPr>
            <w:r>
              <w:t>17 Jun 1988 p. 1951</w:t>
            </w:r>
            <w:r>
              <w:noBreakHyphen/>
              <w:t>2</w:t>
            </w:r>
          </w:p>
        </w:tc>
        <w:tc>
          <w:tcPr>
            <w:tcW w:w="2693" w:type="dxa"/>
          </w:tcPr>
          <w:p>
            <w:pPr>
              <w:pStyle w:val="nTable"/>
              <w:spacing w:after="40"/>
            </w:pPr>
            <w:r>
              <w:t>17 Jun 1988</w:t>
            </w:r>
          </w:p>
        </w:tc>
      </w:tr>
      <w:tr>
        <w:tc>
          <w:tcPr>
            <w:tcW w:w="3118" w:type="dxa"/>
          </w:tcPr>
          <w:p>
            <w:pPr>
              <w:pStyle w:val="nTable"/>
              <w:spacing w:after="40"/>
            </w:pPr>
            <w:r>
              <w:rPr>
                <w:i/>
              </w:rPr>
              <w:t>Transport (Country Taxi</w:t>
            </w:r>
            <w:r>
              <w:rPr>
                <w:i/>
              </w:rPr>
              <w:noBreakHyphen/>
              <w:t>car) Amendment Regulations (No. 3) 1988</w:t>
            </w:r>
          </w:p>
        </w:tc>
        <w:tc>
          <w:tcPr>
            <w:tcW w:w="1276" w:type="dxa"/>
          </w:tcPr>
          <w:p>
            <w:pPr>
              <w:pStyle w:val="nTable"/>
              <w:spacing w:after="40"/>
            </w:pPr>
            <w:r>
              <w:t>15 Jul 1988 p. 2452</w:t>
            </w:r>
            <w:r>
              <w:noBreakHyphen/>
              <w:t>3</w:t>
            </w:r>
          </w:p>
        </w:tc>
        <w:tc>
          <w:tcPr>
            <w:tcW w:w="2693" w:type="dxa"/>
          </w:tcPr>
          <w:p>
            <w:pPr>
              <w:pStyle w:val="nTable"/>
              <w:spacing w:after="40"/>
            </w:pPr>
            <w:r>
              <w:t>15 Jul 1988</w:t>
            </w:r>
          </w:p>
        </w:tc>
      </w:tr>
      <w:tr>
        <w:tc>
          <w:tcPr>
            <w:tcW w:w="3118" w:type="dxa"/>
          </w:tcPr>
          <w:p>
            <w:pPr>
              <w:pStyle w:val="nTable"/>
              <w:spacing w:after="40"/>
            </w:pPr>
            <w:r>
              <w:rPr>
                <w:i/>
              </w:rPr>
              <w:t>Transport (Country Taxi</w:t>
            </w:r>
            <w:r>
              <w:rPr>
                <w:i/>
              </w:rPr>
              <w:noBreakHyphen/>
              <w:t>car) Amendment Regulations (No. 4) 1988</w:t>
            </w:r>
          </w:p>
        </w:tc>
        <w:tc>
          <w:tcPr>
            <w:tcW w:w="1276" w:type="dxa"/>
          </w:tcPr>
          <w:p>
            <w:pPr>
              <w:pStyle w:val="nTable"/>
              <w:spacing w:after="40"/>
            </w:pPr>
            <w:r>
              <w:t>30 Sep 1988 p. 3981</w:t>
            </w:r>
            <w:r>
              <w:noBreakHyphen/>
              <w:t>2</w:t>
            </w:r>
          </w:p>
        </w:tc>
        <w:tc>
          <w:tcPr>
            <w:tcW w:w="2693" w:type="dxa"/>
          </w:tcPr>
          <w:p>
            <w:pPr>
              <w:pStyle w:val="nTable"/>
              <w:spacing w:after="40"/>
            </w:pPr>
            <w:r>
              <w:t>30 Sep 1988</w:t>
            </w:r>
          </w:p>
        </w:tc>
      </w:tr>
      <w:tr>
        <w:tc>
          <w:tcPr>
            <w:tcW w:w="3118" w:type="dxa"/>
          </w:tcPr>
          <w:p>
            <w:pPr>
              <w:pStyle w:val="nTable"/>
              <w:spacing w:after="40"/>
            </w:pPr>
            <w:r>
              <w:rPr>
                <w:i/>
              </w:rPr>
              <w:t>Transport (Country Taxi</w:t>
            </w:r>
            <w:r>
              <w:rPr>
                <w:i/>
              </w:rPr>
              <w:noBreakHyphen/>
              <w:t>car) Amendment Regulations (No. 5) 1988</w:t>
            </w:r>
          </w:p>
        </w:tc>
        <w:tc>
          <w:tcPr>
            <w:tcW w:w="1276" w:type="dxa"/>
          </w:tcPr>
          <w:p>
            <w:pPr>
              <w:pStyle w:val="nTable"/>
              <w:spacing w:after="40"/>
            </w:pPr>
            <w:r>
              <w:t>9 Dec 1988 p. 4827</w:t>
            </w:r>
          </w:p>
        </w:tc>
        <w:tc>
          <w:tcPr>
            <w:tcW w:w="2693" w:type="dxa"/>
          </w:tcPr>
          <w:p>
            <w:pPr>
              <w:pStyle w:val="nTable"/>
              <w:spacing w:after="40"/>
            </w:pPr>
            <w:r>
              <w:t>9 Dec 1988</w:t>
            </w:r>
          </w:p>
        </w:tc>
      </w:tr>
      <w:tr>
        <w:tc>
          <w:tcPr>
            <w:tcW w:w="3118" w:type="dxa"/>
          </w:tcPr>
          <w:p>
            <w:pPr>
              <w:pStyle w:val="nTable"/>
              <w:spacing w:after="40"/>
            </w:pPr>
            <w:r>
              <w:rPr>
                <w:i/>
              </w:rPr>
              <w:t>Transport (Country Taxi</w:t>
            </w:r>
            <w:r>
              <w:rPr>
                <w:i/>
              </w:rPr>
              <w:noBreakHyphen/>
              <w:t>car) Amendment Regulations 1989</w:t>
            </w:r>
          </w:p>
        </w:tc>
        <w:tc>
          <w:tcPr>
            <w:tcW w:w="1276" w:type="dxa"/>
          </w:tcPr>
          <w:p>
            <w:pPr>
              <w:pStyle w:val="nTable"/>
              <w:spacing w:after="40"/>
            </w:pPr>
            <w:r>
              <w:t>24 Feb 1989 p. 529</w:t>
            </w:r>
          </w:p>
        </w:tc>
        <w:tc>
          <w:tcPr>
            <w:tcW w:w="2693" w:type="dxa"/>
          </w:tcPr>
          <w:p>
            <w:pPr>
              <w:pStyle w:val="nTable"/>
              <w:spacing w:after="40"/>
            </w:pPr>
            <w:r>
              <w:t>24 Feb 1989</w:t>
            </w:r>
          </w:p>
        </w:tc>
      </w:tr>
      <w:tr>
        <w:tc>
          <w:tcPr>
            <w:tcW w:w="3118" w:type="dxa"/>
          </w:tcPr>
          <w:p>
            <w:pPr>
              <w:pStyle w:val="nTable"/>
              <w:spacing w:after="40"/>
            </w:pPr>
            <w:r>
              <w:rPr>
                <w:i/>
              </w:rPr>
              <w:t>Transport (Country Taxi</w:t>
            </w:r>
            <w:r>
              <w:rPr>
                <w:i/>
              </w:rPr>
              <w:noBreakHyphen/>
              <w:t>car) Amendment Regulations (No. 2) 1989</w:t>
            </w:r>
          </w:p>
        </w:tc>
        <w:tc>
          <w:tcPr>
            <w:tcW w:w="1276" w:type="dxa"/>
          </w:tcPr>
          <w:p>
            <w:pPr>
              <w:pStyle w:val="nTable"/>
              <w:spacing w:after="40"/>
            </w:pPr>
            <w:r>
              <w:t>26 May 1989 p. 1553</w:t>
            </w:r>
          </w:p>
        </w:tc>
        <w:tc>
          <w:tcPr>
            <w:tcW w:w="2693" w:type="dxa"/>
          </w:tcPr>
          <w:p>
            <w:pPr>
              <w:pStyle w:val="nTable"/>
              <w:spacing w:after="40"/>
            </w:pPr>
            <w:r>
              <w:t>26 May 1989</w:t>
            </w:r>
          </w:p>
        </w:tc>
      </w:tr>
      <w:tr>
        <w:tc>
          <w:tcPr>
            <w:tcW w:w="3118" w:type="dxa"/>
          </w:tcPr>
          <w:p>
            <w:pPr>
              <w:pStyle w:val="nTable"/>
              <w:spacing w:after="40"/>
            </w:pPr>
            <w:r>
              <w:rPr>
                <w:i/>
              </w:rPr>
              <w:t>Transport (Country Taxi</w:t>
            </w:r>
            <w:r>
              <w:rPr>
                <w:i/>
              </w:rPr>
              <w:noBreakHyphen/>
              <w:t>car) Amendment Regulations (No. 3) 1989</w:t>
            </w:r>
          </w:p>
        </w:tc>
        <w:tc>
          <w:tcPr>
            <w:tcW w:w="1276" w:type="dxa"/>
          </w:tcPr>
          <w:p>
            <w:pPr>
              <w:pStyle w:val="nTable"/>
              <w:spacing w:after="40"/>
            </w:pPr>
            <w:r>
              <w:t>21 Jul 1989 p. 2222</w:t>
            </w:r>
            <w:r>
              <w:noBreakHyphen/>
              <w:t>5</w:t>
            </w:r>
          </w:p>
        </w:tc>
        <w:tc>
          <w:tcPr>
            <w:tcW w:w="2693" w:type="dxa"/>
          </w:tcPr>
          <w:p>
            <w:pPr>
              <w:pStyle w:val="nTable"/>
              <w:spacing w:after="40"/>
            </w:pPr>
            <w:r>
              <w:t>21 Jul 1989</w:t>
            </w:r>
          </w:p>
        </w:tc>
      </w:tr>
      <w:tr>
        <w:tc>
          <w:tcPr>
            <w:tcW w:w="3118" w:type="dxa"/>
          </w:tcPr>
          <w:p>
            <w:pPr>
              <w:pStyle w:val="nTable"/>
              <w:spacing w:after="40"/>
            </w:pPr>
            <w:r>
              <w:rPr>
                <w:i/>
              </w:rPr>
              <w:t>Transport (Country Taxi</w:t>
            </w:r>
            <w:r>
              <w:rPr>
                <w:i/>
              </w:rPr>
              <w:noBreakHyphen/>
              <w:t>car) Amendment Regulations 1990</w:t>
            </w:r>
          </w:p>
        </w:tc>
        <w:tc>
          <w:tcPr>
            <w:tcW w:w="1276" w:type="dxa"/>
          </w:tcPr>
          <w:p>
            <w:pPr>
              <w:pStyle w:val="nTable"/>
              <w:spacing w:after="40"/>
            </w:pPr>
            <w:r>
              <w:t>2 Mar 1990 p. 1351</w:t>
            </w:r>
            <w:r>
              <w:noBreakHyphen/>
              <w:t>2</w:t>
            </w:r>
          </w:p>
        </w:tc>
        <w:tc>
          <w:tcPr>
            <w:tcW w:w="2693" w:type="dxa"/>
          </w:tcPr>
          <w:p>
            <w:pPr>
              <w:pStyle w:val="nTable"/>
              <w:spacing w:after="40"/>
            </w:pPr>
            <w:r>
              <w:t>2 Mar 1990</w:t>
            </w:r>
          </w:p>
        </w:tc>
      </w:tr>
      <w:tr>
        <w:tc>
          <w:tcPr>
            <w:tcW w:w="3118" w:type="dxa"/>
          </w:tcPr>
          <w:p>
            <w:pPr>
              <w:pStyle w:val="nTable"/>
              <w:spacing w:after="40"/>
            </w:pPr>
            <w:r>
              <w:rPr>
                <w:i/>
              </w:rPr>
              <w:t>Transport (Country Taxi</w:t>
            </w:r>
            <w:r>
              <w:rPr>
                <w:i/>
              </w:rPr>
              <w:noBreakHyphen/>
              <w:t>car) Amendment Regulations (No. 2) 1990</w:t>
            </w:r>
          </w:p>
        </w:tc>
        <w:tc>
          <w:tcPr>
            <w:tcW w:w="1276" w:type="dxa"/>
          </w:tcPr>
          <w:p>
            <w:pPr>
              <w:pStyle w:val="nTable"/>
              <w:spacing w:after="40"/>
            </w:pPr>
            <w:r>
              <w:t>20 Jul 1990 p. 3544</w:t>
            </w:r>
            <w:r>
              <w:noBreakHyphen/>
              <w:t>5 (erratum 3 Aug 1990 p. 3794)</w:t>
            </w:r>
          </w:p>
        </w:tc>
        <w:tc>
          <w:tcPr>
            <w:tcW w:w="2693" w:type="dxa"/>
          </w:tcPr>
          <w:p>
            <w:pPr>
              <w:pStyle w:val="nTable"/>
              <w:spacing w:after="40"/>
            </w:pPr>
            <w:r>
              <w:t>20 Jul 1990</w:t>
            </w:r>
          </w:p>
        </w:tc>
      </w:tr>
      <w:tr>
        <w:tc>
          <w:tcPr>
            <w:tcW w:w="3118" w:type="dxa"/>
          </w:tcPr>
          <w:p>
            <w:pPr>
              <w:pStyle w:val="nTable"/>
              <w:spacing w:after="40"/>
            </w:pPr>
            <w:r>
              <w:rPr>
                <w:i/>
              </w:rPr>
              <w:t>Transport (Country Taxi</w:t>
            </w:r>
            <w:r>
              <w:rPr>
                <w:i/>
              </w:rPr>
              <w:noBreakHyphen/>
              <w:t>car) Amendment Regulations (No. 3) 1990</w:t>
            </w:r>
          </w:p>
        </w:tc>
        <w:tc>
          <w:tcPr>
            <w:tcW w:w="1276" w:type="dxa"/>
          </w:tcPr>
          <w:p>
            <w:pPr>
              <w:pStyle w:val="nTable"/>
              <w:spacing w:after="40"/>
            </w:pPr>
            <w:r>
              <w:t>30 Nov 1990 p. 5941</w:t>
            </w:r>
          </w:p>
        </w:tc>
        <w:tc>
          <w:tcPr>
            <w:tcW w:w="2693" w:type="dxa"/>
          </w:tcPr>
          <w:p>
            <w:pPr>
              <w:pStyle w:val="nTable"/>
              <w:spacing w:after="40"/>
            </w:pPr>
            <w:r>
              <w:t>30 Nov 1990</w:t>
            </w:r>
          </w:p>
        </w:tc>
      </w:tr>
      <w:tr>
        <w:tc>
          <w:tcPr>
            <w:tcW w:w="3118" w:type="dxa"/>
          </w:tcPr>
          <w:p>
            <w:pPr>
              <w:pStyle w:val="nTable"/>
              <w:spacing w:after="40"/>
            </w:pPr>
            <w:r>
              <w:rPr>
                <w:i/>
              </w:rPr>
              <w:t>Country Taxi</w:t>
            </w:r>
            <w:r>
              <w:rPr>
                <w:i/>
              </w:rPr>
              <w:noBreakHyphen/>
              <w:t>cars (Fares and Charges) Regulations 1991</w:t>
            </w:r>
            <w:r>
              <w:t xml:space="preserve"> r. 8</w:t>
            </w:r>
          </w:p>
        </w:tc>
        <w:tc>
          <w:tcPr>
            <w:tcW w:w="1276" w:type="dxa"/>
          </w:tcPr>
          <w:p>
            <w:pPr>
              <w:pStyle w:val="nTable"/>
              <w:spacing w:after="40"/>
            </w:pPr>
            <w:r>
              <w:t>19 Apr 1991 p. 1815</w:t>
            </w:r>
            <w:r>
              <w:noBreakHyphen/>
              <w:t>20</w:t>
            </w:r>
          </w:p>
        </w:tc>
        <w:tc>
          <w:tcPr>
            <w:tcW w:w="2693" w:type="dxa"/>
          </w:tcPr>
          <w:p>
            <w:pPr>
              <w:pStyle w:val="nTable"/>
              <w:spacing w:after="40"/>
            </w:pPr>
            <w:r>
              <w:t>19 Apr 1991 (see r. 2)</w:t>
            </w:r>
          </w:p>
        </w:tc>
      </w:tr>
      <w:tr>
        <w:tc>
          <w:tcPr>
            <w:tcW w:w="3118" w:type="dxa"/>
          </w:tcPr>
          <w:p>
            <w:pPr>
              <w:pStyle w:val="nTable"/>
              <w:spacing w:after="40"/>
            </w:pPr>
            <w:r>
              <w:rPr>
                <w:i/>
              </w:rPr>
              <w:t>Transport (Country Taxi</w:t>
            </w:r>
            <w:r>
              <w:rPr>
                <w:i/>
              </w:rPr>
              <w:noBreakHyphen/>
              <w:t>car) Amendment Regulations 1991</w:t>
            </w:r>
          </w:p>
        </w:tc>
        <w:tc>
          <w:tcPr>
            <w:tcW w:w="1276" w:type="dxa"/>
          </w:tcPr>
          <w:p>
            <w:pPr>
              <w:pStyle w:val="nTable"/>
              <w:spacing w:after="40"/>
            </w:pPr>
            <w:r>
              <w:t>27 Sep 1991 p. 5074</w:t>
            </w:r>
          </w:p>
        </w:tc>
        <w:tc>
          <w:tcPr>
            <w:tcW w:w="2693" w:type="dxa"/>
          </w:tcPr>
          <w:p>
            <w:pPr>
              <w:pStyle w:val="nTable"/>
              <w:spacing w:after="40"/>
            </w:pPr>
            <w:r>
              <w:t>27 Sep 1991</w:t>
            </w:r>
          </w:p>
        </w:tc>
      </w:tr>
      <w:tr>
        <w:tc>
          <w:tcPr>
            <w:tcW w:w="3118" w:type="dxa"/>
          </w:tcPr>
          <w:p>
            <w:pPr>
              <w:pStyle w:val="nTable"/>
              <w:spacing w:after="40"/>
            </w:pPr>
            <w:r>
              <w:rPr>
                <w:i/>
              </w:rPr>
              <w:t>Transport (Country Taxi</w:t>
            </w:r>
            <w:r>
              <w:rPr>
                <w:i/>
              </w:rPr>
              <w:noBreakHyphen/>
              <w:t>car) Amendment Regulations 1992</w:t>
            </w:r>
          </w:p>
        </w:tc>
        <w:tc>
          <w:tcPr>
            <w:tcW w:w="1276" w:type="dxa"/>
          </w:tcPr>
          <w:p>
            <w:pPr>
              <w:pStyle w:val="nTable"/>
              <w:spacing w:after="40"/>
            </w:pPr>
            <w:r>
              <w:t>23 Jun 1992 p. 2635</w:t>
            </w:r>
          </w:p>
        </w:tc>
        <w:tc>
          <w:tcPr>
            <w:tcW w:w="2693" w:type="dxa"/>
          </w:tcPr>
          <w:p>
            <w:pPr>
              <w:pStyle w:val="nTable"/>
              <w:spacing w:after="40"/>
            </w:pPr>
            <w:r>
              <w:t>1 Jul 1992 (see r. 2)</w:t>
            </w:r>
          </w:p>
        </w:tc>
      </w:tr>
      <w:tr>
        <w:tc>
          <w:tcPr>
            <w:tcW w:w="3118" w:type="dxa"/>
          </w:tcPr>
          <w:p>
            <w:pPr>
              <w:pStyle w:val="nTable"/>
              <w:spacing w:after="40"/>
            </w:pPr>
            <w:r>
              <w:rPr>
                <w:i/>
              </w:rPr>
              <w:t>Transport (Country Taxi</w:t>
            </w:r>
            <w:r>
              <w:rPr>
                <w:i/>
              </w:rPr>
              <w:noBreakHyphen/>
              <w:t>car) Amendment Regulations 1993</w:t>
            </w:r>
          </w:p>
        </w:tc>
        <w:tc>
          <w:tcPr>
            <w:tcW w:w="1276" w:type="dxa"/>
          </w:tcPr>
          <w:p>
            <w:pPr>
              <w:pStyle w:val="nTable"/>
              <w:spacing w:after="40"/>
            </w:pPr>
            <w:r>
              <w:t>29 Jun 1993 p. 3186</w:t>
            </w:r>
            <w:r>
              <w:noBreakHyphen/>
              <w:t>7</w:t>
            </w:r>
          </w:p>
        </w:tc>
        <w:tc>
          <w:tcPr>
            <w:tcW w:w="2693" w:type="dxa"/>
          </w:tcPr>
          <w:p>
            <w:pPr>
              <w:pStyle w:val="nTable"/>
              <w:spacing w:after="40"/>
            </w:pPr>
            <w:r>
              <w:t>1 Jul 1993 (see r. 2)</w:t>
            </w:r>
          </w:p>
        </w:tc>
      </w:tr>
      <w:tr>
        <w:tc>
          <w:tcPr>
            <w:tcW w:w="3118" w:type="dxa"/>
          </w:tcPr>
          <w:p>
            <w:pPr>
              <w:pStyle w:val="nTable"/>
              <w:spacing w:after="40"/>
            </w:pPr>
            <w:r>
              <w:rPr>
                <w:i/>
              </w:rPr>
              <w:t>Transport (Country Taxi</w:t>
            </w:r>
            <w:r>
              <w:rPr>
                <w:i/>
              </w:rPr>
              <w:noBreakHyphen/>
              <w:t>car) Amendment Regulations 1995</w:t>
            </w:r>
          </w:p>
        </w:tc>
        <w:tc>
          <w:tcPr>
            <w:tcW w:w="1276" w:type="dxa"/>
          </w:tcPr>
          <w:p>
            <w:pPr>
              <w:pStyle w:val="nTable"/>
              <w:spacing w:after="40"/>
            </w:pPr>
            <w:r>
              <w:t>24 Mar 1995 p. 1112</w:t>
            </w:r>
            <w:r>
              <w:noBreakHyphen/>
              <w:t>13</w:t>
            </w:r>
          </w:p>
        </w:tc>
        <w:tc>
          <w:tcPr>
            <w:tcW w:w="2693" w:type="dxa"/>
          </w:tcPr>
          <w:p>
            <w:pPr>
              <w:pStyle w:val="nTable"/>
              <w:spacing w:after="40"/>
            </w:pPr>
            <w:r>
              <w:t>24 Mar 1995</w:t>
            </w:r>
          </w:p>
        </w:tc>
      </w:tr>
      <w:tr>
        <w:tc>
          <w:tcPr>
            <w:tcW w:w="3118" w:type="dxa"/>
          </w:tcPr>
          <w:p>
            <w:pPr>
              <w:pStyle w:val="nTable"/>
              <w:spacing w:after="40"/>
            </w:pPr>
            <w:r>
              <w:rPr>
                <w:i/>
              </w:rPr>
              <w:t>Transport (Country Taxi</w:t>
            </w:r>
            <w:r>
              <w:rPr>
                <w:i/>
              </w:rPr>
              <w:noBreakHyphen/>
              <w:t>car) Amendment Regulations 1997</w:t>
            </w:r>
          </w:p>
        </w:tc>
        <w:tc>
          <w:tcPr>
            <w:tcW w:w="1276" w:type="dxa"/>
          </w:tcPr>
          <w:p>
            <w:pPr>
              <w:pStyle w:val="nTable"/>
              <w:spacing w:after="40"/>
            </w:pPr>
            <w:r>
              <w:t>27 Jun 1997 p. 3146</w:t>
            </w:r>
            <w:r>
              <w:noBreakHyphen/>
              <w:t>7</w:t>
            </w:r>
          </w:p>
        </w:tc>
        <w:tc>
          <w:tcPr>
            <w:tcW w:w="2693" w:type="dxa"/>
          </w:tcPr>
          <w:p>
            <w:pPr>
              <w:pStyle w:val="nTable"/>
              <w:spacing w:after="40"/>
            </w:pPr>
            <w:r>
              <w:t>1 Jul 1997 (see r. 2)</w:t>
            </w:r>
          </w:p>
        </w:tc>
      </w:tr>
      <w:tr>
        <w:trPr>
          <w:cantSplit/>
        </w:trPr>
        <w:tc>
          <w:tcPr>
            <w:tcW w:w="7087" w:type="dxa"/>
            <w:gridSpan w:val="3"/>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3"/>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tcPr>
          <w:p>
            <w:pPr>
              <w:pStyle w:val="nTable"/>
              <w:spacing w:after="40"/>
            </w:pPr>
            <w:r>
              <w:rPr>
                <w:i/>
              </w:rPr>
              <w:t>Transport (Country Taxi</w:t>
            </w:r>
            <w:r>
              <w:rPr>
                <w:i/>
              </w:rPr>
              <w:noBreakHyphen/>
              <w:t>car) Amendment Regulations 2004</w:t>
            </w:r>
          </w:p>
        </w:tc>
        <w:tc>
          <w:tcPr>
            <w:tcW w:w="1276" w:type="dxa"/>
          </w:tcPr>
          <w:p>
            <w:pPr>
              <w:pStyle w:val="nTable"/>
              <w:spacing w:after="40"/>
            </w:pPr>
            <w:r>
              <w:t>30 Dec 2004 p. 6961</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Transport (Country Taxi</w:t>
            </w:r>
            <w:r>
              <w:rPr>
                <w:i/>
              </w:rPr>
              <w:noBreakHyphen/>
              <w:t>car) Amendment Regulations (No. 2) 2006</w:t>
            </w:r>
          </w:p>
        </w:tc>
        <w:tc>
          <w:tcPr>
            <w:tcW w:w="1276" w:type="dxa"/>
          </w:tcPr>
          <w:p>
            <w:pPr>
              <w:pStyle w:val="nTable"/>
              <w:spacing w:after="40"/>
            </w:pPr>
            <w:r>
              <w:t>23 Jun 2006 p. 2229</w:t>
            </w:r>
          </w:p>
        </w:tc>
        <w:tc>
          <w:tcPr>
            <w:tcW w:w="2693" w:type="dxa"/>
          </w:tcPr>
          <w:p>
            <w:pPr>
              <w:pStyle w:val="nTable"/>
              <w:spacing w:after="40"/>
            </w:pPr>
            <w:r>
              <w:t>1 Jul 2006 (see r. 2)</w:t>
            </w:r>
          </w:p>
        </w:tc>
      </w:tr>
      <w:tr>
        <w:tc>
          <w:tcPr>
            <w:tcW w:w="3118" w:type="dxa"/>
          </w:tcPr>
          <w:p>
            <w:pPr>
              <w:pStyle w:val="nTable"/>
              <w:spacing w:after="40"/>
              <w:rPr>
                <w:i/>
              </w:rPr>
            </w:pPr>
            <w:r>
              <w:rPr>
                <w:i/>
              </w:rPr>
              <w:t>Transport (Country Taxi</w:t>
            </w:r>
            <w:r>
              <w:rPr>
                <w:i/>
              </w:rPr>
              <w:noBreakHyphen/>
              <w:t>car) Amendment Regulations 2006</w:t>
            </w:r>
          </w:p>
        </w:tc>
        <w:tc>
          <w:tcPr>
            <w:tcW w:w="1276" w:type="dxa"/>
          </w:tcPr>
          <w:p>
            <w:pPr>
              <w:pStyle w:val="nTable"/>
              <w:spacing w:after="40"/>
            </w:pPr>
            <w:r>
              <w:t>14 Jul 2006 p. 2575</w:t>
            </w:r>
            <w:r>
              <w:noBreakHyphen/>
              <w:t>81</w:t>
            </w:r>
          </w:p>
        </w:tc>
        <w:tc>
          <w:tcPr>
            <w:tcW w:w="2693" w:type="dxa"/>
          </w:tcPr>
          <w:p>
            <w:pPr>
              <w:pStyle w:val="nTable"/>
              <w:spacing w:after="40"/>
            </w:pPr>
            <w:r>
              <w:t xml:space="preserve">14 Jul 2006 </w:t>
            </w:r>
          </w:p>
        </w:tc>
      </w:tr>
      <w:tr>
        <w:tc>
          <w:tcPr>
            <w:tcW w:w="3118" w:type="dxa"/>
          </w:tcPr>
          <w:p>
            <w:pPr>
              <w:pStyle w:val="nTable"/>
              <w:spacing w:after="40"/>
              <w:rPr>
                <w:i/>
              </w:rPr>
            </w:pPr>
            <w:r>
              <w:rPr>
                <w:i/>
              </w:rPr>
              <w:t>Transport (Country Taxi</w:t>
            </w:r>
            <w:r>
              <w:rPr>
                <w:i/>
              </w:rPr>
              <w:noBreakHyphen/>
              <w:t>car) Amendment Regulations 2007</w:t>
            </w:r>
          </w:p>
        </w:tc>
        <w:tc>
          <w:tcPr>
            <w:tcW w:w="1276" w:type="dxa"/>
          </w:tcPr>
          <w:p>
            <w:pPr>
              <w:pStyle w:val="nTable"/>
              <w:spacing w:after="40"/>
            </w:pPr>
            <w:r>
              <w:t>22 Jun 2007 p. 2874</w:t>
            </w:r>
            <w:r>
              <w:noBreakHyphen/>
              <w:t>5</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Transport (Country Taxi</w:t>
            </w:r>
            <w:r>
              <w:rPr>
                <w:i/>
              </w:rPr>
              <w:noBreakHyphen/>
              <w:t>car) Amendment (Road Traffic) Regulations 2008</w:t>
            </w:r>
          </w:p>
        </w:tc>
        <w:tc>
          <w:tcPr>
            <w:tcW w:w="1276" w:type="dxa"/>
          </w:tcPr>
          <w:p>
            <w:pPr>
              <w:pStyle w:val="nTable"/>
              <w:spacing w:after="40"/>
            </w:pPr>
            <w:r>
              <w:t>24 Jun 2008 p. 2913</w:t>
            </w:r>
            <w:r>
              <w:noBreakHyphen/>
              <w:t>14</w:t>
            </w:r>
          </w:p>
        </w:tc>
        <w:tc>
          <w:tcPr>
            <w:tcW w:w="2693" w:type="dxa"/>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Pr>
          <w:p>
            <w:pPr>
              <w:pStyle w:val="nTable"/>
              <w:spacing w:after="40"/>
              <w:rPr>
                <w:i/>
              </w:rPr>
            </w:pPr>
            <w:r>
              <w:rPr>
                <w:i/>
              </w:rPr>
              <w:t>Transport (Country Taxi</w:t>
            </w:r>
            <w:r>
              <w:rPr>
                <w:i/>
              </w:rPr>
              <w:noBreakHyphen/>
              <w:t>car) Amendment Regulations 2008</w:t>
            </w:r>
          </w:p>
        </w:tc>
        <w:tc>
          <w:tcPr>
            <w:tcW w:w="1276" w:type="dxa"/>
          </w:tcPr>
          <w:p>
            <w:pPr>
              <w:pStyle w:val="nTable"/>
              <w:spacing w:after="40"/>
            </w:pPr>
            <w:r>
              <w:t>1 Jul 2008 p. 3160</w:t>
            </w:r>
            <w:r>
              <w:noBreakHyphen/>
              <w:t>1</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tcPr>
          <w:p>
            <w:pPr>
              <w:pStyle w:val="nTable"/>
              <w:spacing w:after="40"/>
              <w:rPr>
                <w:i/>
              </w:rPr>
            </w:pPr>
            <w:r>
              <w:rPr>
                <w:i/>
              </w:rPr>
              <w:t>Transport (Country Taxi</w:t>
            </w:r>
            <w:r>
              <w:rPr>
                <w:i/>
              </w:rPr>
              <w:noBreakHyphen/>
              <w:t>car) Amendment Regulations 2009</w:t>
            </w:r>
          </w:p>
        </w:tc>
        <w:tc>
          <w:tcPr>
            <w:tcW w:w="1276" w:type="dxa"/>
          </w:tcPr>
          <w:p>
            <w:pPr>
              <w:pStyle w:val="nTable"/>
              <w:spacing w:after="40"/>
            </w:pPr>
            <w:r>
              <w:t>30 Jun 2009 p. 2663-5</w:t>
            </w:r>
          </w:p>
        </w:tc>
        <w:tc>
          <w:tcPr>
            <w:tcW w:w="2693" w:type="dxa"/>
          </w:tcPr>
          <w:p>
            <w:pPr>
              <w:pStyle w:val="nTable"/>
              <w:spacing w:after="40"/>
              <w:rPr>
                <w:rFonts w:ascii="Times" w:hAnsi="Times"/>
                <w:snapToGrid w:val="0"/>
              </w:rPr>
            </w:pPr>
            <w:r>
              <w:rPr>
                <w:rFonts w:ascii="Times" w:hAnsi="Times"/>
                <w:snapToGrid w:val="0"/>
              </w:rPr>
              <w:t>r. 1 and 2: 30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Transport (Country Taxi</w:t>
            </w:r>
            <w:r>
              <w:rPr>
                <w:i/>
              </w:rPr>
              <w:noBreakHyphen/>
              <w:t>car) Amendment Regulations (No. 2) 2009</w:t>
            </w:r>
          </w:p>
        </w:tc>
        <w:tc>
          <w:tcPr>
            <w:tcW w:w="1276" w:type="dxa"/>
          </w:tcPr>
          <w:p>
            <w:pPr>
              <w:pStyle w:val="nTable"/>
              <w:spacing w:after="40"/>
            </w:pPr>
            <w:r>
              <w:t>8 Sep 2009 p. 3525</w:t>
            </w:r>
          </w:p>
        </w:tc>
        <w:tc>
          <w:tcPr>
            <w:tcW w:w="2693" w:type="dxa"/>
          </w:tcPr>
          <w:p>
            <w:pPr>
              <w:pStyle w:val="nTable"/>
              <w:spacing w:after="40"/>
              <w:rPr>
                <w:rFonts w:ascii="Times" w:hAnsi="Times"/>
                <w:snapToGrid w:val="0"/>
              </w:rPr>
            </w:pPr>
            <w:r>
              <w:rPr>
                <w:rFonts w:ascii="Times" w:hAnsi="Times"/>
                <w:snapToGrid w:val="0"/>
              </w:rPr>
              <w:t>r. 1 and 2: 8 Sep 2009 (see r. 2(a));</w:t>
            </w:r>
            <w:r>
              <w:rPr>
                <w:rFonts w:ascii="Times" w:hAnsi="Times"/>
                <w:snapToGrid w:val="0"/>
              </w:rPr>
              <w:br/>
              <w:t>Regulations other than r. 1 and 2: 9 Sep 2009 (see r. 2(b))</w:t>
            </w:r>
          </w:p>
        </w:tc>
      </w:tr>
      <w:tr>
        <w:tc>
          <w:tcPr>
            <w:tcW w:w="3118" w:type="dxa"/>
          </w:tcPr>
          <w:p>
            <w:pPr>
              <w:pStyle w:val="nTable"/>
              <w:spacing w:after="40"/>
              <w:rPr>
                <w:i/>
              </w:rPr>
            </w:pPr>
            <w:r>
              <w:rPr>
                <w:i/>
              </w:rPr>
              <w:t>Transport (Country Taxi</w:t>
            </w:r>
            <w:r>
              <w:rPr>
                <w:i/>
              </w:rPr>
              <w:noBreakHyphen/>
              <w:t>car) Amendment Regulations (No. 3) 2009</w:t>
            </w:r>
          </w:p>
        </w:tc>
        <w:tc>
          <w:tcPr>
            <w:tcW w:w="1276" w:type="dxa"/>
          </w:tcPr>
          <w:p>
            <w:pPr>
              <w:pStyle w:val="nTable"/>
              <w:spacing w:after="40"/>
            </w:pPr>
            <w:r>
              <w:t>31 Dec 2009 p. 5419</w:t>
            </w:r>
          </w:p>
        </w:tc>
        <w:tc>
          <w:tcPr>
            <w:tcW w:w="2693" w:type="dxa"/>
          </w:tcPr>
          <w:p>
            <w:pPr>
              <w:pStyle w:val="nTable"/>
              <w:spacing w:after="40"/>
              <w:rPr>
                <w:rFonts w:ascii="Times" w:hAnsi="Times"/>
                <w:snapToGrid w:val="0"/>
              </w:rPr>
            </w:pPr>
            <w:r>
              <w:rPr>
                <w:rFonts w:ascii="Times" w:hAnsi="Times"/>
                <w:snapToGrid w:val="0"/>
              </w:rPr>
              <w:t>r. 1 and 2: 31 Dec 2009 (see r. 2(a));</w:t>
            </w:r>
            <w:r>
              <w:rPr>
                <w:rFonts w:ascii="Times" w:hAnsi="Times"/>
                <w:snapToGrid w:val="0"/>
              </w:rPr>
              <w:br/>
              <w:t>Regulations other than r. 1 and 2: 1 Jan 2010 (see r. 2(b))</w:t>
            </w:r>
          </w:p>
        </w:tc>
      </w:tr>
      <w:tr>
        <w:tc>
          <w:tcPr>
            <w:tcW w:w="3118" w:type="dxa"/>
          </w:tcPr>
          <w:p>
            <w:pPr>
              <w:pStyle w:val="nTable"/>
              <w:spacing w:after="40"/>
              <w:rPr>
                <w:i/>
              </w:rPr>
            </w:pPr>
            <w:r>
              <w:rPr>
                <w:i/>
              </w:rPr>
              <w:t>Transport (Country Taxi</w:t>
            </w:r>
            <w:r>
              <w:rPr>
                <w:i/>
              </w:rPr>
              <w:noBreakHyphen/>
              <w:t>car) Amendment Regulations 2010</w:t>
            </w:r>
          </w:p>
        </w:tc>
        <w:tc>
          <w:tcPr>
            <w:tcW w:w="1276" w:type="dxa"/>
          </w:tcPr>
          <w:p>
            <w:pPr>
              <w:pStyle w:val="nTable"/>
              <w:spacing w:after="40"/>
            </w:pPr>
            <w:r>
              <w:t>18 Jun 2010 p. 2698-9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tcPr>
          <w:p>
            <w:pPr>
              <w:pStyle w:val="nTable"/>
              <w:keepNext/>
              <w:keepLines/>
              <w:spacing w:after="40"/>
              <w:rPr>
                <w:i/>
              </w:rPr>
            </w:pPr>
            <w:r>
              <w:rPr>
                <w:i/>
              </w:rPr>
              <w:t>Transport (Country Taxi</w:t>
            </w:r>
            <w:r>
              <w:rPr>
                <w:i/>
              </w:rPr>
              <w:noBreakHyphen/>
              <w:t>car) Amendment Regulations 2011</w:t>
            </w:r>
          </w:p>
        </w:tc>
        <w:tc>
          <w:tcPr>
            <w:tcW w:w="1276" w:type="dxa"/>
          </w:tcPr>
          <w:p>
            <w:pPr>
              <w:pStyle w:val="nTable"/>
              <w:keepNext/>
              <w:keepLines/>
              <w:spacing w:after="40"/>
            </w:pPr>
            <w:r>
              <w:t>17 May 2011 p. 1826</w:t>
            </w:r>
          </w:p>
        </w:tc>
        <w:tc>
          <w:tcPr>
            <w:tcW w:w="2693" w:type="dxa"/>
          </w:tcPr>
          <w:p>
            <w:pPr>
              <w:pStyle w:val="nTable"/>
              <w:keepNext/>
              <w:keepLines/>
              <w:spacing w:after="40"/>
              <w:rPr>
                <w:rFonts w:ascii="Times" w:hAnsi="Times"/>
                <w:snapToGrid w:val="0"/>
              </w:rPr>
            </w:pPr>
            <w:r>
              <w:rPr>
                <w:rFonts w:ascii="Times" w:hAnsi="Times"/>
                <w:snapToGrid w:val="0"/>
              </w:rPr>
              <w:t>r. 1 and 2: 17 May 2011 (see r. 2(a));</w:t>
            </w:r>
            <w:r>
              <w:rPr>
                <w:rFonts w:ascii="Times" w:hAnsi="Times"/>
                <w:snapToGrid w:val="0"/>
              </w:rPr>
              <w:br/>
              <w:t>Regulations other than r. 1 and 2: 1 Jul 2011 (see r. 2(b))</w:t>
            </w:r>
          </w:p>
        </w:tc>
      </w:tr>
      <w:tr>
        <w:tc>
          <w:tcPr>
            <w:tcW w:w="3118" w:type="dxa"/>
          </w:tcPr>
          <w:p>
            <w:pPr>
              <w:pStyle w:val="nTable"/>
              <w:spacing w:after="40"/>
            </w:pPr>
            <w:r>
              <w:rPr>
                <w:i/>
              </w:rPr>
              <w:t>Transport (Country Taxi</w:t>
            </w:r>
            <w:r>
              <w:rPr>
                <w:i/>
              </w:rPr>
              <w:noBreakHyphen/>
              <w:t>car) Amendment Regulations 2012</w:t>
            </w:r>
          </w:p>
        </w:tc>
        <w:tc>
          <w:tcPr>
            <w:tcW w:w="1276" w:type="dxa"/>
          </w:tcPr>
          <w:p>
            <w:pPr>
              <w:pStyle w:val="nTable"/>
              <w:spacing w:after="40"/>
            </w:pPr>
            <w:r>
              <w:t>5 Jun 2012 p. 2366</w:t>
            </w:r>
            <w:r>
              <w:noBreakHyphen/>
              <w:t>7</w:t>
            </w:r>
          </w:p>
        </w:tc>
        <w:tc>
          <w:tcPr>
            <w:tcW w:w="2693" w:type="dxa"/>
          </w:tcPr>
          <w:p>
            <w:pPr>
              <w:pStyle w:val="nTable"/>
              <w:spacing w:after="40"/>
              <w:rPr>
                <w:rFonts w:ascii="Times" w:hAnsi="Times"/>
                <w:snapToGrid w:val="0"/>
              </w:rPr>
            </w:pPr>
            <w:r>
              <w:rPr>
                <w:rFonts w:ascii="Times" w:hAnsi="Times"/>
                <w:snapToGrid w:val="0"/>
              </w:rPr>
              <w:t>r. 1 and 2: 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Transport (Country Taxi</w:t>
            </w:r>
            <w:r>
              <w:rPr>
                <w:i/>
              </w:rPr>
              <w:noBreakHyphen/>
              <w:t>car) Amendment Regulations 2013</w:t>
            </w:r>
          </w:p>
        </w:tc>
        <w:tc>
          <w:tcPr>
            <w:tcW w:w="1276" w:type="dxa"/>
          </w:tcPr>
          <w:p>
            <w:pPr>
              <w:pStyle w:val="nTable"/>
              <w:spacing w:after="40"/>
              <w:rPr>
                <w:rFonts w:ascii="Arial" w:hAnsi="Arial"/>
              </w:rPr>
            </w:pPr>
            <w:r>
              <w:t>20 Aug 2013 p. 3848</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3118" w:type="dxa"/>
          </w:tcPr>
          <w:p>
            <w:pPr>
              <w:pStyle w:val="nTable"/>
              <w:spacing w:after="40"/>
              <w:rPr>
                <w:i/>
              </w:rPr>
            </w:pPr>
            <w:r>
              <w:rPr>
                <w:i/>
              </w:rPr>
              <w:t>Transport (Country Taxi</w:t>
            </w:r>
            <w:r>
              <w:rPr>
                <w:i/>
              </w:rPr>
              <w:noBreakHyphen/>
              <w:t>car) Amendment Regulations (No. 2) 2014</w:t>
            </w:r>
          </w:p>
        </w:tc>
        <w:tc>
          <w:tcPr>
            <w:tcW w:w="1276" w:type="dxa"/>
          </w:tcPr>
          <w:p>
            <w:pPr>
              <w:pStyle w:val="nTable"/>
              <w:spacing w:after="40"/>
            </w:pPr>
            <w:r>
              <w:t>27 Jun 2014 p. 2355-6</w:t>
            </w:r>
          </w:p>
        </w:tc>
        <w:tc>
          <w:tcPr>
            <w:tcW w:w="2693" w:type="dxa"/>
          </w:tcPr>
          <w:p>
            <w:pPr>
              <w:pStyle w:val="nTable"/>
              <w:spacing w:after="40"/>
              <w:rPr>
                <w:rFonts w:ascii="Times" w:hAnsi="Times"/>
                <w:snapToGrid w:val="0"/>
                <w:spacing w:val="-2"/>
              </w:rPr>
            </w:pPr>
            <w:r>
              <w:rPr>
                <w:rFonts w:ascii="Times" w:hAnsi="Times"/>
                <w:snapToGrid w:val="0"/>
                <w:spacing w:val="-2"/>
              </w:rPr>
              <w:t>r. 1 and 2: 27 Jun 2014 (see r. 2(a));</w:t>
            </w:r>
            <w:r>
              <w:rPr>
                <w:rFonts w:ascii="Times" w:hAnsi="Times"/>
                <w:snapToGrid w:val="0"/>
                <w:spacing w:val="-2"/>
              </w:rPr>
              <w:br/>
              <w:t>Regulations other than r. 1 and 2: 1 Jul 2014 (see r. 2(b))</w:t>
            </w:r>
          </w:p>
        </w:tc>
      </w:tr>
      <w:tr>
        <w:tc>
          <w:tcPr>
            <w:tcW w:w="3118" w:type="dxa"/>
          </w:tcPr>
          <w:p>
            <w:pPr>
              <w:pStyle w:val="nTable"/>
              <w:spacing w:after="40"/>
              <w:rPr>
                <w:i/>
              </w:rPr>
            </w:pPr>
            <w:r>
              <w:rPr>
                <w:i/>
              </w:rPr>
              <w:t>Transport (Country Taxi-car) Amendment Regulations 2014</w:t>
            </w:r>
          </w:p>
        </w:tc>
        <w:tc>
          <w:tcPr>
            <w:tcW w:w="1276" w:type="dxa"/>
          </w:tcPr>
          <w:p>
            <w:pPr>
              <w:pStyle w:val="nTable"/>
              <w:spacing w:after="40"/>
            </w:pPr>
            <w:r>
              <w:t>8 Jan 2015 p. 65</w:t>
            </w:r>
            <w:r>
              <w:noBreakHyphen/>
              <w:t>7</w:t>
            </w:r>
          </w:p>
        </w:tc>
        <w:tc>
          <w:tcPr>
            <w:tcW w:w="2693" w:type="dxa"/>
          </w:tcPr>
          <w:p>
            <w:pPr>
              <w:pStyle w:val="nTable"/>
              <w:spacing w:after="40"/>
              <w:rPr>
                <w:rFonts w:ascii="Times" w:hAnsi="Times"/>
                <w:snapToGrid w:val="0"/>
                <w:spacing w:val="-2"/>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bl>
    <w:p>
      <w:pPr>
        <w:pStyle w:val="nSubsection"/>
        <w:spacing w:before="360"/>
        <w:rPr>
          <w:del w:id="173" w:author="Master Repository Process" w:date="2021-09-25T11:09:00Z"/>
        </w:rPr>
      </w:pPr>
      <w:bookmarkStart w:id="174" w:name="_Toc404007775"/>
      <w:bookmarkStart w:id="175" w:name="_Toc413142799"/>
      <w:bookmarkStart w:id="176" w:name="_Toc421536957"/>
      <w:del w:id="177" w:author="Master Repository Process" w:date="2021-09-25T11:0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80" w:after="80"/>
        <w:rPr>
          <w:del w:id="178" w:author="Master Repository Process" w:date="2021-09-25T11:09:00Z"/>
        </w:rPr>
      </w:pPr>
      <w:bookmarkStart w:id="179" w:name="_Toc422141225"/>
      <w:del w:id="180" w:author="Master Repository Process" w:date="2021-09-25T11:09:00Z">
        <w:r>
          <w:delText>Provisions that have not come into operation</w:delText>
        </w:r>
        <w:bookmarkEnd w:id="174"/>
        <w:bookmarkEnd w:id="175"/>
        <w:bookmarkEnd w:id="176"/>
        <w:bookmarkEnd w:id="179"/>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81" w:author="Master Repository Process" w:date="2021-09-25T11:09:00Z"/>
        </w:trPr>
        <w:tc>
          <w:tcPr>
            <w:tcW w:w="3119" w:type="dxa"/>
            <w:tcBorders>
              <w:top w:val="single" w:sz="8" w:space="0" w:color="auto"/>
              <w:bottom w:val="single" w:sz="8" w:space="0" w:color="auto"/>
            </w:tcBorders>
            <w:shd w:val="clear" w:color="auto" w:fill="auto"/>
          </w:tcPr>
          <w:p>
            <w:pPr>
              <w:pStyle w:val="nTable"/>
              <w:spacing w:after="40"/>
              <w:rPr>
                <w:del w:id="182" w:author="Master Repository Process" w:date="2021-09-25T11:09:00Z"/>
                <w:b/>
              </w:rPr>
            </w:pPr>
            <w:del w:id="183" w:author="Master Repository Process" w:date="2021-09-25T11:09: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184" w:author="Master Repository Process" w:date="2021-09-25T11:09:00Z"/>
                <w:b/>
              </w:rPr>
            </w:pPr>
            <w:del w:id="185" w:author="Master Repository Process" w:date="2021-09-25T11:09: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186" w:author="Master Repository Process" w:date="2021-09-25T11:09:00Z"/>
                <w:b/>
              </w:rPr>
            </w:pPr>
            <w:del w:id="187" w:author="Master Repository Process" w:date="2021-09-25T11:09:00Z">
              <w:r>
                <w:rPr>
                  <w:b/>
                </w:rPr>
                <w:delText>Commencement</w:delText>
              </w:r>
            </w:del>
          </w:p>
        </w:tc>
      </w:tr>
      <w:tr>
        <w:tc>
          <w:tcPr>
            <w:tcW w:w="3118" w:type="dxa"/>
            <w:tcBorders>
              <w:bottom w:val="single" w:sz="4" w:space="0" w:color="auto"/>
            </w:tcBorders>
          </w:tcPr>
          <w:p>
            <w:pPr>
              <w:pStyle w:val="nTable"/>
              <w:spacing w:after="40"/>
              <w:rPr>
                <w:i/>
              </w:rPr>
            </w:pPr>
            <w:r>
              <w:rPr>
                <w:i/>
              </w:rPr>
              <w:t>Transport (Country Taxi-car) Amendment Regulations 2015</w:t>
            </w:r>
            <w:del w:id="188" w:author="Master Repository Process" w:date="2021-09-25T11:09:00Z">
              <w:r>
                <w:delText xml:space="preserve"> r. 3 and 4</w:delText>
              </w:r>
              <w:r>
                <w:rPr>
                  <w:vertAlign w:val="superscript"/>
                </w:rPr>
                <w:delText> 5</w:delText>
              </w:r>
            </w:del>
          </w:p>
        </w:tc>
        <w:tc>
          <w:tcPr>
            <w:tcW w:w="1276" w:type="dxa"/>
            <w:tcBorders>
              <w:bottom w:val="single" w:sz="4" w:space="0" w:color="auto"/>
            </w:tcBorders>
          </w:tcPr>
          <w:p>
            <w:pPr>
              <w:pStyle w:val="nTable"/>
              <w:spacing w:after="40"/>
            </w:pPr>
            <w:r>
              <w:t>12 Jun 2015 p. 2035</w:t>
            </w:r>
          </w:p>
        </w:tc>
        <w:tc>
          <w:tcPr>
            <w:tcW w:w="2693" w:type="dxa"/>
            <w:tcBorders>
              <w:bottom w:val="single" w:sz="4" w:space="0" w:color="auto"/>
            </w:tcBorders>
          </w:tcPr>
          <w:p>
            <w:pPr>
              <w:pStyle w:val="nTable"/>
              <w:spacing w:after="40"/>
              <w:rPr>
                <w:rFonts w:ascii="Times" w:hAnsi="Times"/>
                <w:snapToGrid w:val="0"/>
                <w:spacing w:val="-2"/>
              </w:rPr>
            </w:pPr>
            <w:ins w:id="189" w:author="Master Repository Process" w:date="2021-09-25T11:09:00Z">
              <w:r>
                <w:rPr>
                  <w:rFonts w:ascii="Times" w:hAnsi="Times"/>
                  <w:snapToGrid w:val="0"/>
                  <w:spacing w:val="-2"/>
                </w:rPr>
                <w:t xml:space="preserve">r. </w:t>
              </w:r>
            </w:ins>
            <w:r>
              <w:rPr>
                <w:rFonts w:ascii="Times" w:hAnsi="Times"/>
                <w:snapToGrid w:val="0"/>
                <w:spacing w:val="-2"/>
              </w:rPr>
              <w:t xml:space="preserve">1 </w:t>
            </w:r>
            <w:del w:id="190" w:author="Master Repository Process" w:date="2021-09-25T11:09:00Z">
              <w:r>
                <w:delText>Jul</w:delText>
              </w:r>
            </w:del>
            <w:ins w:id="191" w:author="Master Repository Process" w:date="2021-09-25T11:09:00Z">
              <w:r>
                <w:rPr>
                  <w:rFonts w:ascii="Times" w:hAnsi="Times"/>
                  <w:snapToGrid w:val="0"/>
                  <w:spacing w:val="-2"/>
                </w:rPr>
                <w:t xml:space="preserve">and 2: </w:t>
              </w:r>
              <w:r>
                <w:t>12 Jun</w:t>
              </w:r>
            </w:ins>
            <w:r>
              <w:t xml:space="preserve"> 2015</w:t>
            </w:r>
            <w:r>
              <w:rPr>
                <w:rFonts w:ascii="Times" w:hAnsi="Times"/>
                <w:snapToGrid w:val="0"/>
                <w:spacing w:val="-2"/>
              </w:rPr>
              <w:t xml:space="preserve"> (see</w:t>
            </w:r>
            <w:del w:id="192" w:author="Master Repository Process" w:date="2021-09-25T11:09:00Z">
              <w:r>
                <w:delText xml:space="preserve"> r.</w:delText>
              </w:r>
            </w:del>
            <w:ins w:id="193" w:author="Master Repository Process" w:date="2021-09-25T11:09:00Z">
              <w:r>
                <w:rPr>
                  <w:rFonts w:ascii="Times" w:hAnsi="Times"/>
                  <w:snapToGrid w:val="0"/>
                  <w:spacing w:val="-2"/>
                </w:rPr>
                <w:t> r. 2(a));</w:t>
              </w:r>
              <w:r>
                <w:rPr>
                  <w:rFonts w:ascii="Times" w:hAnsi="Times"/>
                  <w:snapToGrid w:val="0"/>
                  <w:spacing w:val="-2"/>
                </w:rPr>
                <w:br/>
                <w:t>Regulations other than r. 1 and 2: 1 Jul 2015 (see r.</w:t>
              </w:r>
            </w:ins>
            <w:r>
              <w:rPr>
                <w:rFonts w:ascii="Times" w:hAnsi="Times"/>
                <w:snapToGrid w:val="0"/>
                <w:spacing w:val="-2"/>
              </w:rPr>
              <w:t> 2(b))</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Pr>
        <w:pStyle w:val="nSubsection"/>
        <w:keepNext/>
        <w:rPr>
          <w:del w:id="194" w:author="Master Repository Process" w:date="2021-09-25T11:09:00Z"/>
        </w:rPr>
      </w:pPr>
      <w:del w:id="195" w:author="Master Repository Process" w:date="2021-09-25T11:09:00Z">
        <w:r>
          <w:rPr>
            <w:vertAlign w:val="superscript"/>
          </w:rPr>
          <w:delText>5</w:delText>
        </w:r>
        <w:r>
          <w:tab/>
          <w:delText xml:space="preserve">On the date as at which this compilation was prepared, the </w:delText>
        </w:r>
        <w:r>
          <w:rPr>
            <w:i/>
          </w:rPr>
          <w:delText>Transport (Country Taxi</w:delText>
        </w:r>
        <w:r>
          <w:rPr>
            <w:i/>
          </w:rPr>
          <w:noBreakHyphen/>
          <w:delText>car) Amendment Regulations 2015</w:delText>
        </w:r>
        <w:r>
          <w:delText xml:space="preserve"> r. 3 and 4 had not come into operation.  They read as follows:</w:delText>
        </w:r>
      </w:del>
    </w:p>
    <w:p>
      <w:pPr>
        <w:pStyle w:val="BlankOpen"/>
        <w:rPr>
          <w:del w:id="196" w:author="Master Repository Process" w:date="2021-09-25T11:09:00Z"/>
        </w:rPr>
      </w:pPr>
    </w:p>
    <w:p>
      <w:pPr>
        <w:pStyle w:val="nzHeading5"/>
        <w:rPr>
          <w:del w:id="197" w:author="Master Repository Process" w:date="2021-09-25T11:09:00Z"/>
          <w:snapToGrid w:val="0"/>
        </w:rPr>
      </w:pPr>
      <w:del w:id="198" w:author="Master Repository Process" w:date="2021-09-25T11:09:00Z">
        <w:r>
          <w:rPr>
            <w:rStyle w:val="CharSectno"/>
          </w:rPr>
          <w:delText>3</w:delText>
        </w:r>
        <w:r>
          <w:rPr>
            <w:snapToGrid w:val="0"/>
          </w:rPr>
          <w:delText>.</w:delText>
        </w:r>
        <w:r>
          <w:rPr>
            <w:snapToGrid w:val="0"/>
          </w:rPr>
          <w:tab/>
          <w:delText>Regulations amended</w:delText>
        </w:r>
      </w:del>
    </w:p>
    <w:p>
      <w:pPr>
        <w:pStyle w:val="nzSubsection"/>
        <w:rPr>
          <w:del w:id="199" w:author="Master Repository Process" w:date="2021-09-25T11:09:00Z"/>
        </w:rPr>
      </w:pPr>
      <w:del w:id="200" w:author="Master Repository Process" w:date="2021-09-25T11:09:00Z">
        <w:r>
          <w:tab/>
        </w:r>
        <w:r>
          <w:tab/>
        </w:r>
        <w:r>
          <w:rPr>
            <w:spacing w:val="-2"/>
          </w:rPr>
          <w:delText>These</w:delText>
        </w:r>
        <w:r>
          <w:delText xml:space="preserve"> regulations amend the </w:delText>
        </w:r>
        <w:r>
          <w:rPr>
            <w:i/>
          </w:rPr>
          <w:delText>Transport (Country Taxi</w:delText>
        </w:r>
        <w:r>
          <w:rPr>
            <w:i/>
          </w:rPr>
          <w:noBreakHyphen/>
          <w:delText>car) Regulations 1982</w:delText>
        </w:r>
        <w:r>
          <w:delText>.</w:delText>
        </w:r>
      </w:del>
    </w:p>
    <w:p>
      <w:pPr>
        <w:pStyle w:val="nzHeading5"/>
        <w:rPr>
          <w:del w:id="201" w:author="Master Repository Process" w:date="2021-09-25T11:09:00Z"/>
        </w:rPr>
      </w:pPr>
      <w:del w:id="202" w:author="Master Repository Process" w:date="2021-09-25T11:09:00Z">
        <w:r>
          <w:rPr>
            <w:rStyle w:val="CharSectno"/>
          </w:rPr>
          <w:delText>4</w:delText>
        </w:r>
        <w:r>
          <w:delText>.</w:delText>
        </w:r>
        <w:r>
          <w:tab/>
          <w:delText>Schedule 1 replaced</w:delText>
        </w:r>
      </w:del>
    </w:p>
    <w:p>
      <w:pPr>
        <w:pStyle w:val="nzSubsection"/>
        <w:rPr>
          <w:del w:id="203" w:author="Master Repository Process" w:date="2021-09-25T11:09:00Z"/>
        </w:rPr>
      </w:pPr>
      <w:del w:id="204" w:author="Master Repository Process" w:date="2021-09-25T11:09:00Z">
        <w:r>
          <w:tab/>
        </w:r>
        <w:r>
          <w:tab/>
          <w:delText>Delete Schedule 1 and insert:</w:delText>
        </w:r>
      </w:del>
    </w:p>
    <w:p>
      <w:pPr>
        <w:pStyle w:val="BlankOpen"/>
        <w:keepNext w:val="0"/>
        <w:keepLines w:val="0"/>
        <w:rPr>
          <w:del w:id="205" w:author="Master Repository Process" w:date="2021-09-25T11:09:00Z"/>
        </w:rPr>
      </w:pPr>
    </w:p>
    <w:p>
      <w:pPr>
        <w:pStyle w:val="nzHeading2"/>
        <w:rPr>
          <w:del w:id="206" w:author="Master Repository Process" w:date="2021-09-25T11:09:00Z"/>
        </w:rPr>
      </w:pPr>
      <w:del w:id="207" w:author="Master Repository Process" w:date="2021-09-25T11:09:00Z">
        <w:r>
          <w:delText>Schedule 1 — Fees</w:delText>
        </w:r>
      </w:del>
    </w:p>
    <w:p>
      <w:pPr>
        <w:pStyle w:val="nzMiscellaneousBody"/>
        <w:jc w:val="right"/>
        <w:rPr>
          <w:del w:id="208" w:author="Master Repository Process" w:date="2021-09-25T11:09:00Z"/>
        </w:rPr>
      </w:pPr>
      <w:del w:id="209" w:author="Master Repository Process" w:date="2021-09-25T11:09:00Z">
        <w:r>
          <w:delText>[r. 8, 10, 11, 14 and 17]</w:delText>
        </w:r>
      </w:del>
    </w:p>
    <w:tbl>
      <w:tblPr>
        <w:tblW w:w="0" w:type="auto"/>
        <w:tblInd w:w="250" w:type="dxa"/>
        <w:tblLayout w:type="fixed"/>
        <w:tblCellMar>
          <w:bottom w:w="113" w:type="dxa"/>
        </w:tblCellMar>
        <w:tblLook w:val="0000" w:firstRow="0" w:lastRow="0" w:firstColumn="0" w:lastColumn="0" w:noHBand="0" w:noVBand="0"/>
      </w:tblPr>
      <w:tblGrid>
        <w:gridCol w:w="709"/>
        <w:gridCol w:w="5103"/>
        <w:gridCol w:w="992"/>
      </w:tblGrid>
      <w:tr>
        <w:trPr>
          <w:tblHeader/>
          <w:del w:id="210" w:author="Master Repository Process" w:date="2021-09-25T11:09:00Z"/>
        </w:trPr>
        <w:tc>
          <w:tcPr>
            <w:tcW w:w="709" w:type="dxa"/>
          </w:tcPr>
          <w:p>
            <w:pPr>
              <w:pStyle w:val="zyTableNAm"/>
              <w:keepLines/>
              <w:widowControl w:val="0"/>
              <w:jc w:val="center"/>
              <w:rPr>
                <w:del w:id="211" w:author="Master Repository Process" w:date="2021-09-25T11:09:00Z"/>
                <w:b/>
                <w:bCs/>
                <w:sz w:val="20"/>
              </w:rPr>
            </w:pPr>
          </w:p>
        </w:tc>
        <w:tc>
          <w:tcPr>
            <w:tcW w:w="5103" w:type="dxa"/>
          </w:tcPr>
          <w:p>
            <w:pPr>
              <w:pStyle w:val="zyTableNAm"/>
              <w:keepLines/>
              <w:widowControl w:val="0"/>
              <w:jc w:val="center"/>
              <w:rPr>
                <w:del w:id="212" w:author="Master Repository Process" w:date="2021-09-25T11:09:00Z"/>
                <w:b/>
                <w:bCs/>
                <w:sz w:val="20"/>
              </w:rPr>
            </w:pPr>
          </w:p>
        </w:tc>
        <w:tc>
          <w:tcPr>
            <w:tcW w:w="992" w:type="dxa"/>
          </w:tcPr>
          <w:p>
            <w:pPr>
              <w:pStyle w:val="yTableNAm"/>
              <w:jc w:val="center"/>
              <w:rPr>
                <w:del w:id="213" w:author="Master Repository Process" w:date="2021-09-25T11:09:00Z"/>
                <w:sz w:val="20"/>
              </w:rPr>
            </w:pPr>
            <w:del w:id="214" w:author="Master Repository Process" w:date="2021-09-25T11:09:00Z">
              <w:r>
                <w:rPr>
                  <w:b/>
                  <w:bCs/>
                  <w:sz w:val="20"/>
                </w:rPr>
                <w:delText>$</w:delText>
              </w:r>
            </w:del>
          </w:p>
        </w:tc>
      </w:tr>
      <w:tr>
        <w:trPr>
          <w:del w:id="215" w:author="Master Repository Process" w:date="2021-09-25T11:09:00Z"/>
        </w:trPr>
        <w:tc>
          <w:tcPr>
            <w:tcW w:w="709" w:type="dxa"/>
          </w:tcPr>
          <w:p>
            <w:pPr>
              <w:pStyle w:val="yTableNAm"/>
              <w:rPr>
                <w:del w:id="216" w:author="Master Repository Process" w:date="2021-09-25T11:09:00Z"/>
                <w:sz w:val="20"/>
              </w:rPr>
            </w:pPr>
            <w:del w:id="217" w:author="Master Repository Process" w:date="2021-09-25T11:09:00Z">
              <w:r>
                <w:rPr>
                  <w:sz w:val="20"/>
                </w:rPr>
                <w:delText>1.</w:delText>
              </w:r>
            </w:del>
          </w:p>
        </w:tc>
        <w:tc>
          <w:tcPr>
            <w:tcW w:w="5103" w:type="dxa"/>
          </w:tcPr>
          <w:p>
            <w:pPr>
              <w:pStyle w:val="yTableNAm"/>
              <w:rPr>
                <w:del w:id="218" w:author="Master Repository Process" w:date="2021-09-25T11:09:00Z"/>
                <w:sz w:val="20"/>
              </w:rPr>
            </w:pPr>
            <w:del w:id="219" w:author="Master Repository Process" w:date="2021-09-25T11:09:00Z">
              <w:r>
                <w:rPr>
                  <w:sz w:val="20"/>
                </w:rPr>
                <w:delText>Administration fee for issuing a new taxi</w:delText>
              </w:r>
              <w:r>
                <w:rPr>
                  <w:sz w:val="20"/>
                </w:rPr>
                <w:noBreakHyphen/>
                <w:delText>car licence (r. 8(2))</w:delText>
              </w:r>
            </w:del>
          </w:p>
        </w:tc>
        <w:tc>
          <w:tcPr>
            <w:tcW w:w="992" w:type="dxa"/>
          </w:tcPr>
          <w:p>
            <w:pPr>
              <w:pStyle w:val="yTableNAm"/>
              <w:rPr>
                <w:del w:id="220" w:author="Master Repository Process" w:date="2021-09-25T11:09:00Z"/>
                <w:sz w:val="20"/>
              </w:rPr>
            </w:pPr>
            <w:del w:id="221" w:author="Master Repository Process" w:date="2021-09-25T11:09:00Z">
              <w:r>
                <w:rPr>
                  <w:sz w:val="20"/>
                </w:rPr>
                <w:br/>
                <w:delText>196.00</w:delText>
              </w:r>
            </w:del>
          </w:p>
        </w:tc>
      </w:tr>
      <w:tr>
        <w:trPr>
          <w:del w:id="222" w:author="Master Repository Process" w:date="2021-09-25T11:09:00Z"/>
        </w:trPr>
        <w:tc>
          <w:tcPr>
            <w:tcW w:w="709" w:type="dxa"/>
          </w:tcPr>
          <w:p>
            <w:pPr>
              <w:pStyle w:val="yTableNAm"/>
              <w:rPr>
                <w:del w:id="223" w:author="Master Repository Process" w:date="2021-09-25T11:09:00Z"/>
                <w:sz w:val="20"/>
              </w:rPr>
            </w:pPr>
            <w:del w:id="224" w:author="Master Repository Process" w:date="2021-09-25T11:09:00Z">
              <w:r>
                <w:rPr>
                  <w:sz w:val="20"/>
                </w:rPr>
                <w:delText>2.</w:delText>
              </w:r>
            </w:del>
          </w:p>
        </w:tc>
        <w:tc>
          <w:tcPr>
            <w:tcW w:w="5103" w:type="dxa"/>
          </w:tcPr>
          <w:p>
            <w:pPr>
              <w:pStyle w:val="yTableNAm"/>
              <w:rPr>
                <w:del w:id="225" w:author="Master Repository Process" w:date="2021-09-25T11:09:00Z"/>
                <w:sz w:val="20"/>
              </w:rPr>
            </w:pPr>
            <w:del w:id="226" w:author="Master Repository Process" w:date="2021-09-25T11:09:00Z">
              <w:r>
                <w:rPr>
                  <w:sz w:val="20"/>
                </w:rPr>
                <w:delText>For issuing or renewing an ordinary taxi</w:delText>
              </w:r>
              <w:r>
                <w:rPr>
                  <w:sz w:val="20"/>
                </w:rPr>
                <w:noBreakHyphen/>
                <w:delText>car licence (r. 8(2) and 10(1))</w:delText>
              </w:r>
            </w:del>
          </w:p>
        </w:tc>
        <w:tc>
          <w:tcPr>
            <w:tcW w:w="992" w:type="dxa"/>
          </w:tcPr>
          <w:p>
            <w:pPr>
              <w:pStyle w:val="yTableNAm"/>
              <w:rPr>
                <w:del w:id="227" w:author="Master Repository Process" w:date="2021-09-25T11:09:00Z"/>
                <w:sz w:val="20"/>
              </w:rPr>
            </w:pPr>
            <w:del w:id="228" w:author="Master Repository Process" w:date="2021-09-25T11:09:00Z">
              <w:r>
                <w:rPr>
                  <w:sz w:val="20"/>
                </w:rPr>
                <w:br/>
                <w:delText>210.00</w:delText>
              </w:r>
            </w:del>
          </w:p>
        </w:tc>
      </w:tr>
      <w:tr>
        <w:trPr>
          <w:del w:id="229" w:author="Master Repository Process" w:date="2021-09-25T11:09:00Z"/>
        </w:trPr>
        <w:tc>
          <w:tcPr>
            <w:tcW w:w="709" w:type="dxa"/>
          </w:tcPr>
          <w:p>
            <w:pPr>
              <w:pStyle w:val="yTableNAm"/>
              <w:rPr>
                <w:del w:id="230" w:author="Master Repository Process" w:date="2021-09-25T11:09:00Z"/>
                <w:sz w:val="20"/>
              </w:rPr>
            </w:pPr>
            <w:del w:id="231" w:author="Master Repository Process" w:date="2021-09-25T11:09:00Z">
              <w:r>
                <w:rPr>
                  <w:sz w:val="20"/>
                </w:rPr>
                <w:delText>3.</w:delText>
              </w:r>
            </w:del>
          </w:p>
        </w:tc>
        <w:tc>
          <w:tcPr>
            <w:tcW w:w="5103" w:type="dxa"/>
          </w:tcPr>
          <w:p>
            <w:pPr>
              <w:pStyle w:val="yTableNAm"/>
              <w:rPr>
                <w:del w:id="232" w:author="Master Repository Process" w:date="2021-09-25T11:09:00Z"/>
                <w:sz w:val="20"/>
              </w:rPr>
            </w:pPr>
            <w:del w:id="233" w:author="Master Repository Process" w:date="2021-09-25T11:09:00Z">
              <w:r>
                <w:rPr>
                  <w:sz w:val="20"/>
                </w:rPr>
                <w:delText>For transferring an ordinary taxi</w:delText>
              </w:r>
              <w:r>
                <w:rPr>
                  <w:sz w:val="20"/>
                </w:rPr>
                <w:noBreakHyphen/>
                <w:delText>car licence (r. 11(3))</w:delText>
              </w:r>
            </w:del>
          </w:p>
        </w:tc>
        <w:tc>
          <w:tcPr>
            <w:tcW w:w="992" w:type="dxa"/>
          </w:tcPr>
          <w:p>
            <w:pPr>
              <w:pStyle w:val="yTableNAm"/>
              <w:rPr>
                <w:del w:id="234" w:author="Master Repository Process" w:date="2021-09-25T11:09:00Z"/>
                <w:sz w:val="20"/>
              </w:rPr>
            </w:pPr>
            <w:del w:id="235" w:author="Master Repository Process" w:date="2021-09-25T11:09:00Z">
              <w:r>
                <w:rPr>
                  <w:sz w:val="20"/>
                </w:rPr>
                <w:delText>200.00</w:delText>
              </w:r>
            </w:del>
          </w:p>
        </w:tc>
      </w:tr>
      <w:tr>
        <w:trPr>
          <w:del w:id="236" w:author="Master Repository Process" w:date="2021-09-25T11:09:00Z"/>
        </w:trPr>
        <w:tc>
          <w:tcPr>
            <w:tcW w:w="709" w:type="dxa"/>
          </w:tcPr>
          <w:p>
            <w:pPr>
              <w:pStyle w:val="yTableNAm"/>
              <w:rPr>
                <w:del w:id="237" w:author="Master Repository Process" w:date="2021-09-25T11:09:00Z"/>
                <w:sz w:val="20"/>
              </w:rPr>
            </w:pPr>
            <w:del w:id="238" w:author="Master Repository Process" w:date="2021-09-25T11:09:00Z">
              <w:r>
                <w:rPr>
                  <w:sz w:val="20"/>
                </w:rPr>
                <w:delText>4.</w:delText>
              </w:r>
            </w:del>
          </w:p>
        </w:tc>
        <w:tc>
          <w:tcPr>
            <w:tcW w:w="5103" w:type="dxa"/>
          </w:tcPr>
          <w:p>
            <w:pPr>
              <w:pStyle w:val="yTableNAm"/>
              <w:rPr>
                <w:del w:id="239" w:author="Master Repository Process" w:date="2021-09-25T11:09:00Z"/>
                <w:sz w:val="20"/>
              </w:rPr>
            </w:pPr>
            <w:del w:id="240" w:author="Master Repository Process" w:date="2021-09-25T11:09:00Z">
              <w:r>
                <w:rPr>
                  <w:sz w:val="20"/>
                </w:rPr>
                <w:delText>For issuing number plates for a vehicle licensed as a taxi</w:delText>
              </w:r>
              <w:r>
                <w:rPr>
                  <w:sz w:val="20"/>
                </w:rPr>
                <w:noBreakHyphen/>
                <w:delText>car (r. 14(1))</w:delText>
              </w:r>
            </w:del>
          </w:p>
        </w:tc>
        <w:tc>
          <w:tcPr>
            <w:tcW w:w="992" w:type="dxa"/>
          </w:tcPr>
          <w:p>
            <w:pPr>
              <w:pStyle w:val="yTableNAm"/>
              <w:rPr>
                <w:del w:id="241" w:author="Master Repository Process" w:date="2021-09-25T11:09:00Z"/>
                <w:sz w:val="20"/>
              </w:rPr>
            </w:pPr>
            <w:del w:id="242" w:author="Master Repository Process" w:date="2021-09-25T11:09:00Z">
              <w:r>
                <w:rPr>
                  <w:sz w:val="20"/>
                </w:rPr>
                <w:br/>
                <w:delText>28.50</w:delText>
              </w:r>
            </w:del>
          </w:p>
        </w:tc>
      </w:tr>
      <w:tr>
        <w:trPr>
          <w:del w:id="243" w:author="Master Repository Process" w:date="2021-09-25T11:09:00Z"/>
        </w:trPr>
        <w:tc>
          <w:tcPr>
            <w:tcW w:w="709" w:type="dxa"/>
          </w:tcPr>
          <w:p>
            <w:pPr>
              <w:pStyle w:val="yTableNAm"/>
              <w:rPr>
                <w:del w:id="244" w:author="Master Repository Process" w:date="2021-09-25T11:09:00Z"/>
                <w:sz w:val="20"/>
              </w:rPr>
            </w:pPr>
            <w:del w:id="245" w:author="Master Repository Process" w:date="2021-09-25T11:09:00Z">
              <w:r>
                <w:rPr>
                  <w:sz w:val="20"/>
                </w:rPr>
                <w:delText>5.</w:delText>
              </w:r>
            </w:del>
          </w:p>
        </w:tc>
        <w:tc>
          <w:tcPr>
            <w:tcW w:w="5103" w:type="dxa"/>
          </w:tcPr>
          <w:p>
            <w:pPr>
              <w:pStyle w:val="yTableNAm"/>
              <w:rPr>
                <w:del w:id="246" w:author="Master Repository Process" w:date="2021-09-25T11:09:00Z"/>
                <w:sz w:val="20"/>
              </w:rPr>
            </w:pPr>
            <w:del w:id="247" w:author="Master Repository Process" w:date="2021-09-25T11:09:00Z">
              <w:r>
                <w:rPr>
                  <w:sz w:val="20"/>
                </w:rPr>
                <w:delText>For authorising the operation of another vehicle in substitution for a vehicle under repair (r. 17(1))</w:delText>
              </w:r>
            </w:del>
          </w:p>
        </w:tc>
        <w:tc>
          <w:tcPr>
            <w:tcW w:w="992" w:type="dxa"/>
          </w:tcPr>
          <w:p>
            <w:pPr>
              <w:pStyle w:val="yTableNAm"/>
              <w:rPr>
                <w:del w:id="248" w:author="Master Repository Process" w:date="2021-09-25T11:09:00Z"/>
                <w:sz w:val="20"/>
              </w:rPr>
            </w:pPr>
            <w:del w:id="249" w:author="Master Repository Process" w:date="2021-09-25T11:09:00Z">
              <w:r>
                <w:rPr>
                  <w:sz w:val="20"/>
                </w:rPr>
                <w:br/>
                <w:delText>40.00</w:delText>
              </w:r>
            </w:del>
          </w:p>
        </w:tc>
      </w:tr>
    </w:tbl>
    <w:p>
      <w:pPr>
        <w:pStyle w:val="BlankClose"/>
        <w:keepLines w:val="0"/>
        <w:rPr>
          <w:del w:id="250" w:author="Master Repository Process" w:date="2021-09-25T11:09:00Z"/>
        </w:rPr>
      </w:pPr>
    </w:p>
    <w:p>
      <w:pPr>
        <w:pStyle w:val="BlankClose"/>
        <w:keepLines w:val="0"/>
        <w:rPr>
          <w:del w:id="251" w:author="Master Repository Process" w:date="2021-09-25T11:09:00Z"/>
        </w:rPr>
      </w:pPr>
    </w:p>
    <w:p>
      <w:pPr>
        <w:rPr>
          <w:del w:id="252" w:author="Master Repository Process" w:date="2021-09-25T11:09:00Z"/>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3" w:name="Compilation"/>
    <w:bookmarkEnd w:id="2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4" w:name="Coversheet"/>
    <w:bookmarkEnd w:id="2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4" w:name="Schedule"/>
    <w:bookmarkEnd w:id="1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904220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093014"/>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 w:name="WAFER_20151112093014" w:val="UpdateStyles,UsedStyles"/>
    <w:docVar w:name="WAFER_20151112093014_GUID" w:val="fc094b9a-8f91-4400-aa0d-e1e659da47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EE79819-D4FF-4125-8C64-BD162086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3BD19-C7E1-4E80-8509-3117A388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7522</Words>
  <Characters>36860</Characters>
  <Application>Microsoft Office Word</Application>
  <DocSecurity>0</DocSecurity>
  <Lines>1271</Lines>
  <Paragraphs>739</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04-j0-01 - 04-k0-01</dc:title>
  <dc:subject/>
  <dc:creator/>
  <cp:keywords/>
  <dc:description/>
  <cp:lastModifiedBy>Master Repository Process</cp:lastModifiedBy>
  <cp:revision>2</cp:revision>
  <cp:lastPrinted>2010-08-13T03:10:00Z</cp:lastPrinted>
  <dcterms:created xsi:type="dcterms:W3CDTF">2021-09-25T03:09:00Z</dcterms:created>
  <dcterms:modified xsi:type="dcterms:W3CDTF">2021-09-25T03:10:00Z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DocumentType">
    <vt:lpwstr>Reg</vt:lpwstr>
  </property>
  <property fmtid="{D5CDD505-2E9C-101B-9397-08002B2CF9AE}" pid="4" name="OwlsUID">
    <vt:i4>4826</vt:i4>
  </property>
  <property fmtid="{D5CDD505-2E9C-101B-9397-08002B2CF9AE}" pid="5" name="ReprintNo">
    <vt:lpwstr>4</vt:lpwstr>
  </property>
  <property fmtid="{D5CDD505-2E9C-101B-9397-08002B2CF9AE}" pid="6" name="ReprintedAsAt">
    <vt:filetime>2010-08-05T16:00:00Z</vt:filetime>
  </property>
  <property fmtid="{D5CDD505-2E9C-101B-9397-08002B2CF9AE}" pid="7" name="CommencementDate">
    <vt:lpwstr>20150701</vt:lpwstr>
  </property>
  <property fmtid="{D5CDD505-2E9C-101B-9397-08002B2CF9AE}" pid="8" name="FromSuffix">
    <vt:lpwstr>04-j0-01</vt:lpwstr>
  </property>
  <property fmtid="{D5CDD505-2E9C-101B-9397-08002B2CF9AE}" pid="9" name="FromAsAtDate">
    <vt:lpwstr>12 Jun 2015</vt:lpwstr>
  </property>
  <property fmtid="{D5CDD505-2E9C-101B-9397-08002B2CF9AE}" pid="10" name="ToSuffix">
    <vt:lpwstr>04-k0-01</vt:lpwstr>
  </property>
  <property fmtid="{D5CDD505-2E9C-101B-9397-08002B2CF9AE}" pid="11" name="ToAsAtDate">
    <vt:lpwstr>01 Jul 2015</vt:lpwstr>
  </property>
</Properties>
</file>