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03-l0-01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423515465"/>
      <w:bookmarkStart w:id="2" w:name="_Toc422141367"/>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423515466"/>
      <w:bookmarkStart w:id="5" w:name="_Toc422141368"/>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6" w:name="_Toc423515467"/>
      <w:bookmarkStart w:id="7" w:name="_Toc422141369"/>
      <w:r>
        <w:rPr>
          <w:rStyle w:val="CharSectno"/>
        </w:rPr>
        <w:t>3</w:t>
      </w:r>
      <w:r>
        <w:t>.</w:t>
      </w:r>
      <w:r>
        <w:tab/>
        <w:t>Terms used</w:t>
      </w:r>
      <w:bookmarkEnd w:id="6"/>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w:t>
      </w:r>
      <w:r>
        <w:lastRenderedPageBreak/>
        <w:t>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lastRenderedPageBreak/>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in Gazette 6 Oct 2006 p. 4364</w:t>
      </w:r>
      <w:r>
        <w:noBreakHyphen/>
        <w:t>5.]</w:t>
      </w:r>
    </w:p>
    <w:p>
      <w:pPr>
        <w:pStyle w:val="Ednotesection"/>
        <w:spacing w:before="180"/>
        <w:rPr>
          <w:b/>
        </w:rPr>
      </w:pPr>
      <w:r>
        <w:t>[</w:t>
      </w:r>
      <w:r>
        <w:rPr>
          <w:b/>
        </w:rPr>
        <w:t>4.</w:t>
      </w:r>
      <w:r>
        <w:rPr>
          <w:b/>
        </w:rPr>
        <w:tab/>
      </w:r>
      <w:r>
        <w:t>Deleted in Gazette 28 Jun 2002 p. 3115.]</w:t>
      </w:r>
    </w:p>
    <w:p>
      <w:pPr>
        <w:pStyle w:val="Heading5"/>
        <w:spacing w:before="180"/>
        <w:rPr>
          <w:snapToGrid w:val="0"/>
        </w:rPr>
      </w:pPr>
      <w:bookmarkStart w:id="8" w:name="_Toc423515468"/>
      <w:bookmarkStart w:id="9" w:name="_Toc422141370"/>
      <w:r>
        <w:rPr>
          <w:rStyle w:val="CharSectno"/>
        </w:rPr>
        <w:t>5</w:t>
      </w:r>
      <w:r>
        <w:rPr>
          <w:snapToGrid w:val="0"/>
        </w:rPr>
        <w:t>.</w:t>
      </w:r>
      <w:r>
        <w:rPr>
          <w:snapToGrid w:val="0"/>
        </w:rPr>
        <w:tab/>
        <w:t>Forms</w:t>
      </w:r>
      <w:bookmarkEnd w:id="8"/>
      <w:bookmarkEnd w:id="9"/>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spacing w:before="180"/>
        <w:rPr>
          <w:snapToGrid w:val="0"/>
        </w:rPr>
      </w:pPr>
      <w:bookmarkStart w:id="10" w:name="_Toc423515469"/>
      <w:bookmarkStart w:id="11" w:name="_Toc422141371"/>
      <w:r>
        <w:rPr>
          <w:rStyle w:val="CharSectno"/>
        </w:rPr>
        <w:t>6</w:t>
      </w:r>
      <w:r>
        <w:rPr>
          <w:snapToGrid w:val="0"/>
        </w:rPr>
        <w:t>.</w:t>
      </w:r>
      <w:r>
        <w:rPr>
          <w:snapToGrid w:val="0"/>
        </w:rPr>
        <w:tab/>
        <w:t>Applications for permits and temporary licences</w:t>
      </w:r>
      <w:bookmarkEnd w:id="10"/>
      <w:bookmarkEnd w:id="11"/>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2" w:name="_Toc423515470"/>
      <w:bookmarkStart w:id="13" w:name="_Toc422141372"/>
      <w:r>
        <w:rPr>
          <w:rStyle w:val="CharSectno"/>
        </w:rPr>
        <w:t>7</w:t>
      </w:r>
      <w:r>
        <w:rPr>
          <w:snapToGrid w:val="0"/>
        </w:rPr>
        <w:t>.</w:t>
      </w:r>
      <w:r>
        <w:rPr>
          <w:snapToGrid w:val="0"/>
        </w:rPr>
        <w:tab/>
        <w:t>Fees and returns</w:t>
      </w:r>
      <w:bookmarkEnd w:id="12"/>
      <w:bookmarkEnd w:id="13"/>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4" w:name="_Toc423515471"/>
      <w:bookmarkStart w:id="15" w:name="_Toc422141373"/>
      <w:r>
        <w:rPr>
          <w:rStyle w:val="CharSectno"/>
        </w:rPr>
        <w:t>8</w:t>
      </w:r>
      <w:r>
        <w:rPr>
          <w:snapToGrid w:val="0"/>
        </w:rPr>
        <w:t>.</w:t>
      </w:r>
      <w:r>
        <w:rPr>
          <w:snapToGrid w:val="0"/>
        </w:rPr>
        <w:tab/>
        <w:t>Number plates</w:t>
      </w:r>
      <w:bookmarkEnd w:id="14"/>
      <w:bookmarkEnd w:id="15"/>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6" w:name="_Toc423515472"/>
      <w:bookmarkStart w:id="17" w:name="_Toc422141374"/>
      <w:r>
        <w:rPr>
          <w:rStyle w:val="CharSectno"/>
        </w:rPr>
        <w:t>8A</w:t>
      </w:r>
      <w:r>
        <w:rPr>
          <w:snapToGrid w:val="0"/>
        </w:rPr>
        <w:t>.</w:t>
      </w:r>
      <w:r>
        <w:rPr>
          <w:snapToGrid w:val="0"/>
        </w:rPr>
        <w:tab/>
        <w:t>Percentages and amounts prescribed for section 21(1)</w:t>
      </w:r>
      <w:bookmarkEnd w:id="16"/>
      <w:bookmarkEnd w:id="17"/>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w:t>
      </w:r>
      <w:del w:id="18" w:author="Master Repository Process" w:date="2021-09-25T11:06:00Z">
        <w:r>
          <w:delText>41</w:delText>
        </w:r>
      </w:del>
      <w:ins w:id="19" w:author="Master Repository Process" w:date="2021-09-25T11:06:00Z">
        <w:r>
          <w:t>42</w:t>
        </w:r>
      </w:ins>
      <w:r>
        <w:t>.00;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w:t>
      </w:r>
      <w:del w:id="20" w:author="Master Repository Process" w:date="2021-09-25T11:06:00Z">
        <w:r>
          <w:delText>58</w:delText>
        </w:r>
      </w:del>
      <w:ins w:id="21" w:author="Master Repository Process" w:date="2021-09-25T11:06:00Z">
        <w:r>
          <w:t>60</w:t>
        </w:r>
      </w:ins>
      <w:r>
        <w:t>.</w:t>
      </w:r>
    </w:p>
    <w:p>
      <w:pPr>
        <w:pStyle w:val="Footnotesection"/>
        <w:keepLines w:val="0"/>
      </w:pPr>
      <w:r>
        <w:tab/>
        <w:t xml:space="preserve">[Regulation 8A inserted in Gazette 8 Dec 1989 p. 4464; amended in Gazette 29 Sep 1998 p. 5398; </w:t>
      </w:r>
      <w:r>
        <w:rPr>
          <w:color w:val="000000"/>
        </w:rPr>
        <w:t>27 Jun 2003 p. </w:t>
      </w:r>
      <w:r>
        <w:t>2526; 25 Jun 2004 p. 2290; 24 Jun 2005 p. 2777; 23 Jun 2006 p. 2228; 22 Jun 2007 p. 2873; 1 Jul 2008 p. 3160; 30 Jun 2009 p. 2662; 18 Jun 2010 p. 2698; 17 May 2011 p. 1827; 5 Jun 2012 p. 2368; 28 Jun 2013 p. 2802; 13 Jun 2014 p. 1904</w:t>
      </w:r>
      <w:ins w:id="22" w:author="Master Repository Process" w:date="2021-09-25T11:06:00Z">
        <w:r>
          <w:t>; 12 Jun 2015 p. 2034</w:t>
        </w:r>
      </w:ins>
      <w:r>
        <w:t xml:space="preserve">.] </w:t>
      </w:r>
    </w:p>
    <w:p>
      <w:pPr>
        <w:pStyle w:val="Heading5"/>
        <w:spacing w:before="180"/>
      </w:pPr>
      <w:bookmarkStart w:id="23" w:name="_Toc423515473"/>
      <w:bookmarkStart w:id="24" w:name="_Toc422141375"/>
      <w:r>
        <w:rPr>
          <w:rStyle w:val="CharSectno"/>
        </w:rPr>
        <w:t>8AB</w:t>
      </w:r>
      <w:r>
        <w:t>.</w:t>
      </w:r>
      <w:r>
        <w:tab/>
        <w:t>Prescribed records (section 29(1)(e))</w:t>
      </w:r>
      <w:bookmarkEnd w:id="23"/>
      <w:bookmarkEnd w:id="24"/>
    </w:p>
    <w:p>
      <w:pPr>
        <w:pStyle w:val="Subsection"/>
        <w:keepNext/>
        <w:keepLines/>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60"/>
        <w:rPr>
          <w:snapToGrid w:val="0"/>
        </w:rPr>
      </w:pPr>
      <w:bookmarkStart w:id="25" w:name="_Toc423515474"/>
      <w:bookmarkStart w:id="26" w:name="_Toc422141376"/>
      <w:r>
        <w:rPr>
          <w:rStyle w:val="CharSectno"/>
        </w:rPr>
        <w:t>8B</w:t>
      </w:r>
      <w:r>
        <w:rPr>
          <w:snapToGrid w:val="0"/>
        </w:rPr>
        <w:t>.</w:t>
      </w:r>
      <w:r>
        <w:rPr>
          <w:snapToGrid w:val="0"/>
        </w:rPr>
        <w:tab/>
        <w:t>Amounts prescribed for section 32A(2)</w:t>
      </w:r>
      <w:bookmarkEnd w:id="25"/>
      <w:bookmarkEnd w:id="26"/>
      <w:r>
        <w:rPr>
          <w:snapToGrid w:val="0"/>
        </w:rPr>
        <w:t xml:space="preserve"> </w:t>
      </w:r>
    </w:p>
    <w:p>
      <w:pPr>
        <w:pStyle w:val="Subsection"/>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rPr>
          <w:snapToGrid w:val="0"/>
        </w:rPr>
      </w:pPr>
      <w:r>
        <w:rPr>
          <w:snapToGrid w:val="0"/>
        </w:rPr>
        <w:tab/>
        <w:t>(b)</w:t>
      </w:r>
      <w:r>
        <w:rPr>
          <w:snapToGrid w:val="0"/>
        </w:rPr>
        <w:tab/>
        <w:t xml:space="preserve">for the issue of a pair of number plates, is </w:t>
      </w:r>
      <w:r>
        <w:t>$</w:t>
      </w:r>
      <w:del w:id="27" w:author="Master Repository Process" w:date="2021-09-25T11:06:00Z">
        <w:r>
          <w:delText>25.55</w:delText>
        </w:r>
      </w:del>
      <w:ins w:id="28" w:author="Master Repository Process" w:date="2021-09-25T11:06:00Z">
        <w:r>
          <w:t>28.50</w:t>
        </w:r>
      </w:ins>
      <w:r>
        <w:t>.</w:t>
      </w:r>
    </w:p>
    <w:p>
      <w:pPr>
        <w:pStyle w:val="Footnotesection"/>
        <w:ind w:left="890" w:hanging="890"/>
      </w:pPr>
      <w:r>
        <w:tab/>
        <w:t>[Regulation 8B inserted in Gazette 8 Dec 1989 p. 4464; amended in Gazette 23 Jun 2006 p. 2228; 22 Jun 2007 p. 2873; 1 Jul 2008 p. 3160; 30 Jun 2009 p. 2662; 18 Jun 2010 p. 2698; 17 May 2011 p. 1827; 5 Jun 2012 p. 2368</w:t>
      </w:r>
      <w:ins w:id="29" w:author="Master Repository Process" w:date="2021-09-25T11:06:00Z">
        <w:r>
          <w:t>; 12 Jun 2015 p. 2034</w:t>
        </w:r>
      </w:ins>
      <w:r>
        <w:t xml:space="preserve">.] </w:t>
      </w:r>
    </w:p>
    <w:p>
      <w:pPr>
        <w:pStyle w:val="Heading5"/>
        <w:spacing w:before="160"/>
      </w:pPr>
      <w:bookmarkStart w:id="30" w:name="_Toc423515475"/>
      <w:bookmarkStart w:id="31" w:name="_Toc422141377"/>
      <w:r>
        <w:rPr>
          <w:rStyle w:val="CharSectno"/>
        </w:rPr>
        <w:t>8BA</w:t>
      </w:r>
      <w:r>
        <w:t>.</w:t>
      </w:r>
      <w:r>
        <w:tab/>
        <w:t>RPT services — prescribed records and statistics (section 47(1)(d))</w:t>
      </w:r>
      <w:bookmarkEnd w:id="30"/>
      <w:bookmarkEnd w:id="31"/>
    </w:p>
    <w:p>
      <w:pPr>
        <w:pStyle w:val="Subsection"/>
        <w:spacing w:before="12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w:t>
      </w:r>
      <w:r>
        <w:noBreakHyphen/>
        <w:t>7; amended in Gazette 30 May 2008 p. 2087.]</w:t>
      </w:r>
    </w:p>
    <w:p>
      <w:pPr>
        <w:pStyle w:val="Heading5"/>
      </w:pPr>
      <w:bookmarkStart w:id="32" w:name="_Toc423515476"/>
      <w:bookmarkStart w:id="33" w:name="_Toc422141378"/>
      <w:r>
        <w:rPr>
          <w:rStyle w:val="CharSectno"/>
        </w:rPr>
        <w:t>8BB</w:t>
      </w:r>
      <w:r>
        <w:t>.</w:t>
      </w:r>
      <w:r>
        <w:tab/>
        <w:t>Charter services — prescribed records and statistics (section 47(1)(d))</w:t>
      </w:r>
      <w:bookmarkEnd w:id="32"/>
      <w:bookmarkEnd w:id="33"/>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4" w:name="_Toc423515477"/>
      <w:bookmarkStart w:id="35" w:name="_Toc422141379"/>
      <w:r>
        <w:rPr>
          <w:rStyle w:val="CharSectno"/>
        </w:rPr>
        <w:t>8C</w:t>
      </w:r>
      <w:r>
        <w:rPr>
          <w:snapToGrid w:val="0"/>
        </w:rPr>
        <w:t>.</w:t>
      </w:r>
      <w:r>
        <w:rPr>
          <w:snapToGrid w:val="0"/>
        </w:rPr>
        <w:tab/>
        <w:t>Amounts prescribed for section 47B(8)</w:t>
      </w:r>
      <w:bookmarkEnd w:id="34"/>
      <w:bookmarkEnd w:id="35"/>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w:t>
      </w:r>
      <w:r>
        <w:t>$</w:t>
      </w:r>
      <w:del w:id="36" w:author="Master Repository Process" w:date="2021-09-25T11:06:00Z">
        <w:r>
          <w:rPr>
            <w:snapToGrid w:val="0"/>
          </w:rPr>
          <w:delText>50</w:delText>
        </w:r>
      </w:del>
      <w:ins w:id="37" w:author="Master Repository Process" w:date="2021-09-25T11:06:00Z">
        <w:r>
          <w:t>90</w:t>
        </w:r>
      </w:ins>
      <w:r>
        <w:t>; and</w:t>
      </w:r>
      <w:ins w:id="38" w:author="Master Repository Process" w:date="2021-09-25T11:06:00Z">
        <w:r>
          <w:rPr>
            <w:snapToGrid w:val="0"/>
          </w:rPr>
          <w:t xml:space="preserve"> </w:t>
        </w:r>
      </w:ins>
    </w:p>
    <w:p>
      <w:pPr>
        <w:pStyle w:val="Indenta"/>
        <w:rPr>
          <w:snapToGrid w:val="0"/>
        </w:rPr>
      </w:pPr>
      <w:r>
        <w:rPr>
          <w:snapToGrid w:val="0"/>
        </w:rPr>
        <w:tab/>
        <w:t>(b)</w:t>
      </w:r>
      <w:r>
        <w:rPr>
          <w:snapToGrid w:val="0"/>
        </w:rPr>
        <w:tab/>
        <w:t>in relation to a permit, is 5 cents.</w:t>
      </w:r>
    </w:p>
    <w:p>
      <w:pPr>
        <w:pStyle w:val="Footnotesection"/>
      </w:pPr>
      <w:r>
        <w:tab/>
        <w:t>[Regulation 8C inserted in Gazette 8 Dec 1989 p. 4464</w:t>
      </w:r>
      <w:ins w:id="39" w:author="Master Repository Process" w:date="2021-09-25T11:06:00Z">
        <w:r>
          <w:t>; amended in Gazette 12 Jun 2015 p. 2034</w:t>
        </w:r>
      </w:ins>
      <w:r>
        <w:t xml:space="preserve">.] </w:t>
      </w:r>
    </w:p>
    <w:p>
      <w:pPr>
        <w:pStyle w:val="Ednotesection"/>
      </w:pPr>
      <w:r>
        <w:t>[</w:t>
      </w:r>
      <w:r>
        <w:rPr>
          <w:b/>
          <w:bCs/>
        </w:rPr>
        <w:t>9.</w:t>
      </w:r>
      <w:r>
        <w:tab/>
        <w:t>Deleted in Gazette 30 Dec 2004 p. 6960.]</w:t>
      </w:r>
    </w:p>
    <w:p>
      <w:pPr>
        <w:pStyle w:val="Heading5"/>
        <w:rPr>
          <w:snapToGrid w:val="0"/>
        </w:rPr>
      </w:pPr>
      <w:bookmarkStart w:id="40" w:name="_Toc423515478"/>
      <w:bookmarkStart w:id="41" w:name="_Toc422141380"/>
      <w:r>
        <w:rPr>
          <w:rStyle w:val="CharSectno"/>
        </w:rPr>
        <w:t>10</w:t>
      </w:r>
      <w:r>
        <w:rPr>
          <w:snapToGrid w:val="0"/>
        </w:rPr>
        <w:t>.</w:t>
      </w:r>
      <w:r>
        <w:rPr>
          <w:snapToGrid w:val="0"/>
        </w:rPr>
        <w:tab/>
        <w:t>Weights of vehicles</w:t>
      </w:r>
      <w:bookmarkEnd w:id="40"/>
      <w:bookmarkEnd w:id="41"/>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in Gazette 1 Nov 2002 p. 5401; 8 Jan 2015 p. 69.]</w:t>
      </w:r>
    </w:p>
    <w:p>
      <w:pPr>
        <w:pStyle w:val="Heading5"/>
        <w:rPr>
          <w:snapToGrid w:val="0"/>
        </w:rPr>
      </w:pPr>
      <w:bookmarkStart w:id="42" w:name="_Toc423515479"/>
      <w:bookmarkStart w:id="43" w:name="_Toc422141381"/>
      <w:r>
        <w:rPr>
          <w:rStyle w:val="CharSectno"/>
        </w:rPr>
        <w:t>11</w:t>
      </w:r>
      <w:r>
        <w:rPr>
          <w:snapToGrid w:val="0"/>
        </w:rPr>
        <w:t>.</w:t>
      </w:r>
      <w:r>
        <w:rPr>
          <w:snapToGrid w:val="0"/>
        </w:rPr>
        <w:tab/>
        <w:t>Schedule 1 Forms</w:t>
      </w:r>
      <w:bookmarkEnd w:id="42"/>
      <w:bookmarkEnd w:id="43"/>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4" w:name="_Toc416949353"/>
      <w:bookmarkStart w:id="45" w:name="_Toc416949383"/>
      <w:bookmarkStart w:id="46" w:name="_Toc416958787"/>
      <w:bookmarkStart w:id="47" w:name="_Toc417646710"/>
      <w:bookmarkStart w:id="48" w:name="_Toc417654312"/>
      <w:bookmarkStart w:id="49" w:name="_Toc422141382"/>
      <w:bookmarkStart w:id="50" w:name="_Toc423515480"/>
      <w:r>
        <w:rPr>
          <w:rStyle w:val="CharSchNo"/>
        </w:rPr>
        <w:t>Schedule 1</w:t>
      </w:r>
      <w:bookmarkEnd w:id="44"/>
      <w:bookmarkEnd w:id="45"/>
      <w:bookmarkEnd w:id="46"/>
      <w:bookmarkEnd w:id="47"/>
      <w:bookmarkEnd w:id="48"/>
      <w:bookmarkEnd w:id="49"/>
      <w:bookmarkEnd w:id="50"/>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pPr>
            <w:r>
              <w:t>Form 1.......</w:t>
            </w:r>
          </w:p>
        </w:tc>
        <w:tc>
          <w:tcPr>
            <w:tcW w:w="5812" w:type="dxa"/>
          </w:tcPr>
          <w:p>
            <w:pPr>
              <w:pStyle w:val="yTableNAm"/>
              <w:spacing w:before="60"/>
            </w:pPr>
            <w:r>
              <w:t>Application for an omnibus licence.</w:t>
            </w:r>
          </w:p>
        </w:tc>
      </w:tr>
      <w:tr>
        <w:tc>
          <w:tcPr>
            <w:tcW w:w="1276" w:type="dxa"/>
          </w:tcPr>
          <w:p>
            <w:pPr>
              <w:pStyle w:val="yTableNAm"/>
              <w:spacing w:before="60"/>
            </w:pPr>
            <w:r>
              <w:t>Form 2.......</w:t>
            </w:r>
          </w:p>
        </w:tc>
        <w:tc>
          <w:tcPr>
            <w:tcW w:w="5812" w:type="dxa"/>
          </w:tcPr>
          <w:p>
            <w:pPr>
              <w:pStyle w:val="yTableNAm"/>
              <w:spacing w:before="60"/>
            </w:pPr>
            <w:r>
              <w:t>Omnibus licence.</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in Gazette 29 Apr 1988 p. 1306; 30 Dec 2004 p. 6960.]</w:t>
      </w:r>
    </w:p>
    <w:p>
      <w:pPr>
        <w:pStyle w:val="yScheduleHeading"/>
      </w:pPr>
      <w:bookmarkStart w:id="51" w:name="_Toc416949354"/>
      <w:bookmarkStart w:id="52" w:name="_Toc416949384"/>
      <w:bookmarkStart w:id="53" w:name="_Toc416958788"/>
      <w:bookmarkStart w:id="54" w:name="_Toc417646711"/>
      <w:bookmarkStart w:id="55" w:name="_Toc417654313"/>
      <w:bookmarkStart w:id="56" w:name="_Toc422141383"/>
      <w:bookmarkStart w:id="57" w:name="_Toc423515481"/>
      <w:r>
        <w:rPr>
          <w:rStyle w:val="CharSchNo"/>
        </w:rPr>
        <w:t>Schedule 2</w:t>
      </w:r>
      <w:bookmarkEnd w:id="51"/>
      <w:bookmarkEnd w:id="52"/>
      <w:bookmarkEnd w:id="53"/>
      <w:bookmarkEnd w:id="54"/>
      <w:bookmarkEnd w:id="55"/>
      <w:bookmarkEnd w:id="56"/>
      <w:bookmarkEnd w:id="57"/>
      <w:r>
        <w:rPr>
          <w:rStyle w:val="CharSchNo"/>
        </w:rPr>
        <w:t> </w:t>
      </w:r>
    </w:p>
    <w:p>
      <w:pPr>
        <w:pStyle w:val="yHeading2"/>
      </w:pPr>
      <w:bookmarkStart w:id="58" w:name="_Toc416949355"/>
      <w:bookmarkStart w:id="59" w:name="_Toc416949385"/>
      <w:bookmarkStart w:id="60" w:name="_Toc416958789"/>
      <w:bookmarkStart w:id="61" w:name="_Toc417646712"/>
      <w:bookmarkStart w:id="62" w:name="_Toc417654314"/>
      <w:bookmarkStart w:id="63" w:name="_Toc422141384"/>
      <w:bookmarkStart w:id="64" w:name="_Toc423515482"/>
      <w:r>
        <w:rPr>
          <w:rStyle w:val="CharSchText"/>
        </w:rPr>
        <w:t>Forms</w:t>
      </w:r>
      <w:bookmarkEnd w:id="58"/>
      <w:bookmarkEnd w:id="59"/>
      <w:bookmarkEnd w:id="60"/>
      <w:bookmarkEnd w:id="61"/>
      <w:bookmarkEnd w:id="62"/>
      <w:bookmarkEnd w:id="63"/>
      <w:bookmarkEnd w:id="64"/>
      <w:r>
        <w:t xml:space="preserve"> </w:t>
      </w:r>
    </w:p>
    <w:p>
      <w:pPr>
        <w:pStyle w:val="MiscellaneousHeading"/>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MiscellaneousBody"/>
        <w:spacing w:before="60"/>
      </w:pPr>
      <w:r>
        <w:t>To the DIRECTOR GENERAL:</w:t>
      </w:r>
    </w:p>
    <w:p>
      <w:pPr>
        <w:pStyle w:val="yMiscellaneousBody"/>
        <w:spacing w:before="60"/>
      </w:pPr>
      <w:r>
        <w:t>I/WE [full name] ................................................................... hereby make application for an Omnibus Licence, under the provisions of the Transport Co</w:t>
      </w:r>
      <w:r>
        <w:noBreakHyphen/>
        <w:t>ordination Act, in respect of the vehicle described hereunder and submit answers to the following questions in connection with the service proposed to be conducted: </w:t>
      </w:r>
      <w:r>
        <w:rPr>
          <w:snapToGrid w:val="0"/>
        </w:rPr>
        <w:t>—</w:t>
      </w:r>
      <w:r>
        <w:t> </w:t>
      </w:r>
    </w:p>
    <w:p>
      <w:pPr>
        <w:pStyle w:val="yMiscellaneousBody"/>
        <w:spacing w:before="60"/>
        <w:jc w:val="center"/>
      </w:pPr>
      <w: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gridCol w:w="80"/>
      </w:tblGrid>
      <w:tr>
        <w:trPr>
          <w:gridBefore w:val="1"/>
          <w:wBefore w:w="14" w:type="dxa"/>
        </w:trPr>
        <w:tc>
          <w:tcPr>
            <w:tcW w:w="923" w:type="dxa"/>
            <w:tcBorders>
              <w:top w:val="single" w:sz="4" w:space="0" w:color="auto"/>
              <w:bottom w:val="single" w:sz="4" w:space="0" w:color="auto"/>
              <w:right w:val="single" w:sz="4" w:space="0" w:color="auto"/>
            </w:tcBorders>
            <w:vAlign w:val="center"/>
          </w:tcPr>
          <w:p>
            <w:pPr>
              <w:pStyle w:val="yTableNAm"/>
              <w:spacing w:before="0"/>
              <w:jc w:val="center"/>
              <w:rPr>
                <w:sz w:val="19"/>
              </w:rPr>
            </w:pPr>
            <w:r>
              <w:rPr>
                <w:sz w:val="19"/>
              </w:rPr>
              <w:t>Make and Model</w:t>
            </w:r>
          </w:p>
        </w:tc>
        <w:tc>
          <w:tcPr>
            <w:tcW w:w="1062"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Registration Number</w:t>
            </w:r>
          </w:p>
        </w:tc>
        <w:tc>
          <w:tcPr>
            <w:tcW w:w="1276"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Year of Manufacture</w:t>
            </w:r>
          </w:p>
        </w:tc>
        <w:tc>
          <w:tcPr>
            <w:tcW w:w="992"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Chassis Number</w:t>
            </w:r>
          </w:p>
        </w:tc>
        <w:tc>
          <w:tcPr>
            <w:tcW w:w="708" w:type="dxa"/>
            <w:tcBorders>
              <w:top w:val="single" w:sz="4" w:space="0" w:color="auto"/>
              <w:left w:val="single" w:sz="4" w:space="0" w:color="auto"/>
              <w:bottom w:val="single" w:sz="4" w:space="0" w:color="auto"/>
              <w:right w:val="single" w:sz="4" w:space="0" w:color="auto"/>
            </w:tcBorders>
            <w:vAlign w:val="center"/>
          </w:tcPr>
          <w:p>
            <w:pPr>
              <w:pStyle w:val="yTableNAm"/>
              <w:spacing w:before="0"/>
              <w:jc w:val="center"/>
              <w:rPr>
                <w:sz w:val="19"/>
              </w:rPr>
            </w:pPr>
            <w:r>
              <w:rPr>
                <w:sz w:val="19"/>
              </w:rPr>
              <w:t>Star Rating</w:t>
            </w:r>
          </w:p>
        </w:tc>
        <w:tc>
          <w:tcPr>
            <w:tcW w:w="851" w:type="dxa"/>
            <w:gridSpan w:val="2"/>
            <w:tcBorders>
              <w:top w:val="single" w:sz="4" w:space="0" w:color="auto"/>
              <w:left w:val="single" w:sz="4" w:space="0" w:color="auto"/>
              <w:bottom w:val="single" w:sz="4" w:space="0" w:color="auto"/>
            </w:tcBorders>
            <w:vAlign w:val="center"/>
          </w:tcPr>
          <w:p>
            <w:pPr>
              <w:pStyle w:val="yTableNAm"/>
              <w:spacing w:before="0"/>
              <w:jc w:val="center"/>
              <w:rPr>
                <w:sz w:val="19"/>
              </w:rPr>
            </w:pPr>
            <w:r>
              <w:rPr>
                <w:sz w:val="19"/>
              </w:rPr>
              <w:t>3rd Party Class</w:t>
            </w: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nil"/>
              <w:right w:val="single" w:sz="4" w:space="0" w:color="auto"/>
            </w:tcBorders>
          </w:tcPr>
          <w:p>
            <w:pPr>
              <w:pStyle w:val="yTableNAm"/>
              <w:spacing w:before="0"/>
              <w:rPr>
                <w:sz w:val="19"/>
              </w:rPr>
            </w:pPr>
          </w:p>
        </w:tc>
        <w:tc>
          <w:tcPr>
            <w:tcW w:w="1062" w:type="dxa"/>
            <w:tcBorders>
              <w:top w:val="single" w:sz="4" w:space="0" w:color="auto"/>
              <w:left w:val="single" w:sz="4" w:space="0" w:color="auto"/>
              <w:bottom w:val="nil"/>
              <w:right w:val="single" w:sz="4" w:space="0" w:color="auto"/>
            </w:tcBorders>
          </w:tcPr>
          <w:p>
            <w:pPr>
              <w:pStyle w:val="yTableNAm"/>
              <w:spacing w:before="0"/>
              <w:rPr>
                <w:sz w:val="19"/>
              </w:rPr>
            </w:pPr>
          </w:p>
        </w:tc>
        <w:tc>
          <w:tcPr>
            <w:tcW w:w="1276" w:type="dxa"/>
            <w:tcBorders>
              <w:top w:val="single" w:sz="4" w:space="0" w:color="auto"/>
              <w:left w:val="single" w:sz="4" w:space="0" w:color="auto"/>
              <w:bottom w:val="nil"/>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nil"/>
              <w:right w:val="single" w:sz="4" w:space="0" w:color="auto"/>
            </w:tcBorders>
          </w:tcPr>
          <w:p>
            <w:pPr>
              <w:pStyle w:val="yTableNAm"/>
              <w:spacing w:before="0"/>
              <w:rPr>
                <w:sz w:val="19"/>
              </w:rPr>
            </w:pPr>
          </w:p>
        </w:tc>
        <w:tc>
          <w:tcPr>
            <w:tcW w:w="708" w:type="dxa"/>
            <w:tcBorders>
              <w:top w:val="single" w:sz="4" w:space="0" w:color="auto"/>
              <w:left w:val="single" w:sz="4" w:space="0" w:color="auto"/>
              <w:bottom w:val="nil"/>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rPr>
          <w:gridBefore w:val="1"/>
          <w:wBefore w:w="14" w:type="dxa"/>
        </w:trPr>
        <w:tc>
          <w:tcPr>
            <w:tcW w:w="923" w:type="dxa"/>
            <w:tcBorders>
              <w:top w:val="nil"/>
              <w:bottom w:val="nil"/>
              <w:right w:val="single" w:sz="4" w:space="0" w:color="auto"/>
            </w:tcBorders>
          </w:tcPr>
          <w:p>
            <w:pPr>
              <w:pStyle w:val="yTableNAm"/>
              <w:spacing w:before="0"/>
              <w:rPr>
                <w:sz w:val="19"/>
              </w:rPr>
            </w:pPr>
          </w:p>
        </w:tc>
        <w:tc>
          <w:tcPr>
            <w:tcW w:w="1062" w:type="dxa"/>
            <w:tcBorders>
              <w:top w:val="nil"/>
              <w:left w:val="single" w:sz="4" w:space="0" w:color="auto"/>
              <w:bottom w:val="nil"/>
              <w:right w:val="single" w:sz="4" w:space="0" w:color="auto"/>
            </w:tcBorders>
          </w:tcPr>
          <w:p>
            <w:pPr>
              <w:pStyle w:val="yTableNAm"/>
              <w:spacing w:before="0"/>
              <w:rPr>
                <w:sz w:val="19"/>
              </w:rPr>
            </w:pPr>
          </w:p>
        </w:tc>
        <w:tc>
          <w:tcPr>
            <w:tcW w:w="1276" w:type="dxa"/>
            <w:tcBorders>
              <w:top w:val="nil"/>
              <w:left w:val="single" w:sz="4" w:space="0" w:color="auto"/>
              <w:bottom w:val="nil"/>
              <w:right w:val="single" w:sz="4" w:space="0" w:color="auto"/>
            </w:tcBorders>
          </w:tcPr>
          <w:p>
            <w:pPr>
              <w:pStyle w:val="yTableNAm"/>
              <w:spacing w:before="0"/>
              <w:rPr>
                <w:sz w:val="19"/>
              </w:rPr>
            </w:pPr>
          </w:p>
        </w:tc>
        <w:tc>
          <w:tcPr>
            <w:tcW w:w="992" w:type="dxa"/>
            <w:gridSpan w:val="2"/>
            <w:tcBorders>
              <w:top w:val="nil"/>
              <w:left w:val="single" w:sz="4" w:space="0" w:color="auto"/>
              <w:bottom w:val="nil"/>
              <w:right w:val="single" w:sz="4" w:space="0" w:color="auto"/>
            </w:tcBorders>
          </w:tcPr>
          <w:p>
            <w:pPr>
              <w:pStyle w:val="yTableNAm"/>
              <w:spacing w:before="0"/>
              <w:rPr>
                <w:sz w:val="19"/>
              </w:rPr>
            </w:pPr>
          </w:p>
        </w:tc>
        <w:tc>
          <w:tcPr>
            <w:tcW w:w="1234" w:type="dxa"/>
            <w:gridSpan w:val="2"/>
            <w:tcBorders>
              <w:top w:val="nil"/>
              <w:left w:val="single" w:sz="4" w:space="0" w:color="auto"/>
              <w:bottom w:val="nil"/>
              <w:right w:val="single" w:sz="4" w:space="0" w:color="auto"/>
            </w:tcBorders>
          </w:tcPr>
          <w:p>
            <w:pPr>
              <w:pStyle w:val="yTableNAm"/>
              <w:spacing w:before="0"/>
              <w:rPr>
                <w:sz w:val="19"/>
              </w:rPr>
            </w:pPr>
          </w:p>
        </w:tc>
        <w:tc>
          <w:tcPr>
            <w:tcW w:w="708" w:type="dxa"/>
            <w:tcBorders>
              <w:top w:val="nil"/>
              <w:left w:val="single" w:sz="4" w:space="0" w:color="auto"/>
              <w:bottom w:val="nil"/>
              <w:right w:val="single" w:sz="4" w:space="0" w:color="auto"/>
            </w:tcBorders>
          </w:tcPr>
          <w:p>
            <w:pPr>
              <w:pStyle w:val="yTableNAm"/>
              <w:spacing w:before="0"/>
              <w:rPr>
                <w:sz w:val="19"/>
              </w:rPr>
            </w:pPr>
          </w:p>
        </w:tc>
        <w:tc>
          <w:tcPr>
            <w:tcW w:w="851" w:type="dxa"/>
            <w:gridSpan w:val="2"/>
            <w:tcBorders>
              <w:top w:val="nil"/>
              <w:left w:val="single" w:sz="4" w:space="0" w:color="auto"/>
              <w:bottom w:val="nil"/>
            </w:tcBorders>
          </w:tcPr>
          <w:p>
            <w:pPr>
              <w:pStyle w:val="yTableNAm"/>
              <w:spacing w:before="0"/>
              <w:rPr>
                <w:sz w:val="19"/>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NAm"/>
              <w:spacing w:before="0"/>
              <w:rPr>
                <w:sz w:val="19"/>
              </w:rPr>
            </w:pPr>
          </w:p>
        </w:tc>
        <w:tc>
          <w:tcPr>
            <w:tcW w:w="1062"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9"/>
              </w:rPr>
            </w:pPr>
          </w:p>
        </w:tc>
        <w:tc>
          <w:tcPr>
            <w:tcW w:w="851" w:type="dxa"/>
            <w:gridSpan w:val="2"/>
            <w:tcBorders>
              <w:top w:val="single" w:sz="4" w:space="0" w:color="auto"/>
              <w:left w:val="single" w:sz="4" w:space="0" w:color="auto"/>
              <w:bottom w:val="single" w:sz="4" w:space="0" w:color="auto"/>
            </w:tcBorders>
          </w:tcPr>
          <w:p>
            <w:pPr>
              <w:pStyle w:val="yTableNAm"/>
              <w:spacing w:before="0"/>
              <w:rPr>
                <w:sz w:val="19"/>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val="restart"/>
            <w:tcBorders>
              <w:top w:val="nil"/>
              <w:left w:val="nil"/>
              <w:bottom w:val="nil"/>
              <w:right w:val="nil"/>
            </w:tcBorders>
          </w:tcPr>
          <w:p>
            <w:pPr>
              <w:pStyle w:val="yTableNAm"/>
              <w:spacing w:before="0"/>
              <w:rPr>
                <w:sz w:val="19"/>
              </w:rPr>
            </w:pPr>
            <w:r>
              <w:rPr>
                <w:sz w:val="19"/>
              </w:rPr>
              <w:t>Nature of Proposed Operation [Please tick as appropriate]</w:t>
            </w:r>
          </w:p>
          <w:p>
            <w:pPr>
              <w:pStyle w:val="yTableNAm"/>
              <w:spacing w:before="0"/>
              <w:rPr>
                <w:sz w:val="19"/>
              </w:rPr>
            </w:pPr>
            <w:r>
              <w:rPr>
                <w:sz w:val="19"/>
              </w:rPr>
              <w:sym w:font="Monotype Sorts" w:char="F071"/>
            </w:r>
            <w:r>
              <w:rPr>
                <w:sz w:val="19"/>
              </w:rPr>
              <w:t xml:space="preserve"> Charter</w:t>
            </w:r>
          </w:p>
          <w:p>
            <w:pPr>
              <w:pStyle w:val="yTableNAm"/>
              <w:spacing w:before="0"/>
              <w:rPr>
                <w:sz w:val="19"/>
              </w:rPr>
            </w:pPr>
            <w:r>
              <w:rPr>
                <w:sz w:val="19"/>
              </w:rPr>
              <w:sym w:font="Monotype Sorts" w:char="F071"/>
            </w:r>
            <w:r>
              <w:rPr>
                <w:sz w:val="19"/>
              </w:rPr>
              <w:t xml:space="preserve"> Full and Half day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Extended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Group Package Tours</w:t>
            </w:r>
          </w:p>
          <w:p>
            <w:pPr>
              <w:pStyle w:val="yTableNAm"/>
              <w:spacing w:before="0"/>
              <w:rPr>
                <w:sz w:val="19"/>
              </w:rPr>
            </w:pPr>
            <w:r>
              <w:rPr>
                <w:sz w:val="19"/>
              </w:rPr>
              <w:sym w:font="Monotype Sorts" w:char="F071"/>
            </w:r>
            <w:r>
              <w:rPr>
                <w:sz w:val="19"/>
              </w:rPr>
              <w:t xml:space="preserve"> Safari Camping </w:t>
            </w:r>
            <w:smartTag w:uri="urn:schemas-microsoft-com:office:smarttags" w:element="City">
              <w:smartTag w:uri="urn:schemas-microsoft-com:office:smarttags" w:element="place">
                <w:r>
                  <w:rPr>
                    <w:sz w:val="19"/>
                  </w:rPr>
                  <w:t>Tours</w:t>
                </w:r>
              </w:smartTag>
            </w:smartTag>
          </w:p>
          <w:p>
            <w:pPr>
              <w:pStyle w:val="yTableNAm"/>
              <w:spacing w:before="0"/>
              <w:rPr>
                <w:sz w:val="19"/>
              </w:rPr>
            </w:pPr>
            <w:r>
              <w:rPr>
                <w:sz w:val="19"/>
              </w:rPr>
              <w:sym w:font="Monotype Sorts" w:char="F071"/>
            </w:r>
            <w:r>
              <w:rPr>
                <w:sz w:val="19"/>
              </w:rPr>
              <w:t xml:space="preserve"> Regular Passenger Service</w:t>
            </w:r>
          </w:p>
        </w:tc>
        <w:tc>
          <w:tcPr>
            <w:tcW w:w="3402" w:type="dxa"/>
            <w:gridSpan w:val="5"/>
            <w:tcBorders>
              <w:top w:val="nil"/>
              <w:left w:val="single" w:sz="4" w:space="0" w:color="auto"/>
              <w:bottom w:val="nil"/>
              <w:right w:val="nil"/>
            </w:tcBorders>
          </w:tcPr>
          <w:p>
            <w:pPr>
              <w:pStyle w:val="yTableNAm"/>
              <w:spacing w:before="0"/>
              <w:jc w:val="center"/>
              <w:rPr>
                <w:sz w:val="19"/>
                <w:u w:val="single"/>
              </w:rPr>
            </w:pPr>
            <w:r>
              <w:rPr>
                <w:sz w:val="19"/>
                <w:u w:val="single"/>
              </w:rPr>
              <w:t>For Office Use Only</w:t>
            </w:r>
          </w:p>
          <w:p>
            <w:pPr>
              <w:pStyle w:val="yTableNAm"/>
              <w:spacing w:before="0"/>
              <w:jc w:val="center"/>
              <w:rPr>
                <w:sz w:val="19"/>
              </w:rPr>
            </w:pPr>
            <w:r>
              <w:rPr>
                <w:sz w:val="19"/>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0" w:type="dxa"/>
          <w:cantSplit/>
        </w:trPr>
        <w:tc>
          <w:tcPr>
            <w:tcW w:w="3658" w:type="dxa"/>
            <w:gridSpan w:val="5"/>
            <w:vMerge/>
            <w:tcBorders>
              <w:top w:val="nil"/>
              <w:left w:val="nil"/>
              <w:bottom w:val="nil"/>
            </w:tcBorders>
          </w:tcPr>
          <w:p>
            <w:pPr>
              <w:pStyle w:val="yTableNAm"/>
              <w:spacing w:before="0"/>
              <w:rPr>
                <w:sz w:val="19"/>
              </w:rPr>
            </w:pPr>
          </w:p>
        </w:tc>
        <w:tc>
          <w:tcPr>
            <w:tcW w:w="1701" w:type="dxa"/>
            <w:gridSpan w:val="2"/>
            <w:tcBorders>
              <w:top w:val="single" w:sz="4" w:space="0" w:color="auto"/>
            </w:tcBorders>
          </w:tcPr>
          <w:p>
            <w:pPr>
              <w:pStyle w:val="yTableNAm"/>
              <w:spacing w:before="0"/>
              <w:rPr>
                <w:sz w:val="19"/>
              </w:rPr>
            </w:pPr>
          </w:p>
          <w:p>
            <w:pPr>
              <w:pStyle w:val="yTableNAm"/>
              <w:spacing w:before="0"/>
              <w:rPr>
                <w:sz w:val="19"/>
              </w:rPr>
            </w:pPr>
            <w:r>
              <w:rPr>
                <w:sz w:val="19"/>
              </w:rPr>
              <w:t>Basis......................</w:t>
            </w:r>
          </w:p>
          <w:p>
            <w:pPr>
              <w:pStyle w:val="yTableNAm"/>
              <w:spacing w:before="0"/>
              <w:rPr>
                <w:sz w:val="19"/>
              </w:rPr>
            </w:pPr>
            <w:r>
              <w:rPr>
                <w:sz w:val="19"/>
              </w:rPr>
              <w:t>Rate.......................</w:t>
            </w:r>
          </w:p>
          <w:p>
            <w:pPr>
              <w:pStyle w:val="yTableNAm"/>
              <w:spacing w:before="0"/>
              <w:rPr>
                <w:sz w:val="19"/>
              </w:rPr>
            </w:pPr>
            <w:r>
              <w:rPr>
                <w:sz w:val="19"/>
              </w:rPr>
              <w:t>Term......................</w:t>
            </w:r>
          </w:p>
          <w:p>
            <w:pPr>
              <w:pStyle w:val="yTableNAm"/>
              <w:spacing w:before="0"/>
              <w:rPr>
                <w:sz w:val="19"/>
              </w:rPr>
            </w:pPr>
            <w:r>
              <w:rPr>
                <w:sz w:val="19"/>
              </w:rPr>
              <w:t>Amount $..............</w:t>
            </w:r>
          </w:p>
        </w:tc>
        <w:tc>
          <w:tcPr>
            <w:tcW w:w="1701" w:type="dxa"/>
            <w:gridSpan w:val="3"/>
            <w:tcBorders>
              <w:top w:val="single" w:sz="4" w:space="0" w:color="auto"/>
              <w:right w:val="nil"/>
            </w:tcBorders>
          </w:tcPr>
          <w:p>
            <w:pPr>
              <w:pStyle w:val="yTableNAm"/>
              <w:spacing w:before="0"/>
              <w:rPr>
                <w:sz w:val="19"/>
                <w:u w:val="single"/>
              </w:rPr>
            </w:pPr>
          </w:p>
          <w:p>
            <w:pPr>
              <w:pStyle w:val="yTableNAm"/>
              <w:spacing w:before="0"/>
              <w:jc w:val="center"/>
              <w:rPr>
                <w:sz w:val="19"/>
                <w:u w:val="single"/>
              </w:rPr>
            </w:pPr>
            <w:r>
              <w:rPr>
                <w:sz w:val="19"/>
                <w:u w:val="single"/>
              </w:rPr>
              <w:t>Receipt</w:t>
            </w:r>
          </w:p>
          <w:p>
            <w:pPr>
              <w:pStyle w:val="yTableNAm"/>
              <w:spacing w:before="0"/>
              <w:rPr>
                <w:sz w:val="19"/>
              </w:rPr>
            </w:pPr>
            <w:r>
              <w:rPr>
                <w:sz w:val="19"/>
              </w:rPr>
              <w:t>No..........................</w:t>
            </w:r>
          </w:p>
          <w:p>
            <w:pPr>
              <w:pStyle w:val="yTableNAm"/>
              <w:spacing w:before="0"/>
              <w:rPr>
                <w:sz w:val="19"/>
              </w:rPr>
            </w:pPr>
            <w:r>
              <w:rPr>
                <w:sz w:val="19"/>
              </w:rPr>
              <w:t>Date.......................</w:t>
            </w:r>
          </w:p>
          <w:p>
            <w:pPr>
              <w:pStyle w:val="yTableNAm"/>
              <w:spacing w:before="0"/>
              <w:rPr>
                <w:sz w:val="19"/>
              </w:rPr>
            </w:pPr>
            <w:r>
              <w:rPr>
                <w:sz w:val="19"/>
              </w:rPr>
              <w:t>Amount $..............</w:t>
            </w:r>
          </w:p>
        </w:tc>
      </w:tr>
    </w:tbl>
    <w:p>
      <w:pPr>
        <w:pStyle w:val="yMiscellaneousBody"/>
        <w:spacing w:before="60"/>
        <w:rPr>
          <w:sz w:val="19"/>
        </w:rPr>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NAm"/>
              <w:spacing w:before="40"/>
              <w:rPr>
                <w:sz w:val="19"/>
              </w:rPr>
            </w:pPr>
            <w:r>
              <w:rPr>
                <w:sz w:val="19"/>
              </w:rPr>
              <w:t>1.</w:t>
            </w:r>
            <w:r>
              <w:rPr>
                <w:sz w:val="19"/>
              </w:rPr>
              <w:tab/>
            </w:r>
            <w:r>
              <w:rPr>
                <w:snapToGrid w:val="0"/>
                <w:sz w:val="19"/>
              </w:rPr>
              <w:t>Proposed date of commencement of operation.....................................</w:t>
            </w:r>
          </w:p>
        </w:tc>
      </w:tr>
      <w:tr>
        <w:trPr>
          <w:cantSplit/>
        </w:trPr>
        <w:tc>
          <w:tcPr>
            <w:tcW w:w="7312" w:type="dxa"/>
            <w:gridSpan w:val="3"/>
          </w:tcPr>
          <w:p>
            <w:pPr>
              <w:pStyle w:val="yTableNAm"/>
              <w:spacing w:before="40"/>
              <w:rPr>
                <w:snapToGrid w:val="0"/>
                <w:sz w:val="19"/>
              </w:rPr>
            </w:pPr>
            <w:r>
              <w:rPr>
                <w:sz w:val="19"/>
              </w:rPr>
              <w:t>2.</w:t>
            </w:r>
            <w:r>
              <w:rPr>
                <w:sz w:val="19"/>
              </w:rPr>
              <w:tab/>
            </w:r>
            <w:r>
              <w:rPr>
                <w:snapToGrid w:val="0"/>
                <w:sz w:val="19"/>
              </w:rPr>
              <w:t>In the case of tours and Regular Passenger Service</w:t>
            </w:r>
          </w:p>
          <w:p>
            <w:pPr>
              <w:pStyle w:val="yTableNAm"/>
              <w:spacing w:before="0"/>
              <w:rPr>
                <w:snapToGrid w:val="0"/>
                <w:sz w:val="19"/>
              </w:rPr>
            </w:pPr>
            <w:r>
              <w:rPr>
                <w:sz w:val="19"/>
              </w:rPr>
              <w:tab/>
            </w:r>
            <w:r>
              <w:rPr>
                <w:snapToGrid w:val="0"/>
                <w:sz w:val="19"/>
              </w:rPr>
              <w:t>2 — (1) Route</w:t>
            </w:r>
            <w:r>
              <w:rPr>
                <w:snapToGrid w:val="0"/>
                <w:sz w:val="19"/>
              </w:rPr>
              <w:tab/>
              <w:t>)</w:t>
            </w:r>
          </w:p>
          <w:p>
            <w:pPr>
              <w:pStyle w:val="yTableNAm"/>
              <w:spacing w:before="0"/>
              <w:rPr>
                <w:snapToGrid w:val="0"/>
                <w:sz w:val="19"/>
              </w:rPr>
            </w:pPr>
            <w:r>
              <w:rPr>
                <w:snapToGrid w:val="0"/>
                <w:sz w:val="19"/>
              </w:rPr>
              <w:tab/>
              <w:t>2 — (2) Timetable</w:t>
            </w:r>
            <w:r>
              <w:rPr>
                <w:snapToGrid w:val="0"/>
                <w:sz w:val="19"/>
              </w:rPr>
              <w:tab/>
              <w:t>) Full details required — attach schedule</w:t>
            </w:r>
          </w:p>
          <w:p>
            <w:pPr>
              <w:pStyle w:val="yTableNAm"/>
              <w:spacing w:before="0"/>
              <w:rPr>
                <w:sz w:val="19"/>
              </w:rPr>
            </w:pPr>
            <w:r>
              <w:rPr>
                <w:snapToGrid w:val="0"/>
                <w:sz w:val="19"/>
              </w:rPr>
              <w:tab/>
              <w:t>2 — (3) Fares</w:t>
            </w:r>
            <w:r>
              <w:rPr>
                <w:snapToGrid w:val="0"/>
                <w:sz w:val="19"/>
              </w:rPr>
              <w:tab/>
              <w:t xml:space="preserve">) </w:t>
            </w:r>
            <w:r>
              <w:rPr>
                <w:snapToGrid w:val="0"/>
                <w:sz w:val="19"/>
              </w:rPr>
              <w:tab/>
              <w:t>PLEASE SEE OTHER SIDE</w:t>
            </w:r>
          </w:p>
        </w:tc>
      </w:tr>
      <w:tr>
        <w:tc>
          <w:tcPr>
            <w:tcW w:w="1242" w:type="dxa"/>
            <w:gridSpan w:val="2"/>
          </w:tcPr>
          <w:p>
            <w:pPr>
              <w:pStyle w:val="yTableNAm"/>
              <w:keepNext/>
              <w:spacing w:before="40"/>
              <w:rPr>
                <w:i/>
                <w:sz w:val="18"/>
              </w:rPr>
            </w:pPr>
          </w:p>
        </w:tc>
        <w:tc>
          <w:tcPr>
            <w:tcW w:w="6070" w:type="dxa"/>
          </w:tcPr>
          <w:p>
            <w:pPr>
              <w:pStyle w:val="yTableNAm"/>
              <w:keepNext/>
              <w:spacing w:before="40"/>
              <w:jc w:val="center"/>
              <w:rPr>
                <w:sz w:val="19"/>
              </w:rPr>
            </w:pPr>
            <w:r>
              <w:rPr>
                <w:snapToGrid w:val="0"/>
                <w:sz w:val="19"/>
              </w:rPr>
              <w:t>QUESTIONS — continued</w:t>
            </w:r>
          </w:p>
        </w:tc>
      </w:tr>
      <w:tr>
        <w:trPr>
          <w:cantSplit/>
        </w:trPr>
        <w:tc>
          <w:tcPr>
            <w:tcW w:w="959" w:type="dxa"/>
            <w:vMerge w:val="restart"/>
            <w:textDirection w:val="btLr"/>
          </w:tcPr>
          <w:p>
            <w:pPr>
              <w:pStyle w:val="yTableNAm"/>
              <w:spacing w:before="40"/>
              <w:rPr>
                <w:sz w:val="18"/>
              </w:rPr>
            </w:pPr>
            <w:r>
              <w:rPr>
                <w:snapToGrid w:val="0"/>
                <w:sz w:val="19"/>
              </w:rPr>
              <w:t xml:space="preserve">Questions 5 to 7 need not be answered if applicant already holds an Omnibus Licence under the </w:t>
            </w:r>
            <w:r>
              <w:rPr>
                <w:i/>
                <w:snapToGrid w:val="0"/>
                <w:sz w:val="19"/>
              </w:rPr>
              <w:t>Transport Co</w:t>
            </w:r>
            <w:r>
              <w:rPr>
                <w:i/>
                <w:snapToGrid w:val="0"/>
                <w:sz w:val="19"/>
              </w:rPr>
              <w:noBreakHyphen/>
              <w:t>ordination Act 1966</w:t>
            </w:r>
            <w:r>
              <w:rPr>
                <w:snapToGrid w:val="0"/>
                <w:sz w:val="19"/>
              </w:rPr>
              <w:t>, and this application is, in effect, for a renewal of such licence.</w:t>
            </w: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3.</w:t>
            </w:r>
            <w:r>
              <w:rPr>
                <w:sz w:val="19"/>
              </w:rPr>
              <w:tab/>
            </w:r>
            <w:r>
              <w:rPr>
                <w:snapToGrid w:val="0"/>
                <w:sz w:val="19"/>
              </w:rPr>
              <w:t>Do you propose to employ any person to drive the vehicle.................</w:t>
            </w:r>
            <w:r>
              <w:rPr>
                <w:snapToGrid w:val="0"/>
                <w:sz w:val="19"/>
              </w:rPr>
              <w:br/>
              <w:t>..............................................................................................................</w:t>
            </w:r>
          </w:p>
        </w:tc>
      </w:tr>
      <w:tr>
        <w:trPr>
          <w:cantSplit/>
        </w:trPr>
        <w:tc>
          <w:tcPr>
            <w:tcW w:w="959" w:type="dxa"/>
            <w:vMerge/>
          </w:tcPr>
          <w:p>
            <w:pPr>
              <w:pStyle w:val="yTableNAm"/>
              <w:spacing w:before="40"/>
              <w:rPr>
                <w:i/>
                <w:sz w:val="18"/>
              </w:rPr>
            </w:pPr>
          </w:p>
        </w:tc>
        <w:tc>
          <w:tcPr>
            <w:tcW w:w="283" w:type="dxa"/>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4.</w:t>
            </w:r>
            <w:r>
              <w:rPr>
                <w:sz w:val="19"/>
              </w:rPr>
              <w:tab/>
            </w:r>
            <w:r>
              <w:rPr>
                <w:snapToGrid w:val="0"/>
                <w:sz w:val="19"/>
              </w:rPr>
              <w:t>If answer to Question 3 is in the affirmative, state the name of the Industrial Award under which wages will be paid..............................</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val="restart"/>
          </w:tcPr>
          <w:p>
            <w:pPr>
              <w:pStyle w:val="yTableNAm"/>
              <w:spacing w:before="40"/>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92.75pt" fillcolor="window">
                  <v:imagedata r:id="rId20" o:title=""/>
                </v:shape>
              </w:pict>
            </w:r>
          </w:p>
        </w:tc>
        <w:tc>
          <w:tcPr>
            <w:tcW w:w="6070" w:type="dxa"/>
          </w:tcPr>
          <w:p>
            <w:pPr>
              <w:pStyle w:val="yTableNAm"/>
              <w:tabs>
                <w:tab w:val="clear" w:pos="567"/>
                <w:tab w:val="left" w:pos="438"/>
              </w:tabs>
              <w:spacing w:before="40"/>
              <w:ind w:left="438" w:hanging="438"/>
              <w:rPr>
                <w:sz w:val="19"/>
              </w:rPr>
            </w:pPr>
            <w:r>
              <w:rPr>
                <w:sz w:val="19"/>
              </w:rPr>
              <w:t>5.</w:t>
            </w:r>
            <w:r>
              <w:rPr>
                <w:sz w:val="19"/>
              </w:rPr>
              <w:tab/>
            </w:r>
            <w:r>
              <w:rPr>
                <w:snapToGrid w:val="0"/>
                <w:sz w:val="19"/>
              </w:rPr>
              <w:t>Names and addresses of persons to whom reference can be made as to your character and financial standing..................................................</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6.</w:t>
            </w:r>
            <w:r>
              <w:rPr>
                <w:sz w:val="19"/>
              </w:rPr>
              <w:tab/>
            </w:r>
            <w:r>
              <w:rPr>
                <w:snapToGrid w:val="0"/>
                <w:sz w:val="19"/>
              </w:rPr>
              <w:t>What other passenger transport facilities are there on or near the route over which you propose to operate?....................................................</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vMerge/>
          </w:tcPr>
          <w:p>
            <w:pPr>
              <w:pStyle w:val="yTableNAm"/>
              <w:spacing w:before="40"/>
              <w:rPr>
                <w:sz w:val="18"/>
              </w:rPr>
            </w:pPr>
          </w:p>
        </w:tc>
        <w:tc>
          <w:tcPr>
            <w:tcW w:w="6070" w:type="dxa"/>
          </w:tcPr>
          <w:p>
            <w:pPr>
              <w:pStyle w:val="yTableNAm"/>
              <w:tabs>
                <w:tab w:val="clear" w:pos="567"/>
                <w:tab w:val="left" w:pos="438"/>
              </w:tabs>
              <w:spacing w:before="40"/>
              <w:ind w:left="438" w:hanging="438"/>
              <w:rPr>
                <w:sz w:val="19"/>
              </w:rPr>
            </w:pPr>
            <w:r>
              <w:rPr>
                <w:sz w:val="19"/>
              </w:rPr>
              <w:t>7.</w:t>
            </w:r>
            <w:r>
              <w:rPr>
                <w:sz w:val="19"/>
              </w:rPr>
              <w:tab/>
            </w:r>
            <w:r>
              <w:rPr>
                <w:snapToGrid w:val="0"/>
                <w:sz w:val="19"/>
              </w:rPr>
              <w:t>In what respect if any are these existing facilities considered to be inadequate?..........................................................................................</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r>
              <w:rPr>
                <w:snapToGrid w:val="0"/>
                <w:sz w:val="19"/>
              </w:rPr>
              <w:br/>
              <w:t>.............................................................................................................</w:t>
            </w:r>
          </w:p>
        </w:tc>
      </w:tr>
      <w:tr>
        <w:trPr>
          <w:cantSplit/>
        </w:trPr>
        <w:tc>
          <w:tcPr>
            <w:tcW w:w="959" w:type="dxa"/>
            <w:vMerge/>
          </w:tcPr>
          <w:p>
            <w:pPr>
              <w:pStyle w:val="yTableNAm"/>
              <w:spacing w:before="40"/>
              <w:rPr>
                <w:i/>
                <w:sz w:val="18"/>
              </w:rPr>
            </w:pPr>
          </w:p>
        </w:tc>
        <w:tc>
          <w:tcPr>
            <w:tcW w:w="283" w:type="dxa"/>
            <w:tcBorders>
              <w:top w:val="single" w:sz="4" w:space="0" w:color="auto"/>
            </w:tcBorders>
          </w:tcPr>
          <w:p>
            <w:pPr>
              <w:pStyle w:val="yTableNAm"/>
              <w:spacing w:before="40"/>
              <w:rPr>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z w:val="19"/>
              </w:rPr>
              <w:tab/>
            </w:r>
            <w:r>
              <w:rPr>
                <w:snapToGrid w:val="0"/>
                <w:sz w:val="19"/>
              </w:rPr>
              <w:t>I/We hereby declare that I am/we are the owner(s) of the vehicle described herein and that the information contained herein is true and correct in every particular.</w:t>
            </w:r>
          </w:p>
        </w:tc>
      </w:tr>
      <w:tr>
        <w:tc>
          <w:tcPr>
            <w:tcW w:w="1242" w:type="dxa"/>
            <w:gridSpan w:val="2"/>
          </w:tcPr>
          <w:p>
            <w:pPr>
              <w:pStyle w:val="yTableNAm"/>
              <w:spacing w:before="40"/>
              <w:rPr>
                <w:i/>
                <w:sz w:val="18"/>
              </w:rPr>
            </w:pPr>
          </w:p>
        </w:tc>
        <w:tc>
          <w:tcPr>
            <w:tcW w:w="6070" w:type="dxa"/>
          </w:tcPr>
          <w:p>
            <w:pPr>
              <w:pStyle w:val="yTableNAm"/>
              <w:tabs>
                <w:tab w:val="clear" w:pos="567"/>
                <w:tab w:val="left" w:pos="438"/>
              </w:tabs>
              <w:spacing w:before="40"/>
              <w:ind w:left="438" w:hanging="438"/>
              <w:rPr>
                <w:snapToGrid w:val="0"/>
                <w:sz w:val="19"/>
              </w:rPr>
            </w:pPr>
            <w:r>
              <w:rPr>
                <w:snapToGrid w:val="0"/>
                <w:sz w:val="19"/>
              </w:rPr>
              <w:tab/>
              <w:t>Signature of Applicant(s)..........................................................................................</w:t>
            </w:r>
          </w:p>
          <w:p>
            <w:pPr>
              <w:pStyle w:val="yTableNAm"/>
              <w:tabs>
                <w:tab w:val="clear" w:pos="567"/>
                <w:tab w:val="left" w:pos="438"/>
              </w:tabs>
              <w:spacing w:before="40"/>
              <w:ind w:left="438" w:hanging="438"/>
              <w:rPr>
                <w:snapToGrid w:val="0"/>
                <w:sz w:val="19"/>
              </w:rPr>
            </w:pPr>
            <w:r>
              <w:rPr>
                <w:snapToGrid w:val="0"/>
                <w:sz w:val="19"/>
              </w:rPr>
              <w:tab/>
              <w:t>Private Address....................................................................................</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 w:val="left" w:pos="438"/>
              </w:tabs>
              <w:spacing w:before="40"/>
              <w:ind w:left="438" w:hanging="438"/>
              <w:rPr>
                <w:snapToGrid w:val="0"/>
                <w:sz w:val="19"/>
              </w:rPr>
            </w:pPr>
            <w:r>
              <w:rPr>
                <w:snapToGrid w:val="0"/>
                <w:sz w:val="19"/>
              </w:rPr>
              <w:tab/>
              <w:t>Business Address or Registered Office................................................</w:t>
            </w:r>
          </w:p>
          <w:p>
            <w:pPr>
              <w:pStyle w:val="yTableNAm"/>
              <w:tabs>
                <w:tab w:val="clear" w:pos="567"/>
                <w:tab w:val="left" w:pos="438"/>
              </w:tabs>
              <w:spacing w:before="40"/>
              <w:rPr>
                <w:snapToGrid w:val="0"/>
                <w:sz w:val="19"/>
              </w:rPr>
            </w:pPr>
            <w:r>
              <w:rPr>
                <w:snapToGrid w:val="0"/>
                <w:sz w:val="19"/>
              </w:rPr>
              <w:tab/>
              <w:t>.............................................................Phone No................................</w:t>
            </w:r>
          </w:p>
          <w:p>
            <w:pPr>
              <w:pStyle w:val="yTableNAm"/>
              <w:tabs>
                <w:tab w:val="clear" w:pos="567"/>
              </w:tabs>
              <w:spacing w:before="40"/>
              <w:rPr>
                <w:sz w:val="19"/>
              </w:rPr>
            </w:pPr>
          </w:p>
        </w:tc>
      </w:tr>
      <w:tr>
        <w:tc>
          <w:tcPr>
            <w:tcW w:w="1242" w:type="dxa"/>
            <w:gridSpan w:val="2"/>
          </w:tcPr>
          <w:p>
            <w:pPr>
              <w:pStyle w:val="yTableNAm"/>
              <w:spacing w:before="40"/>
              <w:rPr>
                <w:i/>
                <w:sz w:val="18"/>
              </w:rPr>
            </w:pPr>
          </w:p>
        </w:tc>
        <w:tc>
          <w:tcPr>
            <w:tcW w:w="6070" w:type="dxa"/>
            <w:tcBorders>
              <w:top w:val="single" w:sz="4" w:space="0" w:color="auto"/>
            </w:tcBorders>
          </w:tcPr>
          <w:p>
            <w:pPr>
              <w:pStyle w:val="yTableNAm"/>
              <w:tabs>
                <w:tab w:val="clear" w:pos="567"/>
                <w:tab w:val="left" w:pos="438"/>
              </w:tabs>
              <w:spacing w:before="40"/>
              <w:ind w:left="438" w:hanging="438"/>
              <w:rPr>
                <w:sz w:val="19"/>
              </w:rPr>
            </w:pPr>
            <w:r>
              <w:rPr>
                <w:snapToGrid w:val="0"/>
                <w:sz w:val="19"/>
              </w:rPr>
              <w:t xml:space="preserve">NOTE: Current Licences for the vehicle under the </w:t>
            </w:r>
            <w:r>
              <w:rPr>
                <w:i/>
                <w:snapToGrid w:val="0"/>
                <w:sz w:val="19"/>
              </w:rPr>
              <w:t xml:space="preserve">Road Traffic (Vehicles) Act 2012 </w:t>
            </w:r>
            <w:r>
              <w:rPr>
                <w:snapToGrid w:val="0"/>
                <w:sz w:val="19"/>
              </w:rPr>
              <w:t>should be submitted with this application. They will be returned after perusal.</w:t>
            </w:r>
          </w:p>
        </w:tc>
      </w:tr>
    </w:tbl>
    <w:p>
      <w:pPr>
        <w:pStyle w:val="yFootnotesection"/>
      </w:pPr>
      <w:r>
        <w:tab/>
        <w:t>[Form 1 amended in Gazette 28 Feb 2003 p. 683; 8 Jan 2015 p. 70.]</w:t>
      </w:r>
    </w:p>
    <w:p>
      <w:pPr>
        <w:pStyle w:val="MiscellaneousHeading"/>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MiscellaneousBody"/>
        <w:spacing w:before="120"/>
        <w:rPr>
          <w:snapToGrid w:val="0"/>
        </w:rPr>
      </w:pPr>
      <w:r>
        <w:rPr>
          <w:snapToGrid w:val="0"/>
        </w:rPr>
        <w:t>This licence shall authorise</w:t>
      </w:r>
    </w:p>
    <w:p>
      <w:pPr>
        <w:pStyle w:val="yMiscellaneousBody"/>
        <w:spacing w:before="120"/>
        <w:rPr>
          <w:snapToGrid w:val="0"/>
        </w:rPr>
      </w:pPr>
      <w:r>
        <w:rPr>
          <w:snapToGrid w:val="0"/>
        </w:rPr>
        <w:t xml:space="preserve">(hereinafter called the licensee) subject to the provisions of the </w:t>
      </w:r>
      <w:r>
        <w:rPr>
          <w:i/>
          <w:snapToGrid w:val="0"/>
        </w:rPr>
        <w:t>Transport Co</w:t>
      </w:r>
      <w:r>
        <w:rPr>
          <w:i/>
          <w:snapToGrid w:val="0"/>
        </w:rPr>
        <w:noBreakHyphen/>
        <w:t>ordination Act 1966</w:t>
      </w:r>
      <w:r>
        <w:rPr>
          <w:snapToGrid w:val="0"/>
        </w:rPr>
        <w:t>, and the regulations made from time to time thereunder, and to the conditions (if any) endorsed hereon to operate the said vehicle on the route or routes described hereon until the</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MiscellaneousHeading"/>
        <w:spacing w:after="60" w:line="240" w:lineRule="auto"/>
        <w:rPr>
          <w:snapToGrid w:val="0"/>
          <w:sz w:val="22"/>
        </w:rPr>
      </w:pPr>
      <w:r>
        <w:rPr>
          <w:snapToGrid w:val="0"/>
          <w:sz w:val="22"/>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vAlign w:val="center"/>
          </w:tcPr>
          <w:p>
            <w:pPr>
              <w:pStyle w:val="yTableNAm"/>
              <w:spacing w:before="20" w:after="20"/>
              <w:jc w:val="center"/>
            </w:pPr>
            <w:r>
              <w:t>Make and Type</w:t>
            </w:r>
          </w:p>
        </w:tc>
        <w:tc>
          <w:tcPr>
            <w:tcW w:w="993" w:type="dxa"/>
            <w:vAlign w:val="center"/>
          </w:tcPr>
          <w:p>
            <w:pPr>
              <w:pStyle w:val="yTableNAm"/>
              <w:spacing w:before="20" w:after="20"/>
              <w:jc w:val="center"/>
            </w:pPr>
            <w:r>
              <w:t>Plate No.</w:t>
            </w:r>
          </w:p>
        </w:tc>
        <w:tc>
          <w:tcPr>
            <w:tcW w:w="992" w:type="dxa"/>
            <w:vAlign w:val="center"/>
          </w:tcPr>
          <w:p>
            <w:pPr>
              <w:pStyle w:val="yTableNAm"/>
              <w:spacing w:before="20" w:after="20"/>
              <w:jc w:val="center"/>
            </w:pPr>
            <w:r>
              <w:t>Year</w:t>
            </w:r>
          </w:p>
        </w:tc>
        <w:tc>
          <w:tcPr>
            <w:tcW w:w="1134" w:type="dxa"/>
            <w:vAlign w:val="center"/>
          </w:tcPr>
          <w:p>
            <w:pPr>
              <w:pStyle w:val="yTableNAm"/>
              <w:spacing w:before="20" w:after="20"/>
              <w:jc w:val="center"/>
            </w:pPr>
            <w:r>
              <w:t>Star Rating</w:t>
            </w:r>
          </w:p>
        </w:tc>
        <w:tc>
          <w:tcPr>
            <w:tcW w:w="1134" w:type="dxa"/>
            <w:vAlign w:val="center"/>
          </w:tcPr>
          <w:p>
            <w:pPr>
              <w:pStyle w:val="yTableNAm"/>
              <w:spacing w:before="20" w:after="20"/>
              <w:jc w:val="center"/>
            </w:pPr>
            <w:r>
              <w:t>Max: Pass: Seating</w:t>
            </w:r>
          </w:p>
        </w:tc>
        <w:tc>
          <w:tcPr>
            <w:tcW w:w="1134" w:type="dxa"/>
            <w:vAlign w:val="center"/>
          </w:tcPr>
          <w:p>
            <w:pPr>
              <w:pStyle w:val="yTableNAm"/>
              <w:spacing w:before="20" w:after="20"/>
              <w:jc w:val="center"/>
            </w:pPr>
            <w:r>
              <w:t>$        c</w:t>
            </w:r>
          </w:p>
        </w:tc>
      </w:tr>
      <w:tr>
        <w:tc>
          <w:tcPr>
            <w:tcW w:w="1701" w:type="dxa"/>
          </w:tcPr>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tc>
        <w:tc>
          <w:tcPr>
            <w:tcW w:w="993" w:type="dxa"/>
          </w:tcPr>
          <w:p>
            <w:pPr>
              <w:pStyle w:val="yTableNAm"/>
              <w:spacing w:before="0"/>
            </w:pPr>
          </w:p>
        </w:tc>
        <w:tc>
          <w:tcPr>
            <w:tcW w:w="992" w:type="dxa"/>
          </w:tcPr>
          <w:p>
            <w:pPr>
              <w:pStyle w:val="yTableNAm"/>
              <w:spacing w:before="0"/>
            </w:pPr>
          </w:p>
        </w:tc>
        <w:tc>
          <w:tcPr>
            <w:tcW w:w="1134" w:type="dxa"/>
          </w:tcPr>
          <w:p>
            <w:pPr>
              <w:pStyle w:val="yTableNAm"/>
              <w:spacing w:before="0"/>
            </w:pPr>
          </w:p>
        </w:tc>
        <w:tc>
          <w:tcPr>
            <w:tcW w:w="1134" w:type="dxa"/>
          </w:tcPr>
          <w:p>
            <w:pPr>
              <w:pStyle w:val="yTableNAm"/>
              <w:spacing w:before="0"/>
            </w:pPr>
          </w:p>
        </w:tc>
        <w:tc>
          <w:tcPr>
            <w:tcW w:w="1134" w:type="dxa"/>
          </w:tcPr>
          <w:p>
            <w:pPr>
              <w:pStyle w:val="yTableNAm"/>
              <w:spacing w:before="0"/>
            </w:pPr>
          </w:p>
        </w:tc>
      </w:tr>
    </w:tbl>
    <w:p>
      <w:pPr>
        <w:pStyle w:val="yMiscellaneousBody"/>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NAm"/>
              <w:spacing w:before="0"/>
              <w:jc w:val="center"/>
              <w:rPr>
                <w:sz w:val="18"/>
              </w:rPr>
            </w:pPr>
          </w:p>
        </w:tc>
        <w:tc>
          <w:tcPr>
            <w:tcW w:w="1134" w:type="dxa"/>
            <w:gridSpan w:val="3"/>
          </w:tcPr>
          <w:p>
            <w:pPr>
              <w:pStyle w:val="yTableNAm"/>
              <w:spacing w:before="0"/>
              <w:jc w:val="center"/>
              <w:rPr>
                <w:sz w:val="18"/>
              </w:rPr>
            </w:pPr>
            <w:r>
              <w:rPr>
                <w:sz w:val="18"/>
              </w:rPr>
              <w:t>MONTH</w:t>
            </w:r>
          </w:p>
        </w:tc>
        <w:tc>
          <w:tcPr>
            <w:tcW w:w="567" w:type="dxa"/>
            <w:gridSpan w:val="2"/>
          </w:tcPr>
          <w:p>
            <w:pPr>
              <w:pStyle w:val="yTableNAm"/>
              <w:spacing w:before="0"/>
              <w:jc w:val="center"/>
              <w:rPr>
                <w:sz w:val="18"/>
              </w:rPr>
            </w:pPr>
          </w:p>
        </w:tc>
        <w:tc>
          <w:tcPr>
            <w:tcW w:w="1120" w:type="dxa"/>
            <w:gridSpan w:val="3"/>
          </w:tcPr>
          <w:p>
            <w:pPr>
              <w:pStyle w:val="yTableNAm"/>
              <w:spacing w:before="0"/>
              <w:jc w:val="center"/>
              <w:rPr>
                <w:sz w:val="18"/>
              </w:rPr>
            </w:pPr>
            <w:r>
              <w:rPr>
                <w:sz w:val="18"/>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581" w:type="dxa"/>
            <w:gridSpan w:val="2"/>
            <w:tcBorders>
              <w:left w:val="nil"/>
            </w:tcBorders>
          </w:tcPr>
          <w:p>
            <w:pPr>
              <w:pStyle w:val="yTableNAm"/>
              <w:spacing w:before="0"/>
              <w:jc w:val="center"/>
              <w:rPr>
                <w:sz w:val="18"/>
              </w:rPr>
            </w:pP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53" w:type="dxa"/>
            <w:gridSpan w:val="2"/>
            <w:vMerge w:val="restart"/>
            <w:tcBorders>
              <w:left w:val="nil"/>
            </w:tcBorders>
          </w:tcPr>
          <w:p>
            <w:pPr>
              <w:pStyle w:val="yTableNAm"/>
              <w:spacing w:before="160"/>
              <w:jc w:val="center"/>
              <w:rPr>
                <w:sz w:val="18"/>
              </w:rPr>
            </w:pPr>
            <w:r>
              <w:rPr>
                <w:sz w:val="18"/>
              </w:rPr>
              <w:t>20</w:t>
            </w:r>
          </w:p>
        </w:tc>
        <w:tc>
          <w:tcPr>
            <w:tcW w:w="567" w:type="dxa"/>
            <w:tcBorders>
              <w:top w:val="single" w:sz="4" w:space="0" w:color="auto"/>
              <w:left w:val="single" w:sz="4" w:space="0" w:color="auto"/>
              <w:right w:val="single" w:sz="4" w:space="0" w:color="auto"/>
            </w:tcBorders>
          </w:tcPr>
          <w:p>
            <w:pPr>
              <w:pStyle w:val="yTableNAm"/>
              <w:spacing w:before="0"/>
              <w:jc w:val="center"/>
              <w:rPr>
                <w:sz w:val="18"/>
              </w:rPr>
            </w:pPr>
          </w:p>
        </w:tc>
        <w:tc>
          <w:tcPr>
            <w:tcW w:w="567" w:type="dxa"/>
            <w:gridSpan w:val="2"/>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581" w:type="dxa"/>
            <w:gridSpan w:val="2"/>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53" w:type="dxa"/>
            <w:gridSpan w:val="2"/>
            <w:vMerge/>
            <w:tcBorders>
              <w:left w:val="nil"/>
            </w:tcBorders>
          </w:tcPr>
          <w:p>
            <w:pPr>
              <w:pStyle w:val="yTableNAm"/>
              <w:spacing w:before="0"/>
              <w:jc w:val="center"/>
              <w:rPr>
                <w:sz w:val="18"/>
              </w:rPr>
            </w:pPr>
          </w:p>
        </w:tc>
        <w:tc>
          <w:tcPr>
            <w:tcW w:w="567" w:type="dxa"/>
            <w:tcBorders>
              <w:left w:val="single" w:sz="4" w:space="0" w:color="auto"/>
              <w:bottom w:val="single" w:sz="4" w:space="0" w:color="auto"/>
              <w:right w:val="single" w:sz="4" w:space="0" w:color="auto"/>
            </w:tcBorders>
          </w:tcPr>
          <w:p>
            <w:pPr>
              <w:pStyle w:val="yTableNAm"/>
              <w:spacing w:before="0"/>
              <w:jc w:val="center"/>
              <w:rPr>
                <w:sz w:val="18"/>
              </w:rPr>
            </w:pPr>
          </w:p>
        </w:tc>
        <w:tc>
          <w:tcPr>
            <w:tcW w:w="567" w:type="dxa"/>
            <w:gridSpan w:val="2"/>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12"/>
        <w:gridCol w:w="784"/>
        <w:gridCol w:w="1022"/>
        <w:gridCol w:w="924"/>
        <w:gridCol w:w="966"/>
        <w:gridCol w:w="881"/>
        <w:gridCol w:w="763"/>
      </w:tblGrid>
      <w:tr>
        <w:tc>
          <w:tcPr>
            <w:tcW w:w="937" w:type="dxa"/>
          </w:tcPr>
          <w:p>
            <w:pPr>
              <w:pStyle w:val="yTableNAm"/>
              <w:spacing w:before="0"/>
              <w:jc w:val="center"/>
              <w:rPr>
                <w:sz w:val="15"/>
              </w:rPr>
            </w:pPr>
            <w:r>
              <w:rPr>
                <w:sz w:val="15"/>
              </w:rPr>
              <w:t>LICENCE NO.</w:t>
            </w:r>
          </w:p>
        </w:tc>
        <w:tc>
          <w:tcPr>
            <w:tcW w:w="812" w:type="dxa"/>
          </w:tcPr>
          <w:p>
            <w:pPr>
              <w:pStyle w:val="yTableNAm"/>
              <w:spacing w:before="0"/>
              <w:jc w:val="center"/>
              <w:rPr>
                <w:sz w:val="15"/>
              </w:rPr>
            </w:pPr>
            <w:r>
              <w:rPr>
                <w:sz w:val="15"/>
              </w:rPr>
              <w:t>ROUTE NO.</w:t>
            </w:r>
          </w:p>
        </w:tc>
        <w:tc>
          <w:tcPr>
            <w:tcW w:w="784"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gridCol w:w="289"/>
      </w:tblGrid>
      <w:tr>
        <w:trPr>
          <w:gridAfter w:val="1"/>
          <w:wAfter w:w="289" w:type="dxa"/>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3"/>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gridSpan w:val="2"/>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gridSpan w:val="2"/>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in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in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in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 id="_x0000_i1026" type="#_x0000_t75" style="width:100.5pt;height:19.5pt" fillcolor="window">
            <v:imagedata r:id="rId21"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in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in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Form 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nil"/>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nil"/>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in Gazette 28 Feb 2003 p. 683; 8 Jan 2015 p. 70.]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in Gazette 28 Feb 2003 p. 684; 8 Jan 2015 p. 71 (as amended in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of (Address)........................................................................................................... hereby apply for the transfer to me of Omnibus Licence No.................................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for the transfer to him of Omnibus/Commercial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w:t>
      </w:r>
      <w:r>
        <w:rPr>
          <w:vertAlign w:val="superscript"/>
        </w:rPr>
        <w:t xml:space="preserve">2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w:t>
      </w:r>
      <w:r>
        <w:rPr>
          <w:vertAlign w:val="superscript"/>
        </w:rPr>
        <w:t>3</w:t>
      </w:r>
      <w:r>
        <w:t xml:space="preserve">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w:t>
      </w:r>
      <w:r>
        <w:rPr>
          <w:vertAlign w:val="superscript"/>
        </w:rPr>
        <w:t>3</w:t>
      </w:r>
      <w: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nil"/>
              <w:right w:val="single" w:sz="4" w:space="0" w:color="auto"/>
            </w:tcBorders>
          </w:tcPr>
          <w:p>
            <w:pPr>
              <w:pStyle w:val="yTableNAm"/>
              <w:spacing w:before="0"/>
            </w:pPr>
          </w:p>
        </w:tc>
        <w:tc>
          <w:tcPr>
            <w:tcW w:w="1664" w:type="dxa"/>
            <w:gridSpan w:val="2"/>
            <w:tcBorders>
              <w:top w:val="single" w:sz="4" w:space="0" w:color="auto"/>
              <w:left w:val="single" w:sz="4" w:space="0" w:color="auto"/>
              <w:bottom w:val="nil"/>
              <w:right w:val="single" w:sz="4" w:space="0" w:color="auto"/>
            </w:tcBorders>
          </w:tcPr>
          <w:p>
            <w:pPr>
              <w:pStyle w:val="yTableNAm"/>
              <w:spacing w:before="0"/>
            </w:pPr>
          </w:p>
        </w:tc>
        <w:tc>
          <w:tcPr>
            <w:tcW w:w="896" w:type="dxa"/>
            <w:gridSpan w:val="2"/>
            <w:tcBorders>
              <w:top w:val="single" w:sz="4" w:space="0" w:color="auto"/>
              <w:left w:val="single" w:sz="4" w:space="0" w:color="auto"/>
              <w:bottom w:val="nil"/>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nil"/>
              <w:left w:val="single" w:sz="4" w:space="0" w:color="auto"/>
              <w:bottom w:val="single" w:sz="4" w:space="0" w:color="auto"/>
              <w:right w:val="single" w:sz="4" w:space="0" w:color="auto"/>
            </w:tcBorders>
          </w:tcPr>
          <w:p>
            <w:pPr>
              <w:pStyle w:val="yTableNAm"/>
              <w:spacing w:before="0"/>
            </w:pPr>
          </w:p>
        </w:tc>
        <w:tc>
          <w:tcPr>
            <w:tcW w:w="684" w:type="dxa"/>
            <w:tcBorders>
              <w:top w:val="nil"/>
              <w:left w:val="single" w:sz="4" w:space="0" w:color="auto"/>
              <w:bottom w:val="single" w:sz="4" w:space="0" w:color="auto"/>
              <w:right w:val="nil"/>
            </w:tcBorders>
          </w:tcPr>
          <w:p>
            <w:pPr>
              <w:pStyle w:val="yTableNAm"/>
              <w:spacing w:before="0"/>
            </w:pPr>
          </w:p>
        </w:tc>
        <w:tc>
          <w:tcPr>
            <w:tcW w:w="365" w:type="dxa"/>
            <w:tcBorders>
              <w:top w:val="nil"/>
              <w:left w:val="double" w:sz="4" w:space="0" w:color="auto"/>
              <w:bottom w:val="single" w:sz="4" w:space="0" w:color="auto"/>
              <w:right w:val="single" w:sz="4" w:space="0" w:color="auto"/>
            </w:tcBorders>
          </w:tcPr>
          <w:p>
            <w:pPr>
              <w:pStyle w:val="yTableNAm"/>
              <w:spacing w:before="0"/>
            </w:pPr>
          </w:p>
        </w:tc>
        <w:tc>
          <w:tcPr>
            <w:tcW w:w="365" w:type="dxa"/>
            <w:gridSpan w:val="2"/>
            <w:tcBorders>
              <w:top w:val="nil"/>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nil"/>
              <w:right w:val="single" w:sz="4" w:space="0" w:color="auto"/>
            </w:tcBorders>
          </w:tcPr>
          <w:p>
            <w:pPr>
              <w:pStyle w:val="yTableNAm"/>
              <w:spacing w:before="0"/>
              <w:jc w:val="center"/>
            </w:pPr>
            <w:r>
              <w:t>Licence Fees</w:t>
            </w:r>
          </w:p>
        </w:tc>
        <w:tc>
          <w:tcPr>
            <w:tcW w:w="830" w:type="dxa"/>
            <w:tcBorders>
              <w:top w:val="nil"/>
              <w:left w:val="single" w:sz="4" w:space="0" w:color="auto"/>
              <w:right w:val="single" w:sz="4" w:space="0" w:color="auto"/>
            </w:tcBorders>
          </w:tcPr>
          <w:p>
            <w:pPr>
              <w:pStyle w:val="yTableNAm"/>
              <w:spacing w:before="0"/>
              <w:jc w:val="center"/>
            </w:pPr>
            <w:r>
              <w:t>Date</w:t>
            </w:r>
          </w:p>
        </w:tc>
        <w:tc>
          <w:tcPr>
            <w:tcW w:w="840" w:type="dxa"/>
            <w:tcBorders>
              <w:top w:val="nil"/>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nil"/>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nil"/>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nil"/>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nil"/>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in Gazette 29 Apr 1988 p. 1307;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in Gazette 29 Apr 1988 p. 1307</w:t>
      </w:r>
      <w:r>
        <w:noBreakHyphen/>
        <w:t>8; amended in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w:t>
      </w:r>
      <w:r>
        <w:tab/>
        <w:t>;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in Gazette 29 Apr 1988 p. 1308; amended in Gazette 28 Feb 2003 p. 684.]</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66" w:name="_Toc416949356"/>
      <w:bookmarkStart w:id="67" w:name="_Toc416949386"/>
      <w:bookmarkStart w:id="68" w:name="_Toc416958790"/>
      <w:bookmarkStart w:id="69" w:name="_Toc417646713"/>
      <w:bookmarkStart w:id="70" w:name="_Toc417654315"/>
      <w:bookmarkStart w:id="71" w:name="_Toc422141385"/>
      <w:bookmarkStart w:id="72" w:name="_Toc423515483"/>
      <w:r>
        <w:rPr>
          <w:rStyle w:val="CharSchNo"/>
        </w:rPr>
        <w:t>Schedule 3</w:t>
      </w:r>
      <w:r>
        <w:t> — </w:t>
      </w:r>
      <w:r>
        <w:rPr>
          <w:rStyle w:val="CharSchText"/>
        </w:rPr>
        <w:t>Airports</w:t>
      </w:r>
      <w:bookmarkEnd w:id="66"/>
      <w:bookmarkEnd w:id="67"/>
      <w:bookmarkEnd w:id="68"/>
      <w:bookmarkEnd w:id="69"/>
      <w:bookmarkEnd w:id="70"/>
      <w:bookmarkEnd w:id="71"/>
      <w:bookmarkEnd w:id="72"/>
    </w:p>
    <w:p>
      <w:pPr>
        <w:pStyle w:val="yShoulderClause"/>
      </w:pPr>
      <w:r>
        <w:t>[r. 8BA and 8BB]</w:t>
      </w:r>
    </w:p>
    <w:p>
      <w:pPr>
        <w:pStyle w:val="yFootnoteheading"/>
      </w:pPr>
      <w:r>
        <w:tab/>
        <w:t>[Heading inserted in Gazette 6 Oct 2006 p. 4367.]</w:t>
      </w:r>
    </w:p>
    <w:p>
      <w:pPr>
        <w:pStyle w:val="yHeading3"/>
      </w:pPr>
      <w:bookmarkStart w:id="73" w:name="_Toc416949357"/>
      <w:bookmarkStart w:id="74" w:name="_Toc416949387"/>
      <w:bookmarkStart w:id="75" w:name="_Toc416958791"/>
      <w:bookmarkStart w:id="76" w:name="_Toc417646714"/>
      <w:bookmarkStart w:id="77" w:name="_Toc417654316"/>
      <w:bookmarkStart w:id="78" w:name="_Toc422141386"/>
      <w:bookmarkStart w:id="79" w:name="_Toc423515484"/>
      <w:r>
        <w:rPr>
          <w:rStyle w:val="CharSDivNo"/>
        </w:rPr>
        <w:t>Division 1</w:t>
      </w:r>
      <w:bookmarkEnd w:id="73"/>
      <w:bookmarkEnd w:id="74"/>
      <w:bookmarkEnd w:id="75"/>
      <w:bookmarkEnd w:id="76"/>
      <w:bookmarkEnd w:id="77"/>
      <w:bookmarkEnd w:id="78"/>
      <w:bookmarkEnd w:id="79"/>
    </w:p>
    <w:p>
      <w:pPr>
        <w:pStyle w:val="yFootnoteheading"/>
      </w:pPr>
      <w:r>
        <w:tab/>
        <w:t>[Heading inserted in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in Gazette 6 Oct 2006 p. 4367</w:t>
      </w:r>
      <w:r>
        <w:noBreakHyphen/>
        <w:t>8.]</w:t>
      </w:r>
    </w:p>
    <w:p>
      <w:pPr>
        <w:pStyle w:val="yHeading3"/>
      </w:pPr>
      <w:bookmarkStart w:id="80" w:name="_Toc416949358"/>
      <w:bookmarkStart w:id="81" w:name="_Toc416949388"/>
      <w:bookmarkStart w:id="82" w:name="_Toc416958792"/>
      <w:bookmarkStart w:id="83" w:name="_Toc417646715"/>
      <w:bookmarkStart w:id="84" w:name="_Toc417654317"/>
      <w:bookmarkStart w:id="85" w:name="_Toc422141387"/>
      <w:bookmarkStart w:id="86" w:name="_Toc423515485"/>
      <w:r>
        <w:rPr>
          <w:rStyle w:val="CharSDivNo"/>
        </w:rPr>
        <w:t>Division 2</w:t>
      </w:r>
      <w:bookmarkEnd w:id="80"/>
      <w:bookmarkEnd w:id="81"/>
      <w:bookmarkEnd w:id="82"/>
      <w:bookmarkEnd w:id="83"/>
      <w:bookmarkEnd w:id="84"/>
      <w:bookmarkEnd w:id="85"/>
      <w:bookmarkEnd w:id="86"/>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25"/>
          <w:pgSz w:w="11907" w:h="16840" w:code="9"/>
          <w:pgMar w:top="2376" w:right="2405" w:bottom="3542" w:left="2405" w:header="706" w:footer="3380" w:gutter="0"/>
          <w:cols w:space="720"/>
          <w:noEndnote/>
          <w:docGrid w:linePitch="326"/>
        </w:sectPr>
      </w:pPr>
    </w:p>
    <w:p>
      <w:pPr>
        <w:pStyle w:val="nHeading2"/>
      </w:pPr>
      <w:bookmarkStart w:id="87" w:name="_Toc416949359"/>
      <w:bookmarkStart w:id="88" w:name="_Toc416949389"/>
      <w:bookmarkStart w:id="89" w:name="_Toc416958793"/>
      <w:bookmarkStart w:id="90" w:name="_Toc417646716"/>
      <w:bookmarkStart w:id="91" w:name="_Toc417654318"/>
      <w:bookmarkStart w:id="92" w:name="_Toc422141388"/>
      <w:bookmarkStart w:id="93" w:name="_Toc423515486"/>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w:t>
      </w:r>
      <w:r>
        <w:rPr>
          <w:i/>
          <w:noProof/>
          <w:snapToGrid w:val="0"/>
        </w:rPr>
        <w:noBreakHyphen/>
        <w:t>ordination Regulations 1985</w:t>
      </w:r>
      <w:r>
        <w:rPr>
          <w:snapToGrid w:val="0"/>
        </w:rPr>
        <w:t xml:space="preserve"> and includes the amendments made by the other written laws referred to in the following table</w:t>
      </w:r>
      <w:del w:id="94" w:author="Master Repository Process" w:date="2021-09-25T11:06:00Z">
        <w:r>
          <w:rPr>
            <w:snapToGrid w:val="0"/>
            <w:vertAlign w:val="superscript"/>
          </w:rPr>
          <w:delText> 1a</w:delText>
        </w:r>
      </w:del>
      <w:r>
        <w:rPr>
          <w:snapToGrid w:val="0"/>
        </w:rPr>
        <w:t>.  The table also contains information about any reprint.</w:t>
      </w:r>
    </w:p>
    <w:p>
      <w:pPr>
        <w:pStyle w:val="nHeading3"/>
      </w:pPr>
      <w:bookmarkStart w:id="95" w:name="_Toc423515487"/>
      <w:bookmarkStart w:id="96" w:name="_Toc422141389"/>
      <w:r>
        <w:t>Compilation table</w:t>
      </w:r>
      <w:bookmarkEnd w:id="95"/>
      <w:bookmarkEnd w:id="96"/>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2"/>
        <w:gridCol w:w="6"/>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8" w:type="dxa"/>
            <w:gridSpan w:val="2"/>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8" w:type="dxa"/>
            <w:gridSpan w:val="2"/>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8" w:type="dxa"/>
            <w:gridSpan w:val="2"/>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8" w:type="dxa"/>
            <w:gridSpan w:val="2"/>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8" w:type="dxa"/>
            <w:gridSpan w:val="2"/>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8" w:type="dxa"/>
            <w:gridSpan w:val="2"/>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8" w:type="dxa"/>
            <w:gridSpan w:val="2"/>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8" w:type="dxa"/>
            <w:gridSpan w:val="2"/>
          </w:tcPr>
          <w:p>
            <w:pPr>
              <w:pStyle w:val="nTable"/>
              <w:spacing w:after="40"/>
            </w:pPr>
            <w:r>
              <w:t>28 Feb 2003</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8" w:type="dxa"/>
            <w:gridSpan w:val="2"/>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8" w:type="dxa"/>
            <w:gridSpan w:val="2"/>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8"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8" w:type="dxa"/>
            <w:gridSpan w:val="2"/>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8" w:type="dxa"/>
            <w:gridSpan w:val="2"/>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8" w:type="dxa"/>
            <w:gridSpan w:val="2"/>
          </w:tcPr>
          <w:p>
            <w:pPr>
              <w:pStyle w:val="nTable"/>
              <w:spacing w:after="40"/>
            </w:pPr>
            <w:r>
              <w:t>6 Oct 2006</w:t>
            </w:r>
          </w:p>
        </w:tc>
      </w:tr>
      <w:tr>
        <w:tblPrEx>
          <w:tblBorders>
            <w:top w:val="none" w:sz="0" w:space="0" w:color="auto"/>
            <w:bottom w:val="none" w:sz="0" w:space="0" w:color="auto"/>
          </w:tblBorders>
        </w:tblPrEx>
        <w:trPr>
          <w:cantSplit/>
        </w:trPr>
        <w:tc>
          <w:tcPr>
            <w:tcW w:w="7093" w:type="dxa"/>
            <w:gridSpan w:val="4"/>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8" w:type="dxa"/>
            <w:gridSpan w:val="2"/>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8" w:type="dxa"/>
            <w:gridSpan w:val="2"/>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8" w:type="dxa"/>
            <w:gridSpan w:val="2"/>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8" w:type="dxa"/>
            <w:gridSpan w:val="2"/>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gridAfter w:val="1"/>
          <w:wAfter w:w="6" w:type="dxa"/>
          <w:cantSplit/>
        </w:trPr>
        <w:tc>
          <w:tcPr>
            <w:tcW w:w="7087"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8"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8" w:type="dxa"/>
            <w:gridSpan w:val="2"/>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8" w:type="dxa"/>
            <w:gridSpan w:val="2"/>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8" w:type="dxa"/>
            <w:gridSpan w:val="2"/>
          </w:tcPr>
          <w:p>
            <w:pPr>
              <w:pStyle w:val="nTable"/>
              <w:spacing w:after="40"/>
              <w:rPr>
                <w:i/>
              </w:rPr>
            </w:pPr>
            <w:r>
              <w:t xml:space="preserve">r. 1 and 2: 28 Jun 2013 (see r. 2(a)); </w:t>
            </w:r>
            <w:r>
              <w:br/>
              <w:t>Regulations other than r. 1 and 2: 1 Jul 2013 (see r. 2(b))</w:t>
            </w:r>
          </w:p>
        </w:tc>
      </w:tr>
      <w:tr>
        <w:trPr>
          <w:cantSplit/>
        </w:trPr>
        <w:tc>
          <w:tcPr>
            <w:tcW w:w="3119" w:type="dxa"/>
          </w:tcPr>
          <w:p>
            <w:pPr>
              <w:pStyle w:val="nTable"/>
              <w:spacing w:after="40"/>
              <w:rPr>
                <w:i/>
              </w:rPr>
            </w:pPr>
            <w:r>
              <w:rPr>
                <w:i/>
              </w:rPr>
              <w:t>Transport Co</w:t>
            </w:r>
            <w:r>
              <w:rPr>
                <w:i/>
              </w:rPr>
              <w:noBreakHyphen/>
              <w:t>ordination Amendment Regulations (No. 2) 2014 </w:t>
            </w:r>
          </w:p>
        </w:tc>
        <w:tc>
          <w:tcPr>
            <w:tcW w:w="1276" w:type="dxa"/>
          </w:tcPr>
          <w:p>
            <w:pPr>
              <w:pStyle w:val="nTable"/>
              <w:spacing w:after="40"/>
            </w:pPr>
            <w:r>
              <w:t>13 Jun 2014 p. 1903-4</w:t>
            </w:r>
          </w:p>
        </w:tc>
        <w:tc>
          <w:tcPr>
            <w:tcW w:w="2698" w:type="dxa"/>
            <w:gridSpan w:val="2"/>
          </w:tcPr>
          <w:p>
            <w:pPr>
              <w:pStyle w:val="nTable"/>
              <w:spacing w:after="40"/>
            </w:pPr>
            <w:r>
              <w:t xml:space="preserve">r. 1 and 2: 13 Jun 2014 (see r. 2(a)); </w:t>
            </w:r>
            <w:r>
              <w:br/>
              <w:t>Regulations other than r. 1 and 2: 1 Jul 2014 (see r. 2(b))</w:t>
            </w:r>
          </w:p>
        </w:tc>
      </w:tr>
      <w:tr>
        <w:trPr>
          <w:cantSplit/>
        </w:trPr>
        <w:tc>
          <w:tcPr>
            <w:tcW w:w="3119" w:type="dxa"/>
          </w:tcPr>
          <w:p>
            <w:pPr>
              <w:pStyle w:val="nTable"/>
              <w:spacing w:after="40"/>
              <w:rPr>
                <w:i/>
              </w:rPr>
            </w:pPr>
            <w:r>
              <w:rPr>
                <w:i/>
              </w:rPr>
              <w:t>Transport Co-ordination Amendment Regulations 2014</w:t>
            </w:r>
          </w:p>
        </w:tc>
        <w:tc>
          <w:tcPr>
            <w:tcW w:w="1276" w:type="dxa"/>
          </w:tcPr>
          <w:p>
            <w:pPr>
              <w:pStyle w:val="nTable"/>
              <w:spacing w:after="40"/>
            </w:pPr>
            <w:r>
              <w:t>8 Jan 2015 p. 69</w:t>
            </w:r>
            <w:r>
              <w:noBreakHyphen/>
              <w:t xml:space="preserve">71 </w:t>
            </w:r>
            <w:r>
              <w:rPr>
                <w:szCs w:val="19"/>
              </w:rPr>
              <w:t>(as amended in </w:t>
            </w:r>
            <w:r>
              <w:rPr>
                <w:i/>
                <w:szCs w:val="19"/>
              </w:rPr>
              <w:t xml:space="preserve">Gazette </w:t>
            </w:r>
            <w:r>
              <w:rPr>
                <w:szCs w:val="19"/>
              </w:rPr>
              <w:t>17 Apr 2015 p. 1388)</w:t>
            </w:r>
          </w:p>
        </w:tc>
        <w:tc>
          <w:tcPr>
            <w:tcW w:w="2698"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360"/>
        <w:rPr>
          <w:del w:id="97" w:author="Master Repository Process" w:date="2021-09-25T11:06:00Z"/>
        </w:rPr>
      </w:pPr>
      <w:bookmarkStart w:id="98" w:name="_Toc404007775"/>
      <w:bookmarkStart w:id="99" w:name="_Toc413142799"/>
      <w:bookmarkStart w:id="100" w:name="_Toc421536957"/>
      <w:del w:id="101" w:author="Master Repository Process" w:date="2021-09-25T11: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02" w:author="Master Repository Process" w:date="2021-09-25T11:06:00Z"/>
        </w:rPr>
      </w:pPr>
      <w:bookmarkStart w:id="103" w:name="_Toc422141390"/>
      <w:del w:id="104" w:author="Master Repository Process" w:date="2021-09-25T11:06:00Z">
        <w:r>
          <w:delText>Provisions that have not come into operation</w:delText>
        </w:r>
        <w:bookmarkEnd w:id="98"/>
        <w:bookmarkEnd w:id="99"/>
        <w:bookmarkEnd w:id="100"/>
        <w:bookmarkEnd w:id="103"/>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trPr>
          <w:tblHeader/>
          <w:del w:id="105" w:author="Master Repository Process" w:date="2021-09-25T11:06:00Z"/>
        </w:trPr>
        <w:tc>
          <w:tcPr>
            <w:tcW w:w="3119" w:type="dxa"/>
            <w:tcBorders>
              <w:top w:val="single" w:sz="8" w:space="0" w:color="auto"/>
              <w:bottom w:val="single" w:sz="8" w:space="0" w:color="auto"/>
            </w:tcBorders>
            <w:shd w:val="clear" w:color="auto" w:fill="auto"/>
          </w:tcPr>
          <w:p>
            <w:pPr>
              <w:pStyle w:val="nTable"/>
              <w:spacing w:after="40"/>
              <w:rPr>
                <w:del w:id="106" w:author="Master Repository Process" w:date="2021-09-25T11:06:00Z"/>
                <w:b/>
              </w:rPr>
            </w:pPr>
            <w:del w:id="107" w:author="Master Repository Process" w:date="2021-09-25T11:06:00Z">
              <w:r>
                <w:rPr>
                  <w:b/>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108" w:author="Master Repository Process" w:date="2021-09-25T11:06:00Z"/>
                <w:b/>
              </w:rPr>
            </w:pPr>
            <w:del w:id="109" w:author="Master Repository Process" w:date="2021-09-25T11:06:00Z">
              <w:r>
                <w:rPr>
                  <w:b/>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110" w:author="Master Repository Process" w:date="2021-09-25T11:06:00Z"/>
                <w:b/>
              </w:rPr>
            </w:pPr>
            <w:del w:id="111" w:author="Master Repository Process" w:date="2021-09-25T11:06:00Z">
              <w:r>
                <w:rPr>
                  <w:b/>
                </w:rPr>
                <w:delText>Commencement</w:delText>
              </w:r>
            </w:del>
          </w:p>
        </w:tc>
      </w:tr>
      <w:tr>
        <w:trPr>
          <w:cantSplit/>
        </w:trPr>
        <w:tc>
          <w:tcPr>
            <w:tcW w:w="3119" w:type="dxa"/>
            <w:tcBorders>
              <w:bottom w:val="single" w:sz="4" w:space="0" w:color="auto"/>
            </w:tcBorders>
          </w:tcPr>
          <w:p>
            <w:pPr>
              <w:pStyle w:val="nTable"/>
              <w:spacing w:after="40"/>
              <w:rPr>
                <w:i/>
              </w:rPr>
            </w:pPr>
            <w:r>
              <w:rPr>
                <w:i/>
              </w:rPr>
              <w:t>Transport Co-ordination Amendment Regulations (No. 2) 2015</w:t>
            </w:r>
            <w:del w:id="112" w:author="Master Repository Process" w:date="2021-09-25T11:06:00Z">
              <w:r>
                <w:delText xml:space="preserve"> r. 3</w:delText>
              </w:r>
              <w:r>
                <w:noBreakHyphen/>
                <w:delText>6</w:delText>
              </w:r>
              <w:r>
                <w:rPr>
                  <w:vertAlign w:val="superscript"/>
                </w:rPr>
                <w:delText> 4</w:delText>
              </w:r>
            </w:del>
          </w:p>
        </w:tc>
        <w:tc>
          <w:tcPr>
            <w:tcW w:w="1276" w:type="dxa"/>
            <w:tcBorders>
              <w:bottom w:val="single" w:sz="4" w:space="0" w:color="auto"/>
            </w:tcBorders>
          </w:tcPr>
          <w:p>
            <w:pPr>
              <w:pStyle w:val="nTable"/>
              <w:spacing w:after="40"/>
            </w:pPr>
            <w:r>
              <w:t>12 Jun 2015 p. 2033</w:t>
            </w:r>
            <w:r>
              <w:noBreakHyphen/>
              <w:t>4</w:t>
            </w:r>
          </w:p>
        </w:tc>
        <w:tc>
          <w:tcPr>
            <w:tcW w:w="2698" w:type="dxa"/>
            <w:tcBorders>
              <w:bottom w:val="single" w:sz="4" w:space="0" w:color="auto"/>
            </w:tcBorders>
          </w:tcPr>
          <w:p>
            <w:pPr>
              <w:pStyle w:val="nTable"/>
              <w:spacing w:after="40"/>
              <w:rPr>
                <w:snapToGrid w:val="0"/>
                <w:spacing w:val="-2"/>
              </w:rPr>
            </w:pPr>
            <w:ins w:id="113" w:author="Master Repository Process" w:date="2021-09-25T11:06:00Z">
              <w:r>
                <w:rPr>
                  <w:snapToGrid w:val="0"/>
                  <w:spacing w:val="-2"/>
                </w:rPr>
                <w:t xml:space="preserve">r. </w:t>
              </w:r>
            </w:ins>
            <w:r>
              <w:rPr>
                <w:snapToGrid w:val="0"/>
                <w:spacing w:val="-2"/>
              </w:rPr>
              <w:t xml:space="preserve">1 </w:t>
            </w:r>
            <w:del w:id="114" w:author="Master Repository Process" w:date="2021-09-25T11:06:00Z">
              <w:r>
                <w:delText>Jul</w:delText>
              </w:r>
            </w:del>
            <w:ins w:id="115" w:author="Master Repository Process" w:date="2021-09-25T11:06:00Z">
              <w:r>
                <w:rPr>
                  <w:snapToGrid w:val="0"/>
                  <w:spacing w:val="-2"/>
                </w:rPr>
                <w:t xml:space="preserve">and 2: </w:t>
              </w:r>
              <w:r>
                <w:t>12 Jun</w:t>
              </w:r>
            </w:ins>
            <w:r>
              <w:t xml:space="preserve"> 2015</w:t>
            </w:r>
            <w:r>
              <w:rPr>
                <w:snapToGrid w:val="0"/>
                <w:spacing w:val="-2"/>
              </w:rPr>
              <w:t xml:space="preserve"> (see</w:t>
            </w:r>
            <w:del w:id="116" w:author="Master Repository Process" w:date="2021-09-25T11:06:00Z">
              <w:r>
                <w:delText xml:space="preserve"> r.</w:delText>
              </w:r>
            </w:del>
            <w:ins w:id="117" w:author="Master Repository Process" w:date="2021-09-25T11:06:00Z">
              <w:r>
                <w:rPr>
                  <w:snapToGrid w:val="0"/>
                  <w:spacing w:val="-2"/>
                </w:rPr>
                <w:t> r. 2(a));</w:t>
              </w:r>
              <w:r>
                <w:rPr>
                  <w:snapToGrid w:val="0"/>
                  <w:spacing w:val="-2"/>
                </w:rPr>
                <w:br/>
                <w:t>Regulations other than r. 1 and 2: 1 Jul 2015 (see r.</w:t>
              </w:r>
            </w:ins>
            <w:r>
              <w:rPr>
                <w:snapToGrid w:val="0"/>
                <w:spacing w:val="-2"/>
              </w:rPr>
              <w:t>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Street">
        <w:r>
          <w:t>Magistrates Court</w:t>
        </w:r>
      </w:smartTag>
      <w:r>
        <w:t xml:space="preserve">.  This reference was amended under the </w:t>
      </w:r>
      <w:r>
        <w:rPr>
          <w:i/>
          <w:iCs/>
        </w:rPr>
        <w:t>Reprints Act 1984</w:t>
      </w:r>
      <w:r>
        <w:t xml:space="preserve"> s. 7(5)(a).</w:t>
      </w:r>
    </w:p>
    <w:p>
      <w:pPr>
        <w:pStyle w:val="nSubsection"/>
        <w:keepNext/>
        <w:rPr>
          <w:del w:id="118" w:author="Master Repository Process" w:date="2021-09-25T11:06:00Z"/>
        </w:rPr>
      </w:pPr>
      <w:del w:id="119" w:author="Master Repository Process" w:date="2021-09-25T11:06:00Z">
        <w:r>
          <w:rPr>
            <w:vertAlign w:val="superscript"/>
          </w:rPr>
          <w:delText>4</w:delText>
        </w:r>
        <w:r>
          <w:tab/>
          <w:delText xml:space="preserve">On the date as at which this compilation was prepared, the </w:delText>
        </w:r>
        <w:r>
          <w:rPr>
            <w:i/>
          </w:rPr>
          <w:delText>Transport Co</w:delText>
        </w:r>
        <w:r>
          <w:rPr>
            <w:i/>
          </w:rPr>
          <w:noBreakHyphen/>
          <w:delText>ordination Amendment Regulations (No. 2) 2015</w:delText>
        </w:r>
        <w:r>
          <w:delText xml:space="preserve"> r. 3-6 had not come into operation.  They read as follows:</w:delText>
        </w:r>
      </w:del>
    </w:p>
    <w:p>
      <w:pPr>
        <w:pStyle w:val="BlankOpen"/>
        <w:rPr>
          <w:del w:id="120" w:author="Master Repository Process" w:date="2021-09-25T11:06:00Z"/>
        </w:rPr>
      </w:pPr>
    </w:p>
    <w:p>
      <w:pPr>
        <w:pStyle w:val="nzHeading5"/>
        <w:rPr>
          <w:del w:id="121" w:author="Master Repository Process" w:date="2021-09-25T11:06:00Z"/>
          <w:snapToGrid w:val="0"/>
        </w:rPr>
      </w:pPr>
      <w:del w:id="122" w:author="Master Repository Process" w:date="2021-09-25T11:06:00Z">
        <w:r>
          <w:rPr>
            <w:rStyle w:val="CharSectno"/>
          </w:rPr>
          <w:delText>3</w:delText>
        </w:r>
        <w:r>
          <w:rPr>
            <w:snapToGrid w:val="0"/>
          </w:rPr>
          <w:delText>.</w:delText>
        </w:r>
        <w:r>
          <w:rPr>
            <w:snapToGrid w:val="0"/>
          </w:rPr>
          <w:tab/>
          <w:delText>Regulations amended</w:delText>
        </w:r>
      </w:del>
    </w:p>
    <w:p>
      <w:pPr>
        <w:pStyle w:val="nzSubsection"/>
        <w:rPr>
          <w:del w:id="123" w:author="Master Repository Process" w:date="2021-09-25T11:06:00Z"/>
        </w:rPr>
      </w:pPr>
      <w:del w:id="124" w:author="Master Repository Process" w:date="2021-09-25T11:06:00Z">
        <w:r>
          <w:tab/>
        </w:r>
        <w:r>
          <w:tab/>
        </w:r>
        <w:r>
          <w:rPr>
            <w:spacing w:val="-2"/>
          </w:rPr>
          <w:delText>These</w:delText>
        </w:r>
        <w:r>
          <w:delText xml:space="preserve"> regulations amend the </w:delText>
        </w:r>
        <w:r>
          <w:rPr>
            <w:i/>
          </w:rPr>
          <w:delText>Transport Co</w:delText>
        </w:r>
        <w:r>
          <w:rPr>
            <w:i/>
          </w:rPr>
          <w:noBreakHyphen/>
          <w:delText>ordination Regulations 1985</w:delText>
        </w:r>
        <w:r>
          <w:delText>.</w:delText>
        </w:r>
      </w:del>
    </w:p>
    <w:p>
      <w:pPr>
        <w:pStyle w:val="nzHeading5"/>
        <w:rPr>
          <w:del w:id="125" w:author="Master Repository Process" w:date="2021-09-25T11:06:00Z"/>
        </w:rPr>
      </w:pPr>
      <w:del w:id="126" w:author="Master Repository Process" w:date="2021-09-25T11:06:00Z">
        <w:r>
          <w:rPr>
            <w:rStyle w:val="CharSectno"/>
          </w:rPr>
          <w:delText>4</w:delText>
        </w:r>
        <w:r>
          <w:delText>.</w:delText>
        </w:r>
        <w:r>
          <w:tab/>
          <w:delText>Regulation 8A amended</w:delText>
        </w:r>
      </w:del>
    </w:p>
    <w:p>
      <w:pPr>
        <w:pStyle w:val="nzSubsection"/>
        <w:rPr>
          <w:del w:id="127" w:author="Master Repository Process" w:date="2021-09-25T11:06:00Z"/>
        </w:rPr>
      </w:pPr>
      <w:del w:id="128" w:author="Master Repository Process" w:date="2021-09-25T11:06:00Z">
        <w:r>
          <w:tab/>
        </w:r>
        <w:r>
          <w:tab/>
          <w:delText>In regulation 8A:</w:delText>
        </w:r>
      </w:del>
    </w:p>
    <w:p>
      <w:pPr>
        <w:pStyle w:val="nzIndenta"/>
        <w:rPr>
          <w:del w:id="129" w:author="Master Repository Process" w:date="2021-09-25T11:06:00Z"/>
        </w:rPr>
      </w:pPr>
      <w:del w:id="130" w:author="Master Repository Process" w:date="2021-09-25T11:06:00Z">
        <w:r>
          <w:tab/>
          <w:delText>(a)</w:delText>
        </w:r>
        <w:r>
          <w:tab/>
          <w:delText>in paragraph (a)(ii) delete “$41.00;” and insert:</w:delText>
        </w:r>
      </w:del>
    </w:p>
    <w:p>
      <w:pPr>
        <w:pStyle w:val="BlankOpen"/>
        <w:rPr>
          <w:del w:id="131" w:author="Master Repository Process" w:date="2021-09-25T11:06:00Z"/>
        </w:rPr>
      </w:pPr>
    </w:p>
    <w:p>
      <w:pPr>
        <w:pStyle w:val="nzIndenta"/>
        <w:rPr>
          <w:del w:id="132" w:author="Master Repository Process" w:date="2021-09-25T11:06:00Z"/>
        </w:rPr>
      </w:pPr>
      <w:del w:id="133" w:author="Master Repository Process" w:date="2021-09-25T11:06:00Z">
        <w:r>
          <w:tab/>
        </w:r>
        <w:r>
          <w:tab/>
          <w:delText>$42.00;</w:delText>
        </w:r>
      </w:del>
    </w:p>
    <w:p>
      <w:pPr>
        <w:pStyle w:val="BlankClose"/>
        <w:rPr>
          <w:del w:id="134" w:author="Master Repository Process" w:date="2021-09-25T11:06:00Z"/>
        </w:rPr>
      </w:pPr>
    </w:p>
    <w:p>
      <w:pPr>
        <w:pStyle w:val="nzIndenta"/>
        <w:rPr>
          <w:del w:id="135" w:author="Master Repository Process" w:date="2021-09-25T11:06:00Z"/>
        </w:rPr>
      </w:pPr>
      <w:del w:id="136" w:author="Master Repository Process" w:date="2021-09-25T11:06:00Z">
        <w:r>
          <w:tab/>
          <w:delText>(b)</w:delText>
        </w:r>
        <w:r>
          <w:tab/>
          <w:delText>in paragraph (d) delete “$1.58.” and insert:</w:delText>
        </w:r>
      </w:del>
    </w:p>
    <w:p>
      <w:pPr>
        <w:pStyle w:val="BlankOpen"/>
        <w:rPr>
          <w:del w:id="137" w:author="Master Repository Process" w:date="2021-09-25T11:06:00Z"/>
        </w:rPr>
      </w:pPr>
    </w:p>
    <w:p>
      <w:pPr>
        <w:pStyle w:val="nzIndenta"/>
        <w:rPr>
          <w:del w:id="138" w:author="Master Repository Process" w:date="2021-09-25T11:06:00Z"/>
        </w:rPr>
      </w:pPr>
      <w:del w:id="139" w:author="Master Repository Process" w:date="2021-09-25T11:06:00Z">
        <w:r>
          <w:tab/>
        </w:r>
        <w:r>
          <w:tab/>
          <w:delText>$1.60.</w:delText>
        </w:r>
      </w:del>
    </w:p>
    <w:p>
      <w:pPr>
        <w:pStyle w:val="BlankClose"/>
        <w:keepNext/>
        <w:rPr>
          <w:del w:id="140" w:author="Master Repository Process" w:date="2021-09-25T11:06:00Z"/>
        </w:rPr>
      </w:pPr>
    </w:p>
    <w:p>
      <w:pPr>
        <w:pStyle w:val="nzHeading5"/>
        <w:rPr>
          <w:del w:id="141" w:author="Master Repository Process" w:date="2021-09-25T11:06:00Z"/>
        </w:rPr>
      </w:pPr>
      <w:del w:id="142" w:author="Master Repository Process" w:date="2021-09-25T11:06:00Z">
        <w:r>
          <w:rPr>
            <w:rStyle w:val="CharSectno"/>
          </w:rPr>
          <w:delText>5</w:delText>
        </w:r>
        <w:r>
          <w:delText>.</w:delText>
        </w:r>
        <w:r>
          <w:tab/>
          <w:delText>Regulation 8B amended</w:delText>
        </w:r>
      </w:del>
    </w:p>
    <w:p>
      <w:pPr>
        <w:pStyle w:val="nzSubsection"/>
        <w:rPr>
          <w:del w:id="143" w:author="Master Repository Process" w:date="2021-09-25T11:06:00Z"/>
        </w:rPr>
      </w:pPr>
      <w:del w:id="144" w:author="Master Repository Process" w:date="2021-09-25T11:06:00Z">
        <w:r>
          <w:tab/>
        </w:r>
        <w:r>
          <w:tab/>
          <w:delText>In regulation 8B(b) delete “$25.55.” and insert:</w:delText>
        </w:r>
      </w:del>
    </w:p>
    <w:p>
      <w:pPr>
        <w:pStyle w:val="BlankOpen"/>
        <w:rPr>
          <w:del w:id="145" w:author="Master Repository Process" w:date="2021-09-25T11:06:00Z"/>
        </w:rPr>
      </w:pPr>
    </w:p>
    <w:p>
      <w:pPr>
        <w:pStyle w:val="nzSubsection"/>
        <w:rPr>
          <w:del w:id="146" w:author="Master Repository Process" w:date="2021-09-25T11:06:00Z"/>
        </w:rPr>
      </w:pPr>
      <w:del w:id="147" w:author="Master Repository Process" w:date="2021-09-25T11:06:00Z">
        <w:r>
          <w:tab/>
        </w:r>
        <w:r>
          <w:tab/>
          <w:delText>$28.50.</w:delText>
        </w:r>
      </w:del>
    </w:p>
    <w:p>
      <w:pPr>
        <w:pStyle w:val="BlankClose"/>
        <w:rPr>
          <w:del w:id="148" w:author="Master Repository Process" w:date="2021-09-25T11:06:00Z"/>
        </w:rPr>
      </w:pPr>
    </w:p>
    <w:p>
      <w:pPr>
        <w:pStyle w:val="nzHeading5"/>
        <w:rPr>
          <w:del w:id="149" w:author="Master Repository Process" w:date="2021-09-25T11:06:00Z"/>
        </w:rPr>
      </w:pPr>
      <w:del w:id="150" w:author="Master Repository Process" w:date="2021-09-25T11:06:00Z">
        <w:r>
          <w:rPr>
            <w:rStyle w:val="CharSectno"/>
          </w:rPr>
          <w:delText>6</w:delText>
        </w:r>
        <w:r>
          <w:delText>.</w:delText>
        </w:r>
        <w:r>
          <w:tab/>
          <w:delText>Regulation 8C amended</w:delText>
        </w:r>
      </w:del>
    </w:p>
    <w:p>
      <w:pPr>
        <w:pStyle w:val="nzSubsection"/>
        <w:rPr>
          <w:del w:id="151" w:author="Master Repository Process" w:date="2021-09-25T11:06:00Z"/>
        </w:rPr>
      </w:pPr>
      <w:del w:id="152" w:author="Master Repository Process" w:date="2021-09-25T11:06:00Z">
        <w:r>
          <w:tab/>
        </w:r>
        <w:r>
          <w:tab/>
          <w:delText>In regulation 8C(a) delete “$50; and” and insert:</w:delText>
        </w:r>
      </w:del>
    </w:p>
    <w:p>
      <w:pPr>
        <w:pStyle w:val="BlankOpen"/>
        <w:rPr>
          <w:del w:id="153" w:author="Master Repository Process" w:date="2021-09-25T11:06:00Z"/>
        </w:rPr>
      </w:pPr>
    </w:p>
    <w:p>
      <w:pPr>
        <w:pStyle w:val="nzSubsection"/>
        <w:rPr>
          <w:del w:id="154" w:author="Master Repository Process" w:date="2021-09-25T11:06:00Z"/>
        </w:rPr>
      </w:pPr>
      <w:del w:id="155" w:author="Master Repository Process" w:date="2021-09-25T11:06:00Z">
        <w:r>
          <w:tab/>
        </w:r>
        <w:r>
          <w:tab/>
          <w:delText>$90; and</w:delText>
        </w:r>
      </w:del>
    </w:p>
    <w:p>
      <w:pPr>
        <w:pStyle w:val="BlankClose"/>
        <w:rPr>
          <w:del w:id="156" w:author="Master Repository Process" w:date="2021-09-25T11:06:00Z"/>
        </w:rPr>
      </w:pPr>
    </w:p>
    <w:p>
      <w:pPr>
        <w:pStyle w:val="BlankClose"/>
        <w:rPr>
          <w:del w:id="157" w:author="Master Repository Process" w:date="2021-09-25T11:06:00Z"/>
        </w:rPr>
      </w:pPr>
    </w:p>
    <w:p>
      <w:pPr>
        <w:rPr>
          <w:del w:id="158" w:author="Master Repository Process" w:date="2021-09-25T11:06: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0" w:name="Coversheet"/>
    <w:bookmarkEnd w:id="1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B610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2470543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20544"/>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D6568E76-7446-4F18-B955-3D6351D0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9195</Words>
  <Characters>75494</Characters>
  <Application>Microsoft Office Word</Application>
  <DocSecurity>0</DocSecurity>
  <Lines>4718</Lines>
  <Paragraphs>1539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03-l0-01 - 03-m0-00</dc:title>
  <dc:subject/>
  <dc:creator/>
  <cp:keywords/>
  <dc:description/>
  <cp:lastModifiedBy>Master Repository Process</cp:lastModifiedBy>
  <cp:revision>2</cp:revision>
  <cp:lastPrinted>2009-12-11T07:48:00Z</cp:lastPrinted>
  <dcterms:created xsi:type="dcterms:W3CDTF">2021-09-25T03:05:00Z</dcterms:created>
  <dcterms:modified xsi:type="dcterms:W3CDTF">2021-09-25T03:06:00Z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No">
    <vt:lpwstr>3</vt:lpwstr>
  </property>
  <property fmtid="{D5CDD505-2E9C-101B-9397-08002B2CF9AE}" pid="6" name="CommencementDate">
    <vt:lpwstr>20150701</vt:lpwstr>
  </property>
  <property fmtid="{D5CDD505-2E9C-101B-9397-08002B2CF9AE}" pid="7" name="FromSuffix">
    <vt:lpwstr>03-l0-01</vt:lpwstr>
  </property>
  <property fmtid="{D5CDD505-2E9C-101B-9397-08002B2CF9AE}" pid="8" name="FromAsAtDate">
    <vt:lpwstr>12 Jun 2015</vt:lpwstr>
  </property>
  <property fmtid="{D5CDD505-2E9C-101B-9397-08002B2CF9AE}" pid="9" name="ToSuffix">
    <vt:lpwstr>03-m0-00</vt:lpwstr>
  </property>
  <property fmtid="{D5CDD505-2E9C-101B-9397-08002B2CF9AE}" pid="10" name="ToAsAtDate">
    <vt:lpwstr>01 Jul 2015</vt:lpwstr>
  </property>
</Properties>
</file>