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Inspector of Custodial Services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960"/>
      </w:pPr>
      <w:r>
        <w:t>Inspector of Custodial Services Act 2003</w:t>
      </w:r>
    </w:p>
    <w:p>
      <w:pPr>
        <w:pStyle w:val="LongTitle"/>
        <w:suppressLineNumbers/>
        <w:rPr>
          <w:snapToGrid w:val="0"/>
        </w:rPr>
      </w:pPr>
      <w:r>
        <w:rPr>
          <w:snapToGrid w:val="0"/>
        </w:rPr>
        <w:t>A</w:t>
      </w:r>
      <w:bookmarkStart w:id="1" w:name="_GoBack"/>
      <w:bookmarkEnd w:id="1"/>
      <w:r>
        <w:rPr>
          <w:snapToGrid w:val="0"/>
        </w:rPr>
        <w:t>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w:t>
      </w:r>
      <w:r>
        <w:rPr>
          <w:snapToGrid w:val="0"/>
          <w:vertAlign w:val="superscript"/>
        </w:rPr>
        <w:t> 2</w:t>
      </w:r>
      <w:r>
        <w:rPr>
          <w:snapToGrid w:val="0"/>
        </w:rPr>
        <w:t>, and for related purposes.</w:t>
      </w:r>
    </w:p>
    <w:p>
      <w:pPr>
        <w:rPr>
          <w:snapToGrid w:val="0"/>
        </w:rPr>
      </w:pPr>
    </w:p>
    <w:p>
      <w:pPr>
        <w:pStyle w:val="Heading2"/>
      </w:pPr>
      <w:bookmarkStart w:id="2" w:name="_Toc378839167"/>
      <w:bookmarkStart w:id="3" w:name="_Toc406057536"/>
      <w:bookmarkStart w:id="4" w:name="_Toc406060328"/>
      <w:bookmarkStart w:id="5" w:name="_Toc406078887"/>
      <w:bookmarkStart w:id="6" w:name="_Toc419713144"/>
      <w:bookmarkStart w:id="7" w:name="_Toc419713231"/>
      <w:bookmarkStart w:id="8" w:name="_Toc42352429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06078888"/>
      <w:bookmarkStart w:id="10" w:name="_Toc423524294"/>
      <w:bookmarkStart w:id="11" w:name="_Toc419713232"/>
      <w:r>
        <w:rPr>
          <w:rStyle w:val="CharSectno"/>
        </w:rPr>
        <w:t>1</w:t>
      </w:r>
      <w:r>
        <w:rPr>
          <w:snapToGrid w:val="0"/>
        </w:rPr>
        <w:t>.</w:t>
      </w:r>
      <w:r>
        <w:rPr>
          <w:snapToGrid w:val="0"/>
        </w:rPr>
        <w:tab/>
        <w:t>Short title</w:t>
      </w:r>
      <w:bookmarkEnd w:id="9"/>
      <w:bookmarkEnd w:id="10"/>
      <w:bookmarkEnd w:id="11"/>
    </w:p>
    <w:p>
      <w:pPr>
        <w:pStyle w:val="Subsection"/>
        <w:ind w:right="283"/>
      </w:pPr>
      <w:r>
        <w:rPr>
          <w:snapToGrid w:val="0"/>
        </w:rPr>
        <w:tab/>
      </w:r>
      <w:r>
        <w:rPr>
          <w:snapToGrid w:val="0"/>
        </w:rPr>
        <w:tab/>
        <w:t xml:space="preserve">This Act may be cited as the </w:t>
      </w:r>
      <w:r>
        <w:rPr>
          <w:i/>
          <w:snapToGrid w:val="0"/>
        </w:rPr>
        <w:t>Inspector of Custodial Services Act 2003</w:t>
      </w:r>
      <w:r>
        <w:rPr>
          <w:iCs/>
          <w:snapToGrid w:val="0"/>
          <w:vertAlign w:val="superscript"/>
        </w:rPr>
        <w:t> 1</w:t>
      </w:r>
      <w:r>
        <w:rPr>
          <w:snapToGrid w:val="0"/>
        </w:rPr>
        <w:t>.</w:t>
      </w:r>
    </w:p>
    <w:p>
      <w:pPr>
        <w:pStyle w:val="Heading5"/>
        <w:rPr>
          <w:snapToGrid w:val="0"/>
        </w:rPr>
      </w:pPr>
      <w:bookmarkStart w:id="12" w:name="_Toc406078889"/>
      <w:bookmarkStart w:id="13" w:name="_Toc423524295"/>
      <w:bookmarkStart w:id="14" w:name="_Toc419713233"/>
      <w:r>
        <w:rPr>
          <w:rStyle w:val="CharSectno"/>
        </w:rPr>
        <w:t>2</w:t>
      </w:r>
      <w:r>
        <w:rPr>
          <w:snapToGrid w:val="0"/>
        </w:rPr>
        <w:t>.</w:t>
      </w:r>
      <w:r>
        <w:rPr>
          <w:snapToGrid w:val="0"/>
        </w:rPr>
        <w:tab/>
        <w:t>Commencement</w:t>
      </w:r>
      <w:bookmarkEnd w:id="12"/>
      <w:bookmarkEnd w:id="13"/>
      <w:bookmarkEnd w:id="14"/>
    </w:p>
    <w:p>
      <w:pPr>
        <w:pStyle w:val="Subsection"/>
        <w:rPr>
          <w:b/>
          <w:i/>
        </w:rPr>
      </w:pPr>
      <w:r>
        <w:tab/>
      </w:r>
      <w:r>
        <w:tab/>
        <w:t>This Act comes into operation on the day on which it receives the Royal Assent</w:t>
      </w:r>
      <w:r>
        <w:rPr>
          <w:iCs/>
          <w:snapToGrid w:val="0"/>
          <w:vertAlign w:val="superscript"/>
        </w:rPr>
        <w:t> 1</w:t>
      </w:r>
      <w:r>
        <w:t>.</w:t>
      </w:r>
    </w:p>
    <w:p>
      <w:pPr>
        <w:pStyle w:val="Heading5"/>
      </w:pPr>
      <w:bookmarkStart w:id="15" w:name="_Toc406078890"/>
      <w:bookmarkStart w:id="16" w:name="_Toc423524296"/>
      <w:bookmarkStart w:id="17" w:name="_Toc419713234"/>
      <w:r>
        <w:rPr>
          <w:rStyle w:val="CharSectno"/>
        </w:rPr>
        <w:t>3</w:t>
      </w:r>
      <w:r>
        <w:t>.</w:t>
      </w:r>
      <w:r>
        <w:tab/>
        <w:t>Terms used in this Act</w:t>
      </w:r>
      <w:bookmarkEnd w:id="15"/>
      <w:bookmarkEnd w:id="16"/>
      <w:bookmarkEnd w:id="17"/>
    </w:p>
    <w:p>
      <w:pPr>
        <w:pStyle w:val="Subsection"/>
      </w:pPr>
      <w:r>
        <w:tab/>
      </w:r>
      <w:r>
        <w:tab/>
        <w:t xml:space="preserve">In this Act, unless the contrary intention appears — </w:t>
      </w:r>
    </w:p>
    <w:p>
      <w:pPr>
        <w:pStyle w:val="Defstart"/>
      </w:pPr>
      <w:r>
        <w:rPr>
          <w:b/>
        </w:rPr>
        <w:tab/>
      </w:r>
      <w:r>
        <w:rPr>
          <w:rStyle w:val="CharDefText"/>
        </w:rPr>
        <w:t>CEO</w:t>
      </w:r>
      <w:r>
        <w:t xml:space="preserve"> has the meaning giving to that term in the </w:t>
      </w:r>
      <w:r>
        <w:rPr>
          <w:i/>
        </w:rPr>
        <w:t xml:space="preserve">Court Security and Custodial Services Act 1999 </w:t>
      </w:r>
      <w:r>
        <w:t>section 3;</w:t>
      </w:r>
    </w:p>
    <w:p>
      <w:pPr>
        <w:pStyle w:val="Defstart"/>
      </w:pPr>
      <w:r>
        <w:rPr>
          <w:b/>
        </w:rPr>
        <w:tab/>
      </w:r>
      <w:r>
        <w:rPr>
          <w:rStyle w:val="CharDefText"/>
        </w:rPr>
        <w:t>chief judicial officer of a court</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custodial services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custody centre</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premises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custodial service</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t>and includes an administrative arrangement in relation to a matter mentioned in paragraph (a) or (b);</w:t>
      </w:r>
    </w:p>
    <w:p>
      <w:pPr>
        <w:pStyle w:val="Defstart"/>
      </w:pPr>
      <w:r>
        <w:rPr>
          <w:b/>
        </w:rPr>
        <w:tab/>
      </w:r>
      <w:r>
        <w:rPr>
          <w:rStyle w:val="CharDefText"/>
        </w:rPr>
        <w:t>custodial service</w:t>
      </w:r>
      <w:r>
        <w:t xml:space="preserve">, in relation to a prison, means — </w:t>
      </w:r>
    </w:p>
    <w:p>
      <w:pPr>
        <w:pStyle w:val="Defpara"/>
      </w:pPr>
      <w:r>
        <w:tab/>
        <w:t>(a)</w:t>
      </w:r>
      <w:r>
        <w:tab/>
        <w:t>the management, control or security of the prison; or</w:t>
      </w:r>
    </w:p>
    <w:p>
      <w:pPr>
        <w:pStyle w:val="Defpara"/>
      </w:pPr>
      <w:r>
        <w:lastRenderedPageBreak/>
        <w:tab/>
        <w:t>(b)</w:t>
      </w:r>
      <w:r>
        <w:tab/>
        <w:t>the security, control, safety, care or welfare of prisoners committed to the prison,</w:t>
      </w:r>
    </w:p>
    <w:p>
      <w:pPr>
        <w:pStyle w:val="Defstart"/>
      </w:pPr>
      <w:r>
        <w:tab/>
        <w:t>and includes an administrative arrangement in relation to a matter mentioned in paragraph (a) or (b);</w:t>
      </w:r>
    </w:p>
    <w:p>
      <w:pPr>
        <w:pStyle w:val="Defstart"/>
      </w:pPr>
      <w:r>
        <w:rPr>
          <w:b/>
        </w:rPr>
        <w:tab/>
      </w:r>
      <w:r>
        <w:rPr>
          <w:rStyle w:val="CharDefText"/>
        </w:rPr>
        <w:t>custodial service (CSCS Act)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 centre</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r>
      <w:r>
        <w:rPr>
          <w:rStyle w:val="CharDefText"/>
        </w:rPr>
        <w:t>independent detention centre visitor</w:t>
      </w:r>
      <w:r>
        <w:t xml:space="preserve"> means a person appointed under section 41 to be an independent detention centre visitor;</w:t>
      </w:r>
    </w:p>
    <w:p>
      <w:pPr>
        <w:pStyle w:val="Defstart"/>
      </w:pPr>
      <w:r>
        <w:rPr>
          <w:b/>
        </w:rPr>
        <w:tab/>
      </w:r>
      <w:r>
        <w:rPr>
          <w:rStyle w:val="CharDefText"/>
        </w:rPr>
        <w:t>independent prison visitor</w:t>
      </w:r>
      <w:r>
        <w:t xml:space="preserve"> means a person appointed under section 39 to be an independent prison visitor;</w:t>
      </w:r>
    </w:p>
    <w:p>
      <w:pPr>
        <w:pStyle w:val="Defstart"/>
      </w:pPr>
      <w:r>
        <w:rPr>
          <w:b/>
        </w:rPr>
        <w:tab/>
      </w:r>
      <w:r>
        <w:rPr>
          <w:rStyle w:val="CharDefText"/>
        </w:rPr>
        <w:t>inspection report</w:t>
      </w:r>
      <w:r>
        <w:t xml:space="preserve"> means a report under section 20;</w:t>
      </w:r>
    </w:p>
    <w:p>
      <w:pPr>
        <w:pStyle w:val="Defstart"/>
      </w:pPr>
      <w:r>
        <w:rPr>
          <w:b/>
        </w:rPr>
        <w:tab/>
      </w:r>
      <w:r>
        <w:rPr>
          <w:rStyle w:val="CharDefText"/>
        </w:rPr>
        <w:t>Inspector</w:t>
      </w:r>
      <w:r>
        <w:t xml:space="preserve"> means the holder of the office of Inspector of Custodial Services continued by section 5;</w:t>
      </w:r>
    </w:p>
    <w:p>
      <w:pPr>
        <w:pStyle w:val="Defstart"/>
      </w:pPr>
      <w:r>
        <w:rPr>
          <w:b/>
        </w:rPr>
        <w:tab/>
      </w:r>
      <w:r>
        <w:rPr>
          <w:rStyle w:val="CharDefText"/>
        </w:rPr>
        <w:t>lock</w:t>
      </w:r>
      <w:r>
        <w:rPr>
          <w:rStyle w:val="CharDefText"/>
        </w:rPr>
        <w:noBreakHyphen/>
        <w:t>up</w:t>
      </w:r>
      <w:r>
        <w:t xml:space="preserve"> has the meaning given to that term in the </w:t>
      </w:r>
      <w:r>
        <w:rPr>
          <w:i/>
        </w:rPr>
        <w:t>Court Security and Custodial Services Act 1999</w:t>
      </w:r>
      <w:r>
        <w:t xml:space="preserve"> section 3;</w:t>
      </w:r>
    </w:p>
    <w:p>
      <w:pPr>
        <w:pStyle w:val="PermNoteHeading"/>
        <w:rPr>
          <w:ins w:id="18" w:author="svcMRProcess" w:date="2018-09-03T14:12:00Z"/>
        </w:rPr>
      </w:pPr>
      <w:r>
        <w:tab/>
        <w:t>Note:</w:t>
      </w:r>
    </w:p>
    <w:p>
      <w:pPr>
        <w:pStyle w:val="PermNoteText"/>
      </w:pPr>
      <w:ins w:id="19" w:author="svcMRProcess" w:date="2018-09-03T14:12:00Z">
        <w:r>
          <w:tab/>
        </w:r>
      </w:ins>
      <w:r>
        <w:tab/>
        <w:t>“lock</w:t>
      </w:r>
      <w:r>
        <w:noBreakHyphen/>
        <w:t>up” in this Act does not include a lock</w:t>
      </w:r>
      <w:r>
        <w:noBreakHyphen/>
        <w:t>up that is managed or controlled by the Commissioner of Police.</w:t>
      </w:r>
    </w:p>
    <w:p>
      <w:pPr>
        <w:pStyle w:val="Defstart"/>
      </w:pPr>
      <w:r>
        <w:rPr>
          <w:b/>
        </w:rPr>
        <w:tab/>
      </w:r>
      <w:r>
        <w:rPr>
          <w:rStyle w:val="CharDefText"/>
        </w:rPr>
        <w:t>person in custody</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r>
      <w:r>
        <w:rPr>
          <w:rStyle w:val="CharDefText"/>
        </w:rPr>
        <w:t>prison</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r>
      <w:r>
        <w:rPr>
          <w:rStyle w:val="CharDefText"/>
        </w:rPr>
        <w:t>prisoner</w:t>
      </w:r>
      <w:r>
        <w:t xml:space="preserve"> has the meaning given to that term in the </w:t>
      </w:r>
      <w:r>
        <w:rPr>
          <w:i/>
        </w:rPr>
        <w:t>Prisons Act 1981</w:t>
      </w:r>
      <w:r>
        <w:t xml:space="preserve"> section 3(1);</w:t>
      </w:r>
    </w:p>
    <w:p>
      <w:pPr>
        <w:pStyle w:val="Defstart"/>
      </w:pPr>
      <w:r>
        <w:rPr>
          <w:b/>
        </w:rPr>
        <w:tab/>
      </w:r>
      <w:r>
        <w:rPr>
          <w:rStyle w:val="CharDefText"/>
        </w:rPr>
        <w:t>public service officer</w:t>
      </w:r>
      <w:r>
        <w:t xml:space="preserve"> has the meaning given to that term in the </w:t>
      </w:r>
      <w:r>
        <w:rPr>
          <w:i/>
        </w:rPr>
        <w:t>Public Sector Management Act 1994</w:t>
      </w:r>
      <w:r>
        <w:t xml:space="preserve"> section 3(1);</w:t>
      </w:r>
    </w:p>
    <w:p>
      <w:pPr>
        <w:pStyle w:val="Defstart"/>
      </w:pPr>
      <w:r>
        <w:rPr>
          <w:b/>
        </w:rPr>
        <w:tab/>
      </w:r>
      <w:r>
        <w:rPr>
          <w:rStyle w:val="CharDefText"/>
        </w:rPr>
        <w:t>staf</w:t>
      </w:r>
      <w:r>
        <w:rPr>
          <w:rStyle w:val="CharDefText"/>
          <w:spacing w:val="40"/>
        </w:rPr>
        <w:t>f</w:t>
      </w:r>
      <w:r>
        <w:t>, in relation to the Inspector, means a person referred to in section 16(1), (2) or (3).</w:t>
      </w:r>
    </w:p>
    <w:p>
      <w:pPr>
        <w:pStyle w:val="Heading5"/>
      </w:pPr>
      <w:bookmarkStart w:id="20" w:name="_Toc406078891"/>
      <w:bookmarkStart w:id="21" w:name="_Toc423524297"/>
      <w:bookmarkStart w:id="22" w:name="_Toc419713235"/>
      <w:r>
        <w:rPr>
          <w:rStyle w:val="CharSectno"/>
        </w:rPr>
        <w:t>4</w:t>
      </w:r>
      <w:r>
        <w:t>.</w:t>
      </w:r>
      <w:r>
        <w:tab/>
        <w:t>Notes not part of the law</w:t>
      </w:r>
      <w:bookmarkEnd w:id="20"/>
      <w:bookmarkEnd w:id="21"/>
      <w:bookmarkEnd w:id="22"/>
    </w:p>
    <w:p>
      <w:pPr>
        <w:pStyle w:val="Subsection"/>
      </w:pPr>
      <w:r>
        <w:tab/>
      </w:r>
      <w:r>
        <w:tab/>
        <w:t>Notes in this Act are provided to assist understanding and do not form part of the Act.</w:t>
      </w:r>
    </w:p>
    <w:p>
      <w:pPr>
        <w:pStyle w:val="Heading2"/>
      </w:pPr>
      <w:bookmarkStart w:id="23" w:name="_Toc378839172"/>
      <w:bookmarkStart w:id="24" w:name="_Toc406057541"/>
      <w:bookmarkStart w:id="25" w:name="_Toc406060333"/>
      <w:bookmarkStart w:id="26" w:name="_Toc406078892"/>
      <w:bookmarkStart w:id="27" w:name="_Toc419713149"/>
      <w:bookmarkStart w:id="28" w:name="_Toc419713236"/>
      <w:bookmarkStart w:id="29" w:name="_Toc423524298"/>
      <w:r>
        <w:rPr>
          <w:rStyle w:val="CharPartNo"/>
        </w:rPr>
        <w:t>Part 2</w:t>
      </w:r>
      <w:r>
        <w:t> — </w:t>
      </w:r>
      <w:r>
        <w:rPr>
          <w:rStyle w:val="CharPartText"/>
        </w:rPr>
        <w:t>Office of Inspector</w:t>
      </w:r>
      <w:bookmarkEnd w:id="23"/>
      <w:bookmarkEnd w:id="24"/>
      <w:bookmarkEnd w:id="25"/>
      <w:bookmarkEnd w:id="26"/>
      <w:bookmarkEnd w:id="27"/>
      <w:bookmarkEnd w:id="28"/>
      <w:bookmarkEnd w:id="29"/>
    </w:p>
    <w:p>
      <w:pPr>
        <w:pStyle w:val="Heading3"/>
      </w:pPr>
      <w:bookmarkStart w:id="30" w:name="_Toc378839173"/>
      <w:bookmarkStart w:id="31" w:name="_Toc406057542"/>
      <w:bookmarkStart w:id="32" w:name="_Toc406060334"/>
      <w:bookmarkStart w:id="33" w:name="_Toc406078893"/>
      <w:bookmarkStart w:id="34" w:name="_Toc419713150"/>
      <w:bookmarkStart w:id="35" w:name="_Toc419713237"/>
      <w:bookmarkStart w:id="36" w:name="_Toc423524299"/>
      <w:r>
        <w:rPr>
          <w:rStyle w:val="CharDivNo"/>
        </w:rPr>
        <w:t>Division 1</w:t>
      </w:r>
      <w:r>
        <w:t> — </w:t>
      </w:r>
      <w:r>
        <w:rPr>
          <w:rStyle w:val="CharDivText"/>
        </w:rPr>
        <w:t>Inspector</w:t>
      </w:r>
      <w:bookmarkEnd w:id="30"/>
      <w:bookmarkEnd w:id="31"/>
      <w:bookmarkEnd w:id="32"/>
      <w:bookmarkEnd w:id="33"/>
      <w:bookmarkEnd w:id="34"/>
      <w:bookmarkEnd w:id="35"/>
      <w:bookmarkEnd w:id="36"/>
    </w:p>
    <w:p>
      <w:pPr>
        <w:pStyle w:val="Heading5"/>
      </w:pPr>
      <w:bookmarkStart w:id="37" w:name="_Toc406078894"/>
      <w:bookmarkStart w:id="38" w:name="_Toc423524300"/>
      <w:bookmarkStart w:id="39" w:name="_Toc419713238"/>
      <w:r>
        <w:rPr>
          <w:rStyle w:val="CharSectno"/>
        </w:rPr>
        <w:t>5</w:t>
      </w:r>
      <w:r>
        <w:t>.</w:t>
      </w:r>
      <w:r>
        <w:tab/>
        <w:t>Office of Inspector continued</w:t>
      </w:r>
      <w:bookmarkEnd w:id="37"/>
      <w:bookmarkEnd w:id="38"/>
      <w:bookmarkEnd w:id="39"/>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40" w:name="_Toc406078895"/>
      <w:bookmarkStart w:id="41" w:name="_Toc423524301"/>
      <w:bookmarkStart w:id="42" w:name="_Toc419713239"/>
      <w:r>
        <w:rPr>
          <w:rStyle w:val="CharSectno"/>
        </w:rPr>
        <w:t>6</w:t>
      </w:r>
      <w:r>
        <w:t>.</w:t>
      </w:r>
      <w:r>
        <w:tab/>
        <w:t>Appointment of Inspector</w:t>
      </w:r>
      <w:bookmarkEnd w:id="40"/>
      <w:bookmarkEnd w:id="41"/>
      <w:bookmarkEnd w:id="42"/>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43" w:name="_Toc406078896"/>
      <w:bookmarkStart w:id="44" w:name="_Toc423524302"/>
      <w:bookmarkStart w:id="45" w:name="_Toc419713240"/>
      <w:r>
        <w:rPr>
          <w:rStyle w:val="CharSectno"/>
        </w:rPr>
        <w:t>7</w:t>
      </w:r>
      <w:r>
        <w:t>.</w:t>
      </w:r>
      <w:r>
        <w:tab/>
        <w:t>Conditions of appointment</w:t>
      </w:r>
      <w:bookmarkEnd w:id="43"/>
      <w:bookmarkEnd w:id="44"/>
      <w:bookmarkEnd w:id="45"/>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 xml:space="preserve">The salary and allowances payable to the Inspector are to be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7 amended by No. 77 of 2006 s. 4.]</w:t>
      </w:r>
    </w:p>
    <w:p>
      <w:pPr>
        <w:pStyle w:val="Heading5"/>
      </w:pPr>
      <w:bookmarkStart w:id="46" w:name="_Toc406078897"/>
      <w:bookmarkStart w:id="47" w:name="_Toc423524303"/>
      <w:bookmarkStart w:id="48" w:name="_Toc419713241"/>
      <w:r>
        <w:rPr>
          <w:rStyle w:val="CharSectno"/>
        </w:rPr>
        <w:t>8</w:t>
      </w:r>
      <w:r>
        <w:t>.</w:t>
      </w:r>
      <w:r>
        <w:tab/>
        <w:t>Oath or affirmation</w:t>
      </w:r>
      <w:bookmarkEnd w:id="46"/>
      <w:bookmarkEnd w:id="47"/>
      <w:bookmarkEnd w:id="48"/>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49" w:name="_Toc406078898"/>
      <w:bookmarkStart w:id="50" w:name="_Toc423524304"/>
      <w:bookmarkStart w:id="51" w:name="_Toc419713242"/>
      <w:r>
        <w:rPr>
          <w:rStyle w:val="CharSectno"/>
        </w:rPr>
        <w:t>9</w:t>
      </w:r>
      <w:r>
        <w:t>.</w:t>
      </w:r>
      <w:r>
        <w:tab/>
        <w:t>Removal of Inspector from office</w:t>
      </w:r>
      <w:bookmarkEnd w:id="49"/>
      <w:bookmarkEnd w:id="50"/>
      <w:bookmarkEnd w:id="51"/>
    </w:p>
    <w:p>
      <w:pPr>
        <w:pStyle w:val="Subsection"/>
      </w:pPr>
      <w:r>
        <w:tab/>
        <w:t>(1)</w:t>
      </w:r>
      <w:r>
        <w:tab/>
        <w:t>The Governor may remove the Inspector from office —</w:t>
      </w:r>
    </w:p>
    <w:p>
      <w:pPr>
        <w:pStyle w:val="Indenta"/>
      </w:pPr>
      <w:r>
        <w:tab/>
        <w:t>(a)</w:t>
      </w:r>
      <w:r>
        <w:tab/>
        <w:t>for —</w:t>
      </w:r>
    </w:p>
    <w:p>
      <w:pPr>
        <w:pStyle w:val="Indenti"/>
      </w:pPr>
      <w:r>
        <w:tab/>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 xml:space="preserve">if the Inspector is, according to the </w:t>
      </w:r>
      <w:r>
        <w:rPr>
          <w:i/>
        </w:rPr>
        <w:t>Interpretation Act 1984</w:t>
      </w:r>
      <w:r>
        <w:t xml:space="preserve"> section 13D, a bankrupt or a person whose affairs are under insolvency laws.</w:t>
      </w:r>
    </w:p>
    <w:p>
      <w:pPr>
        <w:pStyle w:val="Subsection"/>
      </w:pPr>
      <w:r>
        <w:tab/>
        <w:t>(2)</w:t>
      </w:r>
      <w:r>
        <w:tab/>
        <w:t xml:space="preserve">In subsection (1)(a)(i) — </w:t>
      </w:r>
    </w:p>
    <w:p>
      <w:pPr>
        <w:pStyle w:val="Defstart"/>
      </w:pPr>
      <w:r>
        <w:rPr>
          <w:b/>
        </w:rPr>
        <w:tab/>
      </w:r>
      <w:r>
        <w:rPr>
          <w:rStyle w:val="CharDefText"/>
        </w:rPr>
        <w:t>misbehaviour</w:t>
      </w:r>
      <w:r>
        <w:t xml:space="preserve"> includes conduct that renders the Inspector unfit to hold office as Inspector even though the conduct does not relate to any function of the office.</w:t>
      </w:r>
    </w:p>
    <w:p>
      <w:pPr>
        <w:pStyle w:val="Footnotesection"/>
      </w:pPr>
      <w:r>
        <w:tab/>
        <w:t>[Section 9 amended by No. 18 of 2009 s. 46.]</w:t>
      </w:r>
    </w:p>
    <w:p>
      <w:pPr>
        <w:pStyle w:val="Heading5"/>
      </w:pPr>
      <w:bookmarkStart w:id="52" w:name="_Toc406078899"/>
      <w:bookmarkStart w:id="53" w:name="_Toc423524305"/>
      <w:bookmarkStart w:id="54" w:name="_Toc419713243"/>
      <w:r>
        <w:rPr>
          <w:rStyle w:val="CharSectno"/>
        </w:rPr>
        <w:t>10</w:t>
      </w:r>
      <w:r>
        <w:t>.</w:t>
      </w:r>
      <w:r>
        <w:tab/>
        <w:t>Portability of superannuation and other entitlements</w:t>
      </w:r>
      <w:bookmarkEnd w:id="52"/>
      <w:bookmarkEnd w:id="53"/>
      <w:bookmarkEnd w:id="54"/>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55" w:name="_Toc378839180"/>
      <w:bookmarkStart w:id="56" w:name="_Toc406057549"/>
      <w:bookmarkStart w:id="57" w:name="_Toc406060341"/>
      <w:bookmarkStart w:id="58" w:name="_Toc406078900"/>
      <w:bookmarkStart w:id="59" w:name="_Toc419713157"/>
      <w:bookmarkStart w:id="60" w:name="_Toc419713244"/>
      <w:bookmarkStart w:id="61" w:name="_Toc423524306"/>
      <w:r>
        <w:rPr>
          <w:rStyle w:val="CharDivNo"/>
        </w:rPr>
        <w:t>Division 2</w:t>
      </w:r>
      <w:r>
        <w:t> — </w:t>
      </w:r>
      <w:r>
        <w:rPr>
          <w:rStyle w:val="CharDivText"/>
        </w:rPr>
        <w:t>Acting appointments</w:t>
      </w:r>
      <w:bookmarkEnd w:id="55"/>
      <w:bookmarkEnd w:id="56"/>
      <w:bookmarkEnd w:id="57"/>
      <w:bookmarkEnd w:id="58"/>
      <w:bookmarkEnd w:id="59"/>
      <w:bookmarkEnd w:id="60"/>
      <w:bookmarkEnd w:id="61"/>
    </w:p>
    <w:p>
      <w:pPr>
        <w:pStyle w:val="Heading5"/>
      </w:pPr>
      <w:bookmarkStart w:id="62" w:name="_Toc406078901"/>
      <w:bookmarkStart w:id="63" w:name="_Toc423524307"/>
      <w:bookmarkStart w:id="64" w:name="_Toc419713245"/>
      <w:r>
        <w:rPr>
          <w:rStyle w:val="CharSectno"/>
        </w:rPr>
        <w:t>11</w:t>
      </w:r>
      <w:r>
        <w:t>.</w:t>
      </w:r>
      <w:r>
        <w:tab/>
        <w:t>Acting appointments made by Governor</w:t>
      </w:r>
      <w:bookmarkEnd w:id="62"/>
      <w:bookmarkEnd w:id="63"/>
      <w:bookmarkEnd w:id="64"/>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65" w:name="_Toc406078902"/>
      <w:bookmarkStart w:id="66" w:name="_Toc423524308"/>
      <w:bookmarkStart w:id="67" w:name="_Toc419713246"/>
      <w:r>
        <w:rPr>
          <w:rStyle w:val="CharSectno"/>
        </w:rPr>
        <w:t>12</w:t>
      </w:r>
      <w:r>
        <w:t>.</w:t>
      </w:r>
      <w:r>
        <w:tab/>
        <w:t>Acting appointments made by Inspector</w:t>
      </w:r>
      <w:bookmarkEnd w:id="65"/>
      <w:bookmarkEnd w:id="66"/>
      <w:bookmarkEnd w:id="67"/>
    </w:p>
    <w:p>
      <w:pPr>
        <w:pStyle w:val="Subsection"/>
        <w:keepNext/>
      </w:pPr>
      <w:r>
        <w:tab/>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68" w:name="_Toc406078903"/>
      <w:bookmarkStart w:id="69" w:name="_Toc423524309"/>
      <w:bookmarkStart w:id="70" w:name="_Toc419713247"/>
      <w:r>
        <w:rPr>
          <w:rStyle w:val="CharSectno"/>
        </w:rPr>
        <w:t>13</w:t>
      </w:r>
      <w:r>
        <w:t>.</w:t>
      </w:r>
      <w:r>
        <w:tab/>
        <w:t>Matters relevant to all acting appointments</w:t>
      </w:r>
      <w:bookmarkEnd w:id="68"/>
      <w:bookmarkEnd w:id="69"/>
      <w:bookmarkEnd w:id="70"/>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12 may be made at any time and may be expressed to have effect only in the circumstances specified in the instrument of appointment.</w:t>
      </w:r>
    </w:p>
    <w:p>
      <w:pPr>
        <w:pStyle w:val="Heading5"/>
      </w:pPr>
      <w:bookmarkStart w:id="71" w:name="_Toc406078904"/>
      <w:bookmarkStart w:id="72" w:name="_Toc423524310"/>
      <w:bookmarkStart w:id="73" w:name="_Toc419713248"/>
      <w:r>
        <w:rPr>
          <w:rStyle w:val="CharSectno"/>
        </w:rPr>
        <w:t>14</w:t>
      </w:r>
      <w:r>
        <w:t>.</w:t>
      </w:r>
      <w:r>
        <w:tab/>
        <w:t>Acting Inspector: functions etc.</w:t>
      </w:r>
      <w:bookmarkEnd w:id="71"/>
      <w:bookmarkEnd w:id="72"/>
      <w:bookmarkEnd w:id="73"/>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74" w:name="_Toc406078905"/>
      <w:bookmarkStart w:id="75" w:name="_Toc423524311"/>
      <w:bookmarkStart w:id="76" w:name="_Toc419713249"/>
      <w:r>
        <w:rPr>
          <w:rStyle w:val="CharSectno"/>
        </w:rPr>
        <w:t>15</w:t>
      </w:r>
      <w:r>
        <w:t>.</w:t>
      </w:r>
      <w:r>
        <w:tab/>
        <w:t>Savings</w:t>
      </w:r>
      <w:bookmarkEnd w:id="74"/>
      <w:bookmarkEnd w:id="75"/>
      <w:bookmarkEnd w:id="76"/>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 xml:space="preserve">the occasion for the appointment had not arisen; </w:t>
      </w:r>
    </w:p>
    <w:p>
      <w:pPr>
        <w:pStyle w:val="Indenta"/>
      </w:pPr>
      <w:r>
        <w:tab/>
        <w:t>(b)</w:t>
      </w:r>
      <w:r>
        <w:tab/>
        <w:t xml:space="preserve">there is a defect or irregularity in the appointment; </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77" w:name="_Toc378839186"/>
      <w:bookmarkStart w:id="78" w:name="_Toc406057555"/>
      <w:bookmarkStart w:id="79" w:name="_Toc406060347"/>
      <w:bookmarkStart w:id="80" w:name="_Toc406078906"/>
      <w:bookmarkStart w:id="81" w:name="_Toc419713163"/>
      <w:bookmarkStart w:id="82" w:name="_Toc419713250"/>
      <w:bookmarkStart w:id="83" w:name="_Toc423524312"/>
      <w:r>
        <w:rPr>
          <w:rStyle w:val="CharDivNo"/>
        </w:rPr>
        <w:t>Division 3</w:t>
      </w:r>
      <w:r>
        <w:t> — </w:t>
      </w:r>
      <w:r>
        <w:rPr>
          <w:rStyle w:val="CharDivText"/>
        </w:rPr>
        <w:t>Staff</w:t>
      </w:r>
      <w:bookmarkEnd w:id="77"/>
      <w:bookmarkEnd w:id="78"/>
      <w:bookmarkEnd w:id="79"/>
      <w:bookmarkEnd w:id="80"/>
      <w:bookmarkEnd w:id="81"/>
      <w:bookmarkEnd w:id="82"/>
      <w:bookmarkEnd w:id="83"/>
    </w:p>
    <w:p>
      <w:pPr>
        <w:pStyle w:val="Heading5"/>
      </w:pPr>
      <w:bookmarkStart w:id="84" w:name="_Toc406078907"/>
      <w:bookmarkStart w:id="85" w:name="_Toc423524313"/>
      <w:bookmarkStart w:id="86" w:name="_Toc419713251"/>
      <w:r>
        <w:rPr>
          <w:rStyle w:val="CharSectno"/>
        </w:rPr>
        <w:t>16</w:t>
      </w:r>
      <w:r>
        <w:t>.</w:t>
      </w:r>
      <w:r>
        <w:tab/>
        <w:t>Staff</w:t>
      </w:r>
      <w:bookmarkEnd w:id="84"/>
      <w:bookmarkEnd w:id="85"/>
      <w:bookmarkEnd w:id="86"/>
    </w:p>
    <w:p>
      <w:pPr>
        <w:pStyle w:val="Subsection"/>
      </w:pPr>
      <w:r>
        <w:tab/>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t>(2)</w:t>
      </w:r>
      <w:r>
        <w:tab/>
        <w:t>A person may be appointed or engaged for the purpose of giving expert advice or other assistance in relation to the performance of the Inspector’s functions.</w:t>
      </w:r>
    </w:p>
    <w:p>
      <w:pPr>
        <w:pStyle w:val="Subsection"/>
      </w:pPr>
      <w:r>
        <w:tab/>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87" w:name="_Toc378839188"/>
      <w:bookmarkStart w:id="88" w:name="_Toc406057557"/>
      <w:bookmarkStart w:id="89" w:name="_Toc406060349"/>
      <w:bookmarkStart w:id="90" w:name="_Toc406078908"/>
      <w:bookmarkStart w:id="91" w:name="_Toc419713165"/>
      <w:bookmarkStart w:id="92" w:name="_Toc419713252"/>
      <w:bookmarkStart w:id="93" w:name="_Toc423524314"/>
      <w:r>
        <w:rPr>
          <w:rStyle w:val="CharPartNo"/>
        </w:rPr>
        <w:t>Part 3</w:t>
      </w:r>
      <w:r>
        <w:rPr>
          <w:rStyle w:val="CharDivNo"/>
        </w:rPr>
        <w:t> </w:t>
      </w:r>
      <w:r>
        <w:t>—</w:t>
      </w:r>
      <w:r>
        <w:rPr>
          <w:rStyle w:val="CharDivText"/>
        </w:rPr>
        <w:t> </w:t>
      </w:r>
      <w:r>
        <w:rPr>
          <w:rStyle w:val="CharPartText"/>
        </w:rPr>
        <w:t>Relationship with Minister</w:t>
      </w:r>
      <w:bookmarkEnd w:id="87"/>
      <w:bookmarkEnd w:id="88"/>
      <w:bookmarkEnd w:id="89"/>
      <w:bookmarkEnd w:id="90"/>
      <w:bookmarkEnd w:id="91"/>
      <w:bookmarkEnd w:id="92"/>
      <w:bookmarkEnd w:id="93"/>
    </w:p>
    <w:p>
      <w:pPr>
        <w:pStyle w:val="Heading5"/>
      </w:pPr>
      <w:bookmarkStart w:id="94" w:name="_Toc406078909"/>
      <w:bookmarkStart w:id="95" w:name="_Toc423524315"/>
      <w:bookmarkStart w:id="96" w:name="_Toc419713253"/>
      <w:r>
        <w:rPr>
          <w:rStyle w:val="CharSectno"/>
        </w:rPr>
        <w:t>17</w:t>
      </w:r>
      <w:r>
        <w:t>.</w:t>
      </w:r>
      <w:r>
        <w:tab/>
        <w:t>Directions of Minister</w:t>
      </w:r>
      <w:bookmarkEnd w:id="94"/>
      <w:bookmarkEnd w:id="95"/>
      <w:bookmarkEnd w:id="96"/>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t>(2)</w:t>
      </w:r>
      <w:r>
        <w:tab/>
        <w:t xml:space="preserve">The Minister may, in writing, direct the Inspector to — </w:t>
      </w:r>
    </w:p>
    <w:p>
      <w:pPr>
        <w:pStyle w:val="Indenta"/>
      </w:pPr>
      <w:r>
        <w:tab/>
        <w:t>(a)</w:t>
      </w:r>
      <w:r>
        <w:tab/>
        <w:t>inspect a prison, detention centre, court custody centre or lock</w:t>
      </w:r>
      <w:r>
        <w:noBreakHyphen/>
        <w:t>up;</w:t>
      </w:r>
    </w:p>
    <w:p>
      <w:pPr>
        <w:pStyle w:val="Indenta"/>
      </w:pPr>
      <w:r>
        <w:tab/>
        <w:t>(b)</w:t>
      </w:r>
      <w:r>
        <w:tab/>
        <w:t>to review a custodial service in relation to a prison or detention centre or a custodial service (CSCS Act) or an aspect of that service,</w:t>
      </w:r>
    </w:p>
    <w:p>
      <w:pPr>
        <w:pStyle w:val="Subsection"/>
      </w:pPr>
      <w:r>
        <w:tab/>
      </w:r>
      <w:r>
        <w:tab/>
        <w:t>and report on a specified matter of significance.</w:t>
      </w:r>
    </w:p>
    <w:p>
      <w:pPr>
        <w:pStyle w:val="Subsection"/>
      </w:pPr>
      <w:r>
        <w:tab/>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97" w:name="_Toc406078910"/>
      <w:bookmarkStart w:id="98" w:name="_Toc423524316"/>
      <w:bookmarkStart w:id="99" w:name="_Toc419713254"/>
      <w:r>
        <w:rPr>
          <w:rStyle w:val="CharSectno"/>
        </w:rPr>
        <w:t>18</w:t>
      </w:r>
      <w:r>
        <w:t>.</w:t>
      </w:r>
      <w:r>
        <w:tab/>
        <w:t>Minister to have access to information</w:t>
      </w:r>
      <w:bookmarkEnd w:id="97"/>
      <w:bookmarkEnd w:id="98"/>
      <w:bookmarkEnd w:id="99"/>
    </w:p>
    <w:p>
      <w:pPr>
        <w:pStyle w:val="Subsection"/>
      </w:pPr>
      <w:r>
        <w:tab/>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t>(b)</w:t>
      </w:r>
      <w:r>
        <w:tab/>
        <w:t>request the Inspector to give the Minister access to information;</w:t>
      </w:r>
    </w:p>
    <w:p>
      <w:pPr>
        <w:pStyle w:val="Indenta"/>
      </w:pPr>
      <w:r>
        <w:tab/>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(2)(c) unless, in the Inspector’s opinion, it would not be in the public interest to provide the information.</w:t>
      </w:r>
    </w:p>
    <w:p>
      <w:pPr>
        <w:pStyle w:val="Subsection"/>
      </w:pPr>
      <w:r>
        <w:tab/>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rPr>
          <w:snapToGrid/>
        </w:rPr>
      </w:pPr>
      <w:r>
        <w:rPr>
          <w:b/>
          <w:snapToGrid/>
        </w:rPr>
        <w:tab/>
      </w:r>
      <w:r>
        <w:rPr>
          <w:rStyle w:val="CharDefText"/>
        </w:rPr>
        <w:t>information</w:t>
      </w:r>
      <w:r>
        <w:t xml:space="preserve"> </w:t>
      </w:r>
      <w:r>
        <w:rPr>
          <w:snapToGrid/>
        </w:rPr>
        <w:t>means information specified, or of a description specified, by the Minister that relates to the Inspector’s functions.</w:t>
      </w:r>
    </w:p>
    <w:p>
      <w:pPr>
        <w:pStyle w:val="Heading2"/>
      </w:pPr>
      <w:bookmarkStart w:id="100" w:name="_Toc378839191"/>
      <w:bookmarkStart w:id="101" w:name="_Toc406057560"/>
      <w:bookmarkStart w:id="102" w:name="_Toc406060352"/>
      <w:bookmarkStart w:id="103" w:name="_Toc406078911"/>
      <w:bookmarkStart w:id="104" w:name="_Toc419713168"/>
      <w:bookmarkStart w:id="105" w:name="_Toc419713255"/>
      <w:bookmarkStart w:id="106" w:name="_Toc423524317"/>
      <w:r>
        <w:rPr>
          <w:rStyle w:val="CharPartNo"/>
        </w:rPr>
        <w:t>Part 4</w:t>
      </w:r>
      <w:r>
        <w:t> — </w:t>
      </w:r>
      <w:r>
        <w:rPr>
          <w:rStyle w:val="CharPartText"/>
        </w:rPr>
        <w:t>Functions and powers of Inspector</w:t>
      </w:r>
      <w:bookmarkEnd w:id="100"/>
      <w:bookmarkEnd w:id="101"/>
      <w:bookmarkEnd w:id="102"/>
      <w:bookmarkEnd w:id="103"/>
      <w:bookmarkEnd w:id="104"/>
      <w:bookmarkEnd w:id="105"/>
      <w:bookmarkEnd w:id="106"/>
    </w:p>
    <w:p>
      <w:pPr>
        <w:pStyle w:val="Heading3"/>
      </w:pPr>
      <w:bookmarkStart w:id="107" w:name="_Toc378839192"/>
      <w:bookmarkStart w:id="108" w:name="_Toc406057561"/>
      <w:bookmarkStart w:id="109" w:name="_Toc406060353"/>
      <w:bookmarkStart w:id="110" w:name="_Toc406078912"/>
      <w:bookmarkStart w:id="111" w:name="_Toc419713169"/>
      <w:bookmarkStart w:id="112" w:name="_Toc419713256"/>
      <w:bookmarkStart w:id="113" w:name="_Toc423524318"/>
      <w:r>
        <w:rPr>
          <w:rStyle w:val="CharDivNo"/>
        </w:rPr>
        <w:t>Division 1</w:t>
      </w:r>
      <w:r>
        <w:t> — </w:t>
      </w:r>
      <w:r>
        <w:rPr>
          <w:rStyle w:val="CharDivText"/>
        </w:rPr>
        <w:t>Functions</w:t>
      </w:r>
      <w:bookmarkEnd w:id="107"/>
      <w:bookmarkEnd w:id="108"/>
      <w:bookmarkEnd w:id="109"/>
      <w:bookmarkEnd w:id="110"/>
      <w:bookmarkEnd w:id="111"/>
      <w:bookmarkEnd w:id="112"/>
      <w:bookmarkEnd w:id="113"/>
    </w:p>
    <w:p>
      <w:pPr>
        <w:pStyle w:val="Heading5"/>
      </w:pPr>
      <w:bookmarkStart w:id="114" w:name="_Toc406078913"/>
      <w:bookmarkStart w:id="115" w:name="_Toc423524319"/>
      <w:bookmarkStart w:id="116" w:name="_Toc419713257"/>
      <w:r>
        <w:rPr>
          <w:rStyle w:val="CharSectno"/>
        </w:rPr>
        <w:t>19</w:t>
      </w:r>
      <w:r>
        <w:t>.</w:t>
      </w:r>
      <w:r>
        <w:tab/>
        <w:t>Inspection of places: mandatory</w:t>
      </w:r>
      <w:bookmarkEnd w:id="114"/>
      <w:bookmarkEnd w:id="115"/>
      <w:bookmarkEnd w:id="116"/>
    </w:p>
    <w:p>
      <w:pPr>
        <w:pStyle w:val="Subsection"/>
      </w:pPr>
      <w:r>
        <w:tab/>
      </w:r>
      <w:r>
        <w:tab/>
        <w:t xml:space="preserve">At least once every 3 years the Inspector is to inspect each — </w:t>
      </w:r>
    </w:p>
    <w:p>
      <w:pPr>
        <w:pStyle w:val="Indenta"/>
      </w:pPr>
      <w:r>
        <w:tab/>
        <w:t>(a)</w:t>
      </w:r>
      <w:r>
        <w:tab/>
        <w:t xml:space="preserve">prison; </w:t>
      </w:r>
    </w:p>
    <w:p>
      <w:pPr>
        <w:pStyle w:val="Indenta"/>
      </w:pPr>
      <w:r>
        <w:tab/>
        <w:t>(b)</w:t>
      </w:r>
      <w:r>
        <w:tab/>
        <w:t xml:space="preserve">detention centre; </w:t>
      </w:r>
    </w:p>
    <w:p>
      <w:pPr>
        <w:pStyle w:val="Indenta"/>
      </w:pPr>
      <w:r>
        <w:tab/>
        <w:t>(c)</w:t>
      </w:r>
      <w:r>
        <w:tab/>
        <w:t>court custody centre; and</w:t>
      </w:r>
    </w:p>
    <w:p>
      <w:pPr>
        <w:pStyle w:val="Indenta"/>
      </w:pPr>
      <w:r>
        <w:tab/>
        <w:t>(d)</w:t>
      </w:r>
      <w:r>
        <w:tab/>
        <w:t>lock</w:t>
      </w:r>
      <w:r>
        <w:noBreakHyphen/>
        <w:t>up.</w:t>
      </w:r>
    </w:p>
    <w:p>
      <w:pPr>
        <w:pStyle w:val="Heading5"/>
      </w:pPr>
      <w:bookmarkStart w:id="117" w:name="_Toc406078914"/>
      <w:bookmarkStart w:id="118" w:name="_Toc423524320"/>
      <w:bookmarkStart w:id="119" w:name="_Toc419713258"/>
      <w:r>
        <w:rPr>
          <w:rStyle w:val="CharSectno"/>
        </w:rPr>
        <w:t>20</w:t>
      </w:r>
      <w:r>
        <w:t>.</w:t>
      </w:r>
      <w:r>
        <w:tab/>
        <w:t>Inspection report</w:t>
      </w:r>
      <w:bookmarkEnd w:id="117"/>
      <w:bookmarkEnd w:id="118"/>
      <w:bookmarkEnd w:id="119"/>
    </w:p>
    <w:p>
      <w:pPr>
        <w:pStyle w:val="Subsection"/>
      </w:pPr>
      <w:r>
        <w:tab/>
        <w:t>(1)</w:t>
      </w:r>
      <w:r>
        <w:tab/>
        <w:t>The Inspector is to prepare an inspection report on his or her findings in relation to each inspection under section 19.</w:t>
      </w:r>
    </w:p>
    <w:p>
      <w:pPr>
        <w:pStyle w:val="Subsection"/>
      </w:pPr>
      <w:r>
        <w:tab/>
        <w:t>(2)</w:t>
      </w:r>
      <w:r>
        <w:tab/>
        <w:t>An inspection report may contain such advice or recommendations as the Inspector considers appropriate in relation to the findings.</w:t>
      </w:r>
    </w:p>
    <w:p>
      <w:pPr>
        <w:pStyle w:val="Heading5"/>
      </w:pPr>
      <w:bookmarkStart w:id="120" w:name="_Toc406078915"/>
      <w:bookmarkStart w:id="121" w:name="_Toc423524321"/>
      <w:bookmarkStart w:id="122" w:name="_Toc419713259"/>
      <w:r>
        <w:rPr>
          <w:rStyle w:val="CharSectno"/>
        </w:rPr>
        <w:t>21</w:t>
      </w:r>
      <w:r>
        <w:t>.</w:t>
      </w:r>
      <w:r>
        <w:tab/>
        <w:t>Inspection of places: occasional</w:t>
      </w:r>
      <w:bookmarkEnd w:id="120"/>
      <w:bookmarkEnd w:id="121"/>
      <w:bookmarkEnd w:id="122"/>
    </w:p>
    <w:p>
      <w:pPr>
        <w:pStyle w:val="Subsection"/>
      </w:pPr>
      <w:r>
        <w:tab/>
      </w:r>
      <w:r>
        <w:tab/>
        <w:t>In addition to the requirement to inspect a place under section 19, the Inspector may inspect the place at any other time and on any number of occasions.</w:t>
      </w:r>
    </w:p>
    <w:p>
      <w:pPr>
        <w:pStyle w:val="Heading5"/>
      </w:pPr>
      <w:bookmarkStart w:id="123" w:name="_Toc406078916"/>
      <w:bookmarkStart w:id="124" w:name="_Toc423524322"/>
      <w:bookmarkStart w:id="125" w:name="_Toc419713260"/>
      <w:r>
        <w:rPr>
          <w:rStyle w:val="CharSectno"/>
        </w:rPr>
        <w:t>22</w:t>
      </w:r>
      <w:r>
        <w:t>.</w:t>
      </w:r>
      <w:r>
        <w:tab/>
        <w:t>Review of custodial services: occasional</w:t>
      </w:r>
      <w:bookmarkEnd w:id="123"/>
      <w:bookmarkEnd w:id="124"/>
      <w:bookmarkEnd w:id="125"/>
    </w:p>
    <w:p>
      <w:pPr>
        <w:pStyle w:val="Subsection"/>
      </w:pPr>
      <w:r>
        <w:tab/>
        <w:t>(1)</w:t>
      </w:r>
      <w:r>
        <w:tab/>
        <w:t xml:space="preserve">The Inspector may, at any time, review any of the following or any aspect of the following — </w:t>
      </w:r>
    </w:p>
    <w:p>
      <w:pPr>
        <w:pStyle w:val="Indenta"/>
      </w:pPr>
      <w:r>
        <w:tab/>
        <w:t>(a)</w:t>
      </w:r>
      <w:r>
        <w:tab/>
        <w:t>a custodial service in relation to a prison;</w:t>
      </w:r>
    </w:p>
    <w:p>
      <w:pPr>
        <w:pStyle w:val="Indenta"/>
      </w:pPr>
      <w:r>
        <w:tab/>
        <w:t>(b)</w:t>
      </w:r>
      <w:r>
        <w:tab/>
        <w:t>a custodial service in relation to a detention centre;</w:t>
      </w:r>
    </w:p>
    <w:p>
      <w:pPr>
        <w:pStyle w:val="Indenta"/>
      </w:pPr>
      <w:r>
        <w:tab/>
        <w:t>(c)</w:t>
      </w:r>
      <w:r>
        <w:tab/>
        <w:t>a custodial service (CSCS Act).</w:t>
      </w:r>
    </w:p>
    <w:p>
      <w:pPr>
        <w:pStyle w:val="Subsection"/>
        <w:keepNext/>
      </w:pPr>
      <w:r>
        <w:tab/>
        <w:t>(2)</w:t>
      </w:r>
      <w:r>
        <w:tab/>
        <w:t xml:space="preserve">Without limiting subsection (1), a review may be carried out under that subsection of the following or any aspect of the following — </w:t>
      </w:r>
    </w:p>
    <w:p>
      <w:pPr>
        <w:pStyle w:val="Indenta"/>
      </w:pPr>
      <w:r>
        <w:tab/>
        <w:t>(a)</w:t>
      </w:r>
      <w:r>
        <w:tab/>
        <w:t>a custodial service in relation to one or more particular prisoners;</w:t>
      </w:r>
    </w:p>
    <w:p>
      <w:pPr>
        <w:pStyle w:val="Indenta"/>
      </w:pPr>
      <w:r>
        <w:tab/>
        <w:t>(b)</w:t>
      </w:r>
      <w:r>
        <w:tab/>
        <w:t>a custodial service in relation to one or more particular detainees;</w:t>
      </w:r>
    </w:p>
    <w:p>
      <w:pPr>
        <w:pStyle w:val="Indenta"/>
      </w:pPr>
      <w:r>
        <w:tab/>
        <w:t>(c)</w:t>
      </w:r>
      <w:r>
        <w:tab/>
        <w:t>a custodial service (CSCS Act) in relation to one or more particular persons in custody.</w:t>
      </w:r>
    </w:p>
    <w:p>
      <w:pPr>
        <w:pStyle w:val="Footnotesection"/>
      </w:pPr>
      <w:r>
        <w:tab/>
        <w:t>[Section 22 amended by No. 52 of 2011 s. 4.]</w:t>
      </w:r>
    </w:p>
    <w:p>
      <w:pPr>
        <w:pStyle w:val="Heading5"/>
      </w:pPr>
      <w:bookmarkStart w:id="126" w:name="_Toc406078917"/>
      <w:bookmarkStart w:id="127" w:name="_Toc423524323"/>
      <w:bookmarkStart w:id="128" w:name="_Toc419713261"/>
      <w:r>
        <w:rPr>
          <w:rStyle w:val="CharSectno"/>
        </w:rPr>
        <w:t>23</w:t>
      </w:r>
      <w:r>
        <w:t>.</w:t>
      </w:r>
      <w:r>
        <w:tab/>
        <w:t>Reporting on occasional inspections and reviews</w:t>
      </w:r>
      <w:bookmarkEnd w:id="126"/>
      <w:bookmarkEnd w:id="127"/>
      <w:bookmarkEnd w:id="128"/>
    </w:p>
    <w:p>
      <w:pPr>
        <w:pStyle w:val="Subsection"/>
      </w:pPr>
      <w:r>
        <w:tab/>
      </w:r>
      <w:r>
        <w:tab/>
        <w:t>The Inspector may, at any time, report to the Minister on any matter relating to an inspection under section 21 or a review under section 22 and give advice or make recommendations as the Inspector considers appropriate in relation to the matter.</w:t>
      </w:r>
    </w:p>
    <w:p>
      <w:pPr>
        <w:pStyle w:val="Heading5"/>
      </w:pPr>
      <w:bookmarkStart w:id="129" w:name="_Toc406078918"/>
      <w:bookmarkStart w:id="130" w:name="_Toc423524324"/>
      <w:bookmarkStart w:id="131" w:name="_Toc419713262"/>
      <w:r>
        <w:rPr>
          <w:rStyle w:val="CharSectno"/>
        </w:rPr>
        <w:t>24</w:t>
      </w:r>
      <w:r>
        <w:t>.</w:t>
      </w:r>
      <w:r>
        <w:tab/>
        <w:t>Providing reports, draft inspection reports to interested persons</w:t>
      </w:r>
      <w:bookmarkEnd w:id="129"/>
      <w:bookmarkEnd w:id="130"/>
      <w:bookmarkEnd w:id="131"/>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21 or a review under section 22.</w:t>
      </w:r>
    </w:p>
    <w:p>
      <w:pPr>
        <w:pStyle w:val="Heading5"/>
      </w:pPr>
      <w:bookmarkStart w:id="132" w:name="_Toc406078919"/>
      <w:bookmarkStart w:id="133" w:name="_Toc423524325"/>
      <w:bookmarkStart w:id="134" w:name="_Toc419713263"/>
      <w:r>
        <w:rPr>
          <w:rStyle w:val="CharSectno"/>
        </w:rPr>
        <w:t>25</w:t>
      </w:r>
      <w:r>
        <w:t>.</w:t>
      </w:r>
      <w:r>
        <w:tab/>
        <w:t>Notifications</w:t>
      </w:r>
      <w:bookmarkEnd w:id="132"/>
      <w:bookmarkEnd w:id="133"/>
      <w:bookmarkEnd w:id="134"/>
    </w:p>
    <w:p>
      <w:pPr>
        <w:pStyle w:val="Subsection"/>
      </w:pPr>
      <w:r>
        <w:tab/>
        <w:t>(1)</w:t>
      </w:r>
      <w:r>
        <w:tab/>
        <w:t>Subject to subsection (2), it is not necessary for any person to be given notice of the Inspector’s intention to perform any of the Inspector’s functions.</w:t>
      </w:r>
    </w:p>
    <w:p>
      <w:pPr>
        <w:pStyle w:val="Subsection"/>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pPr>
      <w:bookmarkStart w:id="135" w:name="_Toc406078920"/>
      <w:bookmarkStart w:id="136" w:name="_Toc423524326"/>
      <w:bookmarkStart w:id="137" w:name="_Toc419713264"/>
      <w:r>
        <w:rPr>
          <w:rStyle w:val="CharSectno"/>
        </w:rPr>
        <w:t>26</w:t>
      </w:r>
      <w:r>
        <w:t>.</w:t>
      </w:r>
      <w:r>
        <w:tab/>
        <w:t>Relationship of Inspector’s functions to other laws</w:t>
      </w:r>
      <w:bookmarkEnd w:id="135"/>
      <w:bookmarkEnd w:id="136"/>
      <w:bookmarkEnd w:id="137"/>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 or</w:t>
      </w:r>
    </w:p>
    <w:p>
      <w:pPr>
        <w:pStyle w:val="Indenta"/>
        <w:rPr>
          <w:b/>
        </w:rPr>
      </w:pPr>
      <w:r>
        <w:tab/>
        <w:t>(b)</w:t>
      </w:r>
      <w:r>
        <w:tab/>
        <w:t xml:space="preserve">an inquiry under the </w:t>
      </w:r>
      <w:r>
        <w:rPr>
          <w:i/>
        </w:rPr>
        <w:t>Court Security and Custodial Services Act 1999</w:t>
      </w:r>
      <w:r>
        <w:t xml:space="preserve"> section 44; or</w:t>
      </w:r>
    </w:p>
    <w:p>
      <w:pPr>
        <w:pStyle w:val="Indenta"/>
      </w:pPr>
      <w:r>
        <w:tab/>
        <w:t>(c)</w:t>
      </w:r>
      <w:r>
        <w:tab/>
        <w:t>an investigation</w:t>
      </w:r>
      <w:ins w:id="138" w:author="svcMRProcess" w:date="2018-09-03T14:12:00Z">
        <w:r>
          <w:t>, inquiry</w:t>
        </w:r>
      </w:ins>
      <w:r>
        <w:t xml:space="preserve"> or other action taken by the Corruption and Crime Commission </w:t>
      </w:r>
      <w:ins w:id="139" w:author="svcMRProcess" w:date="2018-09-03T14:12:00Z">
        <w:r>
          <w:t xml:space="preserve">or Public Sector Commissioner </w:t>
        </w:r>
      </w:ins>
      <w:r>
        <w:t xml:space="preserve">under the </w:t>
      </w:r>
      <w:r>
        <w:rPr>
          <w:i/>
        </w:rPr>
        <w:t>Corruption</w:t>
      </w:r>
      <w:del w:id="140" w:author="svcMRProcess" w:date="2018-09-03T14:12:00Z">
        <w:r>
          <w:rPr>
            <w:i/>
          </w:rPr>
          <w:delText xml:space="preserve"> and</w:delText>
        </w:r>
      </w:del>
      <w:ins w:id="141" w:author="svcMRProcess" w:date="2018-09-03T14:12:00Z">
        <w:r>
          <w:rPr>
            <w:i/>
          </w:rPr>
          <w:t>,</w:t>
        </w:r>
      </w:ins>
      <w:r>
        <w:rPr>
          <w:i/>
        </w:rPr>
        <w:t xml:space="preserve"> Crime </w:t>
      </w:r>
      <w:del w:id="142" w:author="svcMRProcess" w:date="2018-09-03T14:12:00Z">
        <w:r>
          <w:rPr>
            <w:i/>
          </w:rPr>
          <w:delText>Commission</w:delText>
        </w:r>
      </w:del>
      <w:ins w:id="143" w:author="svcMRProcess" w:date="2018-09-03T14:12:00Z">
        <w:r>
          <w:rPr>
            <w:i/>
          </w:rPr>
          <w:t>and Misconduct</w:t>
        </w:r>
      </w:ins>
      <w:r>
        <w:rPr>
          <w:i/>
        </w:rPr>
        <w:t xml:space="preserve"> Act 2003</w:t>
      </w:r>
      <w:r>
        <w: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Footnotesection"/>
      </w:pPr>
      <w:r>
        <w:tab/>
        <w:t>[Section 26 amended by No. 8 of 2009 s. 78(2</w:t>
      </w:r>
      <w:del w:id="144" w:author="svcMRProcess" w:date="2018-09-03T14:12:00Z">
        <w:r>
          <w:delText>).]</w:delText>
        </w:r>
      </w:del>
      <w:ins w:id="145" w:author="svcMRProcess" w:date="2018-09-03T14:12:00Z">
        <w:r>
          <w:t>); No. 35 of 2014 s. 34.]</w:t>
        </w:r>
      </w:ins>
    </w:p>
    <w:p>
      <w:pPr>
        <w:pStyle w:val="Heading3"/>
      </w:pPr>
      <w:bookmarkStart w:id="146" w:name="_Toc378839201"/>
      <w:bookmarkStart w:id="147" w:name="_Toc406057570"/>
      <w:bookmarkStart w:id="148" w:name="_Toc406060362"/>
      <w:bookmarkStart w:id="149" w:name="_Toc406078921"/>
      <w:bookmarkStart w:id="150" w:name="_Toc419713178"/>
      <w:bookmarkStart w:id="151" w:name="_Toc419713265"/>
      <w:bookmarkStart w:id="152" w:name="_Toc423524327"/>
      <w:r>
        <w:rPr>
          <w:rStyle w:val="CharDivNo"/>
        </w:rPr>
        <w:t>Division 2</w:t>
      </w:r>
      <w:r>
        <w:t> — </w:t>
      </w:r>
      <w:r>
        <w:rPr>
          <w:rStyle w:val="CharDivText"/>
        </w:rPr>
        <w:t>Powers</w:t>
      </w:r>
      <w:bookmarkEnd w:id="146"/>
      <w:bookmarkEnd w:id="147"/>
      <w:bookmarkEnd w:id="148"/>
      <w:bookmarkEnd w:id="149"/>
      <w:bookmarkEnd w:id="150"/>
      <w:bookmarkEnd w:id="151"/>
      <w:bookmarkEnd w:id="152"/>
    </w:p>
    <w:p>
      <w:pPr>
        <w:pStyle w:val="Heading5"/>
      </w:pPr>
      <w:bookmarkStart w:id="153" w:name="_Toc406078922"/>
      <w:bookmarkStart w:id="154" w:name="_Toc423524328"/>
      <w:bookmarkStart w:id="155" w:name="_Toc419713266"/>
      <w:r>
        <w:rPr>
          <w:rStyle w:val="CharSectno"/>
        </w:rPr>
        <w:t>27</w:t>
      </w:r>
      <w:r>
        <w:t>.</w:t>
      </w:r>
      <w:r>
        <w:tab/>
        <w:t>Powers of Inspector</w:t>
      </w:r>
      <w:bookmarkEnd w:id="153"/>
      <w:bookmarkEnd w:id="154"/>
      <w:bookmarkEnd w:id="155"/>
    </w:p>
    <w:p>
      <w:pPr>
        <w:pStyle w:val="Subsection"/>
      </w:pPr>
      <w:r>
        <w:tab/>
      </w:r>
      <w:r>
        <w:tab/>
        <w:t>The Inspector has power to do all things necessary or convenient to be done for or in connection with the performance of the Inspector’s functions.</w:t>
      </w:r>
    </w:p>
    <w:p>
      <w:pPr>
        <w:pStyle w:val="Heading5"/>
      </w:pPr>
      <w:bookmarkStart w:id="156" w:name="_Toc406078923"/>
      <w:bookmarkStart w:id="157" w:name="_Toc423524329"/>
      <w:bookmarkStart w:id="158" w:name="_Toc419713267"/>
      <w:r>
        <w:rPr>
          <w:rStyle w:val="CharSectno"/>
        </w:rPr>
        <w:t>28</w:t>
      </w:r>
      <w:r>
        <w:t>.</w:t>
      </w:r>
      <w:r>
        <w:tab/>
        <w:t>Access to prisons etc.</w:t>
      </w:r>
      <w:bookmarkEnd w:id="156"/>
      <w:bookmarkEnd w:id="157"/>
      <w:bookmarkEnd w:id="158"/>
    </w:p>
    <w:p>
      <w:pPr>
        <w:pStyle w:val="Subsection"/>
      </w:pPr>
      <w:r>
        <w:tab/>
        <w:t>(1)</w:t>
      </w:r>
      <w:r>
        <w:tab/>
        <w:t xml:space="preserve">For the purpose of performing the Inspector’s functions under section 19(a), section 21 in relation to a prison, or section 22(1)(a) or (2)(a), the Inspector or any person authorised by the Inspector, at any time and with any assistants and equipment that the Inspector or authorised person thinks are necessary, may have free and unfettered access to — </w:t>
      </w:r>
    </w:p>
    <w:p>
      <w:pPr>
        <w:pStyle w:val="Indenta"/>
      </w:pPr>
      <w:r>
        <w:tab/>
        <w:t>(a)</w:t>
      </w:r>
      <w:r>
        <w:tab/>
        <w:t>a prison or any part of a prison; and</w:t>
      </w:r>
    </w:p>
    <w:p>
      <w:pPr>
        <w:pStyle w:val="Indenta"/>
      </w:pPr>
      <w:r>
        <w:tab/>
        <w:t>(b)</w:t>
      </w:r>
      <w:r>
        <w:tab/>
        <w:t>a prisoner in a prison; and</w:t>
      </w:r>
    </w:p>
    <w:p>
      <w:pPr>
        <w:pStyle w:val="Indenta"/>
      </w:pPr>
      <w:r>
        <w:tab/>
        <w:t>(c)</w:t>
      </w:r>
      <w:r>
        <w:tab/>
        <w:t>a person whose work is concerned with a prison; and</w:t>
      </w:r>
    </w:p>
    <w:p>
      <w:pPr>
        <w:pStyle w:val="Indenta"/>
      </w:pPr>
      <w:r>
        <w:tab/>
        <w:t>(d)</w:t>
      </w:r>
      <w:r>
        <w:tab/>
        <w:t>a vehicle used to transport prisoners; and</w:t>
      </w:r>
    </w:p>
    <w:p>
      <w:pPr>
        <w:pStyle w:val="Indenta"/>
      </w:pPr>
      <w:r>
        <w:tab/>
        <w:t>(e)</w:t>
      </w:r>
      <w:r>
        <w:tab/>
        <w:t>a prisoner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prison or to a custodial service in relation to a prison or to a person who is, or has been, a prisoner;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 or</w:t>
      </w:r>
    </w:p>
    <w:p>
      <w:pPr>
        <w:pStyle w:val="Indenti"/>
      </w:pPr>
      <w:r>
        <w:tab/>
        <w:t>(iii)</w:t>
      </w:r>
      <w:r>
        <w:tab/>
        <w:t>a person who is, or has been, a prisoner in a prison that is a subject of a contract.</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Prisons Act 1981</w:t>
      </w:r>
      <w:r>
        <w:t xml:space="preserve"> section 3(1).</w:t>
      </w:r>
    </w:p>
    <w:p>
      <w:pPr>
        <w:pStyle w:val="Footnotesection"/>
      </w:pPr>
      <w:r>
        <w:tab/>
        <w:t>[Section 28 amended by No. 52 of 2011 s. 5.]</w:t>
      </w:r>
    </w:p>
    <w:p>
      <w:pPr>
        <w:pStyle w:val="Heading5"/>
      </w:pPr>
      <w:bookmarkStart w:id="159" w:name="_Toc406078924"/>
      <w:bookmarkStart w:id="160" w:name="_Toc423524330"/>
      <w:bookmarkStart w:id="161" w:name="_Toc419713268"/>
      <w:r>
        <w:rPr>
          <w:rStyle w:val="CharSectno"/>
        </w:rPr>
        <w:t>29</w:t>
      </w:r>
      <w:r>
        <w:t>.</w:t>
      </w:r>
      <w:r>
        <w:tab/>
        <w:t>Access to detention centres etc.</w:t>
      </w:r>
      <w:bookmarkEnd w:id="159"/>
      <w:bookmarkEnd w:id="160"/>
      <w:bookmarkEnd w:id="161"/>
    </w:p>
    <w:p>
      <w:pPr>
        <w:pStyle w:val="Subsection"/>
      </w:pPr>
      <w:r>
        <w:tab/>
        <w:t>(1)</w:t>
      </w:r>
      <w:r>
        <w:tab/>
        <w:t xml:space="preserve">For the purpose of performing the Inspector’s functions under section 19(b), section 21 in relation to a detention centre, or section 22(1)(b) or (2)(b), the Inspector or any person authorised by the Inspector, at any time and with any assistants and equipment that the Inspector or authorised person thinks are necessary, may have free and unfettered access to — </w:t>
      </w:r>
    </w:p>
    <w:p>
      <w:pPr>
        <w:pStyle w:val="Indenta"/>
      </w:pPr>
      <w:r>
        <w:tab/>
        <w:t>(a)</w:t>
      </w:r>
      <w:r>
        <w:tab/>
        <w:t>a detention centre or any part of a detention centre; and</w:t>
      </w:r>
    </w:p>
    <w:p>
      <w:pPr>
        <w:pStyle w:val="Indenta"/>
      </w:pPr>
      <w:r>
        <w:tab/>
        <w:t>(b)</w:t>
      </w:r>
      <w:r>
        <w:tab/>
        <w:t>a detainee in a detention centre; and</w:t>
      </w:r>
    </w:p>
    <w:p>
      <w:pPr>
        <w:pStyle w:val="Indenta"/>
      </w:pPr>
      <w:r>
        <w:tab/>
        <w:t>(c)</w:t>
      </w:r>
      <w:r>
        <w:tab/>
        <w:t>a person whose work is concerned with a detention centre; and</w:t>
      </w:r>
    </w:p>
    <w:p>
      <w:pPr>
        <w:pStyle w:val="Indenta"/>
      </w:pPr>
      <w:r>
        <w:tab/>
        <w:t>(d)</w:t>
      </w:r>
      <w:r>
        <w:tab/>
        <w:t>a vehicle used to transport detainees; and</w:t>
      </w:r>
    </w:p>
    <w:p>
      <w:pPr>
        <w:pStyle w:val="Indenta"/>
      </w:pPr>
      <w:r>
        <w:tab/>
        <w:t>(e)</w:t>
      </w:r>
      <w:r>
        <w:tab/>
        <w:t>a detainee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 or to a person who is, or has been, a detainee.</w:t>
      </w:r>
    </w:p>
    <w:p>
      <w:pPr>
        <w:pStyle w:val="Subsection"/>
      </w:pPr>
      <w:r>
        <w:tab/>
        <w:t>(2)</w:t>
      </w:r>
      <w:r>
        <w:tab/>
        <w:t xml:space="preserve">In subsection (1) — </w:t>
      </w:r>
    </w:p>
    <w:p>
      <w:pPr>
        <w:pStyle w:val="Defstart"/>
      </w:pPr>
      <w:r>
        <w:rPr>
          <w:b/>
        </w:rPr>
        <w:tab/>
      </w:r>
      <w:r>
        <w:rPr>
          <w:rStyle w:val="CharDefText"/>
        </w:rPr>
        <w:t>Department</w:t>
      </w:r>
      <w:r>
        <w:t xml:space="preserve"> has the meaning given to that term in the </w:t>
      </w:r>
      <w:r>
        <w:rPr>
          <w:i/>
        </w:rPr>
        <w:t>Young Offenders Act 1994</w:t>
      </w:r>
      <w:r>
        <w:t xml:space="preserve"> section 3.</w:t>
      </w:r>
    </w:p>
    <w:p>
      <w:pPr>
        <w:pStyle w:val="Footnotesection"/>
      </w:pPr>
      <w:r>
        <w:tab/>
        <w:t>[Section 29 amended by No. 52 of 2011 s. 6.]</w:t>
      </w:r>
    </w:p>
    <w:p>
      <w:pPr>
        <w:pStyle w:val="Heading5"/>
      </w:pPr>
      <w:bookmarkStart w:id="162" w:name="_Toc406078925"/>
      <w:bookmarkStart w:id="163" w:name="_Toc423524331"/>
      <w:bookmarkStart w:id="164" w:name="_Toc419713269"/>
      <w:r>
        <w:rPr>
          <w:rStyle w:val="CharSectno"/>
        </w:rPr>
        <w:t>30</w:t>
      </w:r>
      <w:r>
        <w:t>.</w:t>
      </w:r>
      <w:r>
        <w:tab/>
        <w:t>Access to court custody centres, lock</w:t>
      </w:r>
      <w:r>
        <w:noBreakHyphen/>
        <w:t>ups etc.</w:t>
      </w:r>
      <w:bookmarkEnd w:id="162"/>
      <w:bookmarkEnd w:id="163"/>
      <w:bookmarkEnd w:id="164"/>
    </w:p>
    <w:p>
      <w:pPr>
        <w:pStyle w:val="Subsection"/>
      </w:pPr>
      <w:r>
        <w:tab/>
        <w:t>(1)</w:t>
      </w:r>
      <w:r>
        <w:tab/>
        <w:t>For the purpose of performing the Inspector’s functions under section 19(c) or (d), section 21 in relation to a court custody centre or lock</w:t>
      </w:r>
      <w:r>
        <w:noBreakHyphen/>
        <w:t xml:space="preserve">up, or section 22(1)(c) or (2)(c),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 and</w:t>
      </w:r>
    </w:p>
    <w:p>
      <w:pPr>
        <w:pStyle w:val="Indenta"/>
      </w:pPr>
      <w:r>
        <w:tab/>
        <w:t>(b)</w:t>
      </w:r>
      <w:r>
        <w:tab/>
        <w:t>a person in custody in a court custody centre or lock</w:t>
      </w:r>
      <w:r>
        <w:noBreakHyphen/>
        <w:t>up; and</w:t>
      </w:r>
    </w:p>
    <w:p>
      <w:pPr>
        <w:pStyle w:val="Indenta"/>
      </w:pPr>
      <w:r>
        <w:tab/>
        <w:t>(c)</w:t>
      </w:r>
      <w:r>
        <w:tab/>
        <w:t>a person whose work is concerned with a court custody centre or lock</w:t>
      </w:r>
      <w:r>
        <w:noBreakHyphen/>
        <w:t>up; and</w:t>
      </w:r>
    </w:p>
    <w:p>
      <w:pPr>
        <w:pStyle w:val="Indenta"/>
      </w:pPr>
      <w:r>
        <w:tab/>
        <w:t>(d)</w:t>
      </w:r>
      <w:r>
        <w:tab/>
        <w:t xml:space="preserve">a vehicle used for moving persons for whom the CEO is responsible under the </w:t>
      </w:r>
      <w:r>
        <w:rPr>
          <w:i/>
        </w:rPr>
        <w:t>Court Security and Custodial Services Act 1999</w:t>
      </w:r>
      <w:r>
        <w:t xml:space="preserve"> section 16; and</w:t>
      </w:r>
    </w:p>
    <w:p>
      <w:pPr>
        <w:pStyle w:val="Indenta"/>
      </w:pPr>
      <w:r>
        <w:tab/>
        <w:t>(e)</w:t>
      </w:r>
      <w:r>
        <w:tab/>
        <w:t>a person in custody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court custody centre or lock</w:t>
      </w:r>
      <w:r>
        <w:noBreakHyphen/>
        <w:t xml:space="preserve">up or a custodial service (CSCS Act) or to a person who is, or has been, a person in custody — </w:t>
      </w:r>
    </w:p>
    <w:p>
      <w:pPr>
        <w:pStyle w:val="Indenti"/>
      </w:pPr>
      <w:r>
        <w:tab/>
        <w:t>(i)</w:t>
      </w:r>
      <w:r>
        <w:tab/>
        <w:t>in a court custody centre or lock</w:t>
      </w:r>
      <w:r>
        <w:noBreakHyphen/>
        <w:t>up; or</w:t>
      </w:r>
    </w:p>
    <w:p>
      <w:pPr>
        <w:pStyle w:val="Indenti"/>
      </w:pPr>
      <w:r>
        <w:tab/>
        <w:t>(ii)</w:t>
      </w:r>
      <w:r>
        <w:tab/>
        <w:t>in a vehicle described in paragraph (d); or</w:t>
      </w:r>
    </w:p>
    <w:p>
      <w:pPr>
        <w:pStyle w:val="Indenti"/>
      </w:pPr>
      <w:r>
        <w:tab/>
        <w:t>(iii)</w:t>
      </w:r>
      <w:r>
        <w:tab/>
        <w:t>in relation to whom a custodial service (CSCS Act) is, or has been, provided;</w:t>
      </w:r>
    </w:p>
    <w:p>
      <w:pPr>
        <w:pStyle w:val="Indenta"/>
      </w:pPr>
      <w:r>
        <w:tab/>
      </w:r>
      <w:r>
        <w:tab/>
        <w:t>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 or</w:t>
      </w:r>
    </w:p>
    <w:p>
      <w:pPr>
        <w:pStyle w:val="Indenti"/>
      </w:pPr>
      <w:r>
        <w:tab/>
        <w:t>(iii)</w:t>
      </w:r>
      <w:r>
        <w:tab/>
        <w:t xml:space="preserve">a person who is, or has been, a person in custody — </w:t>
      </w:r>
    </w:p>
    <w:p>
      <w:pPr>
        <w:pStyle w:val="IndentI0"/>
      </w:pPr>
      <w:r>
        <w:tab/>
        <w:t>(I)</w:t>
      </w:r>
      <w:r>
        <w:tab/>
        <w:t>in a court custody centre or lock</w:t>
      </w:r>
      <w:r>
        <w:noBreakHyphen/>
        <w:t>up that is a subject of a contract; or</w:t>
      </w:r>
    </w:p>
    <w:p>
      <w:pPr>
        <w:pStyle w:val="IndentI0"/>
      </w:pPr>
      <w:r>
        <w:tab/>
        <w:t>(II)</w:t>
      </w:r>
      <w:r>
        <w:tab/>
        <w:t>in a vehicle described in paragraph (d); or</w:t>
      </w:r>
    </w:p>
    <w:p>
      <w:pPr>
        <w:pStyle w:val="IndentI0"/>
      </w:pPr>
      <w:r>
        <w:tab/>
        <w:t>(III)</w:t>
      </w:r>
      <w:r>
        <w:tab/>
        <w:t>in relation to whom a custodial service (CSCS Act) that is a subject of a contract is, or has been, provided.</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Court Security and Custodial Services Act 1999</w:t>
      </w:r>
      <w:r>
        <w:t xml:space="preserve"> section 3.</w:t>
      </w:r>
    </w:p>
    <w:p>
      <w:pPr>
        <w:pStyle w:val="Footnotesection"/>
      </w:pPr>
      <w:r>
        <w:tab/>
        <w:t>[Section 30 amended by No. 52 of 2011 s. 7.]</w:t>
      </w:r>
    </w:p>
    <w:p>
      <w:pPr>
        <w:pStyle w:val="Heading5"/>
      </w:pPr>
      <w:bookmarkStart w:id="165" w:name="_Toc406078926"/>
      <w:bookmarkStart w:id="166" w:name="_Toc423524332"/>
      <w:bookmarkStart w:id="167" w:name="_Toc419713270"/>
      <w:r>
        <w:rPr>
          <w:rStyle w:val="CharSectno"/>
        </w:rPr>
        <w:t>31</w:t>
      </w:r>
      <w:r>
        <w:t>.</w:t>
      </w:r>
      <w:r>
        <w:tab/>
        <w:t>Matters relevant to access powers</w:t>
      </w:r>
      <w:bookmarkEnd w:id="165"/>
      <w:bookmarkEnd w:id="166"/>
      <w:bookmarkEnd w:id="167"/>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30 limits any entitlement that a person has, under a written law, to have access to a place, vehicle, person or document referred to in those sections.</w:t>
      </w:r>
    </w:p>
    <w:p>
      <w:pPr>
        <w:pStyle w:val="Subsection"/>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pPr>
      <w:bookmarkStart w:id="168" w:name="_Toc406078927"/>
      <w:bookmarkStart w:id="169" w:name="_Toc423524333"/>
      <w:bookmarkStart w:id="170" w:name="_Toc419713271"/>
      <w:r>
        <w:rPr>
          <w:rStyle w:val="CharSectno"/>
        </w:rPr>
        <w:t>32</w:t>
      </w:r>
      <w:r>
        <w:t>.</w:t>
      </w:r>
      <w:r>
        <w:tab/>
        <w:t>Offence to hinder etc. persons exercising access powers</w:t>
      </w:r>
      <w:bookmarkEnd w:id="168"/>
      <w:bookmarkEnd w:id="169"/>
      <w:bookmarkEnd w:id="170"/>
    </w:p>
    <w:p>
      <w:pPr>
        <w:pStyle w:val="Subsection"/>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5"/>
      </w:pPr>
      <w:bookmarkStart w:id="171" w:name="_Toc406078928"/>
      <w:bookmarkStart w:id="172" w:name="_Toc423524334"/>
      <w:bookmarkStart w:id="173" w:name="_Toc419713272"/>
      <w:r>
        <w:rPr>
          <w:rStyle w:val="CharSectno"/>
        </w:rPr>
        <w:t>33A</w:t>
      </w:r>
      <w:r>
        <w:t>.</w:t>
      </w:r>
      <w:r>
        <w:tab/>
        <w:t>Inspector may give chief executive officer or CEO show cause notice</w:t>
      </w:r>
      <w:bookmarkEnd w:id="171"/>
      <w:bookmarkEnd w:id="172"/>
      <w:bookmarkEnd w:id="173"/>
    </w:p>
    <w:p>
      <w:pPr>
        <w:pStyle w:val="Subsection"/>
      </w:pPr>
      <w:r>
        <w:tab/>
        <w:t>(1)</w:t>
      </w:r>
      <w:r>
        <w:tab/>
        <w:t xml:space="preserve">In this section — </w:t>
      </w:r>
    </w:p>
    <w:p>
      <w:pPr>
        <w:pStyle w:val="Defstart"/>
      </w:pPr>
      <w:r>
        <w:tab/>
      </w:r>
      <w:r>
        <w:rPr>
          <w:rStyle w:val="CharDefText"/>
        </w:rPr>
        <w:t>responsible officer</w:t>
      </w:r>
      <w:r>
        <w:t xml:space="preserve"> means — </w:t>
      </w:r>
    </w:p>
    <w:p>
      <w:pPr>
        <w:pStyle w:val="Defpara"/>
      </w:pPr>
      <w:r>
        <w:tab/>
        <w:t>(a)</w:t>
      </w:r>
      <w:r>
        <w:tab/>
        <w:t xml:space="preserve">in relation to a prisoner — the chief executive officer as defined in the </w:t>
      </w:r>
      <w:r>
        <w:rPr>
          <w:i/>
        </w:rPr>
        <w:t>Prisons Act 1981</w:t>
      </w:r>
      <w:r>
        <w:t xml:space="preserve"> section 3(1); or</w:t>
      </w:r>
    </w:p>
    <w:p>
      <w:pPr>
        <w:pStyle w:val="Defpara"/>
      </w:pPr>
      <w:r>
        <w:tab/>
        <w:t>(b)</w:t>
      </w:r>
      <w:r>
        <w:tab/>
        <w:t xml:space="preserve">in relation to a detainee — the chief executive officer as defined in the </w:t>
      </w:r>
      <w:r>
        <w:rPr>
          <w:i/>
        </w:rPr>
        <w:t>Young Offenders Act 1994</w:t>
      </w:r>
      <w:r>
        <w:t xml:space="preserve"> section 3; or</w:t>
      </w:r>
    </w:p>
    <w:p>
      <w:pPr>
        <w:pStyle w:val="Defpara"/>
      </w:pPr>
      <w:r>
        <w:tab/>
        <w:t>(c)</w:t>
      </w:r>
      <w:r>
        <w:tab/>
        <w:t>in relation to a person in custody — the CEO.</w:t>
      </w:r>
    </w:p>
    <w:p>
      <w:pPr>
        <w:pStyle w:val="Subsection"/>
      </w:pPr>
      <w:r>
        <w:tab/>
        <w:t>(2)</w:t>
      </w:r>
      <w:r>
        <w:tab/>
        <w:t xml:space="preserve">Subsection (3) applies if the Inspector suspects on reasonable grounds — </w:t>
      </w:r>
    </w:p>
    <w:p>
      <w:pPr>
        <w:pStyle w:val="Indenta"/>
      </w:pPr>
      <w:r>
        <w:tab/>
        <w:t>(a)</w:t>
      </w:r>
      <w:r>
        <w:tab/>
        <w:t>that there is, or has been, a serious risk to the security, control, safety, care or welfare of a prisoner, detainee or person in custody; or</w:t>
      </w:r>
    </w:p>
    <w:p>
      <w:pPr>
        <w:pStyle w:val="Indenta"/>
      </w:pPr>
      <w:r>
        <w:tab/>
        <w:t>(b)</w:t>
      </w:r>
      <w:r>
        <w:tab/>
        <w:t>that a prisoner, detainee or person in custody is being, or has been, subjected to cruel, inhuman or degrading treatment.</w:t>
      </w:r>
    </w:p>
    <w:p>
      <w:pPr>
        <w:pStyle w:val="Subsection"/>
      </w:pPr>
      <w:r>
        <w:tab/>
        <w:t>(3)</w:t>
      </w:r>
      <w:r>
        <w:tab/>
        <w:t xml:space="preserve">The Inspector may give the responsible officer a written notice (a </w:t>
      </w:r>
      <w:r>
        <w:rPr>
          <w:rStyle w:val="CharDefText"/>
        </w:rPr>
        <w:t>show cause notice</w:t>
      </w:r>
      <w:r>
        <w:t xml:space="preserve">) — </w:t>
      </w:r>
    </w:p>
    <w:p>
      <w:pPr>
        <w:pStyle w:val="Indenta"/>
      </w:pPr>
      <w:r>
        <w:tab/>
        <w:t>(a)</w:t>
      </w:r>
      <w:r>
        <w:tab/>
        <w:t>specifying the matters in relation to which subsection (2)(a) or (b) applies; and</w:t>
      </w:r>
    </w:p>
    <w:p>
      <w:pPr>
        <w:pStyle w:val="Indenta"/>
      </w:pPr>
      <w:r>
        <w:tab/>
        <w:t>(b)</w:t>
      </w:r>
      <w:r>
        <w:tab/>
        <w:t>requiring the responsible officer to show cause why the Inspector should not refer those matters to the Minister.</w:t>
      </w:r>
    </w:p>
    <w:p>
      <w:pPr>
        <w:pStyle w:val="Subsection"/>
      </w:pPr>
      <w:r>
        <w:tab/>
        <w:t>(4)</w:t>
      </w:r>
      <w:r>
        <w:tab/>
        <w:t>The show cause notice must specify a period of at least 3 days within which the notice must be complied with.</w:t>
      </w:r>
    </w:p>
    <w:p>
      <w:pPr>
        <w:pStyle w:val="Subsection"/>
      </w:pPr>
      <w:r>
        <w:tab/>
        <w:t>(5)</w:t>
      </w:r>
      <w:r>
        <w:tab/>
        <w:t>The responsible officer may, within the period specified in the show cause notice, make submissions, either orally or in writing, or provide evidence to the Inspector with respect to the matters specified in the notice.</w:t>
      </w:r>
    </w:p>
    <w:p>
      <w:pPr>
        <w:pStyle w:val="Subsection"/>
      </w:pPr>
      <w:r>
        <w:tab/>
        <w:t>(6)</w:t>
      </w:r>
      <w:r>
        <w:tab/>
        <w:t xml:space="preserve">Having considered any submissions made or evidence provided under subsection (5), the Inspector — </w:t>
      </w:r>
    </w:p>
    <w:p>
      <w:pPr>
        <w:pStyle w:val="Indenta"/>
      </w:pPr>
      <w:r>
        <w:tab/>
        <w:t>(a)</w:t>
      </w:r>
      <w:r>
        <w:tab/>
        <w:t>may refer any matter specified in the show cause notice to the Minister; or</w:t>
      </w:r>
    </w:p>
    <w:p>
      <w:pPr>
        <w:pStyle w:val="Indenta"/>
      </w:pPr>
      <w:r>
        <w:tab/>
        <w:t>(b)</w:t>
      </w:r>
      <w:r>
        <w:tab/>
        <w:t>may decide to take no further action with respect to the matter.</w:t>
      </w:r>
    </w:p>
    <w:p>
      <w:pPr>
        <w:pStyle w:val="Subsection"/>
      </w:pPr>
      <w:r>
        <w:tab/>
        <w:t>(7)</w:t>
      </w:r>
      <w:r>
        <w:tab/>
        <w:t>If the Inspector refers a matter to the Minister under subsection (6)(a), the Inspector must give advice or make recommendations to the Minister as the Inspector considers appropriate in relation to the matter.</w:t>
      </w:r>
    </w:p>
    <w:p>
      <w:pPr>
        <w:pStyle w:val="Subsection"/>
        <w:keepNext/>
      </w:pPr>
      <w:r>
        <w:tab/>
        <w:t>(8)</w:t>
      </w:r>
      <w:r>
        <w:tab/>
        <w:t>The Inspector may, by written notice given to the responsible officer, withdraw a show cause notice.</w:t>
      </w:r>
    </w:p>
    <w:p>
      <w:pPr>
        <w:pStyle w:val="Footnotesection"/>
      </w:pPr>
      <w:r>
        <w:tab/>
        <w:t>[Section 33A inserted by No. 52 of 2011 s. 8.]</w:t>
      </w:r>
    </w:p>
    <w:p>
      <w:pPr>
        <w:pStyle w:val="Heading2"/>
      </w:pPr>
      <w:bookmarkStart w:id="174" w:name="_Toc378839209"/>
      <w:bookmarkStart w:id="175" w:name="_Toc406057578"/>
      <w:bookmarkStart w:id="176" w:name="_Toc406060370"/>
      <w:bookmarkStart w:id="177" w:name="_Toc406078929"/>
      <w:bookmarkStart w:id="178" w:name="_Toc419713186"/>
      <w:bookmarkStart w:id="179" w:name="_Toc419713273"/>
      <w:bookmarkStart w:id="180" w:name="_Toc423524335"/>
      <w:r>
        <w:rPr>
          <w:rStyle w:val="CharPartNo"/>
        </w:rPr>
        <w:t>Part 5</w:t>
      </w:r>
      <w:r>
        <w:rPr>
          <w:rStyle w:val="CharDivNo"/>
        </w:rPr>
        <w:t> </w:t>
      </w:r>
      <w:r>
        <w:t>—</w:t>
      </w:r>
      <w:r>
        <w:rPr>
          <w:rStyle w:val="CharDivText"/>
        </w:rPr>
        <w:t> </w:t>
      </w:r>
      <w:r>
        <w:rPr>
          <w:rStyle w:val="CharPartText"/>
        </w:rPr>
        <w:t>Reporting</w:t>
      </w:r>
      <w:bookmarkEnd w:id="174"/>
      <w:bookmarkEnd w:id="175"/>
      <w:bookmarkEnd w:id="176"/>
      <w:bookmarkEnd w:id="177"/>
      <w:bookmarkEnd w:id="178"/>
      <w:bookmarkEnd w:id="179"/>
      <w:bookmarkEnd w:id="180"/>
    </w:p>
    <w:p>
      <w:pPr>
        <w:pStyle w:val="Heading5"/>
      </w:pPr>
      <w:bookmarkStart w:id="181" w:name="_Toc406078930"/>
      <w:bookmarkStart w:id="182" w:name="_Toc423524336"/>
      <w:bookmarkStart w:id="183" w:name="_Toc419713274"/>
      <w:r>
        <w:rPr>
          <w:rStyle w:val="CharSectno"/>
        </w:rPr>
        <w:t>33</w:t>
      </w:r>
      <w:r>
        <w:t>.</w:t>
      </w:r>
      <w:r>
        <w:tab/>
        <w:t>Annual reporting</w:t>
      </w:r>
      <w:bookmarkEnd w:id="181"/>
      <w:bookmarkEnd w:id="182"/>
      <w:bookmarkEnd w:id="183"/>
    </w:p>
    <w:p>
      <w:pPr>
        <w:pStyle w:val="Subsection"/>
      </w:pPr>
      <w:r>
        <w:tab/>
        <w:t>(1)</w:t>
      </w:r>
      <w:r>
        <w:tab/>
        <w:t>The Inspector, as soon as is practicable in each year but not later than 30 September, is to deliver a copy of the report referred to in subsection (2) to each of —</w:t>
      </w:r>
    </w:p>
    <w:p>
      <w:pPr>
        <w:pStyle w:val="Indenta"/>
      </w:pPr>
      <w:r>
        <w:tab/>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iCs/>
        </w:rPr>
        <w:t>Financial Management Act 2006</w:t>
      </w:r>
      <w:r>
        <w:t xml:space="preserve"> and the </w:t>
      </w:r>
      <w:r>
        <w:rPr>
          <w:i/>
          <w:iCs/>
        </w:rPr>
        <w:t>Auditor General Act 2006</w:t>
      </w:r>
      <w:r>
        <w:t xml:space="preserve"> apply at the particular time to the office of the Inspector — </w:t>
      </w:r>
    </w:p>
    <w:p>
      <w:pPr>
        <w:pStyle w:val="Indenti"/>
      </w:pPr>
      <w:r>
        <w:tab/>
        <w:t>(i)</w:t>
      </w:r>
      <w:r>
        <w:tab/>
        <w:t xml:space="preserve">the annual report required under Part 5 Division 2 of the </w:t>
      </w:r>
      <w:r>
        <w:rPr>
          <w:i/>
          <w:iCs/>
        </w:rPr>
        <w:t>Financial Management Act 2006</w:t>
      </w:r>
      <w:r>
        <w:t xml:space="preserve"> as that Division applies in respect of the office under section 38 of this Act; and</w:t>
      </w:r>
    </w:p>
    <w:p>
      <w:pPr>
        <w:pStyle w:val="Indenti"/>
      </w:pPr>
      <w:r>
        <w:tab/>
        <w:t>(ii)</w:t>
      </w:r>
      <w:r>
        <w:tab/>
        <w:t xml:space="preserve">the opinion prepared and signed by the Auditor General under the </w:t>
      </w:r>
      <w:r>
        <w:rPr>
          <w:i/>
          <w:iCs/>
        </w:rPr>
        <w:t>Auditor General Act 2006</w:t>
      </w:r>
      <w:r>
        <w:t xml:space="preserve"> section 15 (if applicable) on the financial statements and other information submitted for that period under the </w:t>
      </w:r>
      <w:r>
        <w:rPr>
          <w:i/>
          <w:iCs/>
        </w:rPr>
        <w:t>Financial Management Act 2006</w:t>
      </w:r>
      <w:r>
        <w:t xml:space="preserve"> section 63 as that section applies in respect of the office under section 38 of this Act; </w:t>
      </w:r>
    </w:p>
    <w:p>
      <w:pPr>
        <w:pStyle w:val="Indenta"/>
      </w:pPr>
      <w:r>
        <w:tab/>
      </w:r>
      <w:r>
        <w:tab/>
        <w:t>and</w:t>
      </w:r>
    </w:p>
    <w:p>
      <w:pPr>
        <w:pStyle w:val="Indenta"/>
      </w:pPr>
      <w:r>
        <w:tab/>
        <w:t>(b)</w:t>
      </w:r>
      <w:r>
        <w:tab/>
        <w:t>the text of the directions given under section 17(2) and (3) in that period; and</w:t>
      </w:r>
    </w:p>
    <w:p>
      <w:pPr>
        <w:pStyle w:val="Indenta"/>
      </w:pPr>
      <w:r>
        <w:tab/>
        <w:t>(c)</w:t>
      </w:r>
      <w:r>
        <w:tab/>
        <w:t>the text of the reasons prepared under section 17(6) or 18(4); and</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 and</w:t>
      </w:r>
    </w:p>
    <w:p>
      <w:pPr>
        <w:pStyle w:val="Indenta"/>
      </w:pPr>
      <w:r>
        <w:tab/>
        <w:t>(f)</w:t>
      </w:r>
      <w:r>
        <w:tab/>
        <w:t>if the Inspector considers it appropriate to include those details in the report — details of any show cause notice given under section 33A(3) in the period of 12 months ending on the preceding 30 June.</w:t>
      </w:r>
    </w:p>
    <w:p>
      <w:pPr>
        <w:pStyle w:val="Subsection"/>
      </w:pPr>
      <w:r>
        <w:tab/>
        <w:t>(3A)</w:t>
      </w:r>
      <w:r>
        <w:tab/>
        <w:t>If, under subsection (2)(f), the Inspector includes in the report details of a show cause notice, the Inspector must also include details of any submissions made or evidence provided to the Inspector under section 33A(5) with respect to the matters specified in the notice.</w:t>
      </w:r>
    </w:p>
    <w:p>
      <w:pPr>
        <w:pStyle w:val="Subsection"/>
      </w:pPr>
      <w:r>
        <w:tab/>
        <w:t>(3B)</w:t>
      </w:r>
      <w:r>
        <w:tab/>
        <w:t>If the Inspector considers it appropriate to do so because of the extent of the submissions made or evidence provided to the Inspector under section 33A(5), the Inspector may comply with subsection (3A) by including in the report a summary of those submissions or that evidence.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 by No. 5 of 2005 s. 41(2); No. 77 of 2006 s. 17; No. 52 of 2011 s. 9.]</w:t>
      </w:r>
    </w:p>
    <w:p>
      <w:pPr>
        <w:pStyle w:val="Heading5"/>
      </w:pPr>
      <w:bookmarkStart w:id="184" w:name="_Toc406078931"/>
      <w:bookmarkStart w:id="185" w:name="_Toc423524337"/>
      <w:bookmarkStart w:id="186" w:name="_Toc419713275"/>
      <w:r>
        <w:rPr>
          <w:rStyle w:val="CharSectno"/>
        </w:rPr>
        <w:t>34</w:t>
      </w:r>
      <w:r>
        <w:t>.</w:t>
      </w:r>
      <w:r>
        <w:tab/>
        <w:t>Inspection reports and reports of occasional inspections and reviews</w:t>
      </w:r>
      <w:bookmarkEnd w:id="184"/>
      <w:bookmarkEnd w:id="185"/>
      <w:bookmarkEnd w:id="186"/>
    </w:p>
    <w:p>
      <w:pPr>
        <w:pStyle w:val="Subsection"/>
      </w:pPr>
      <w:r>
        <w:tab/>
        <w:t>(1)</w:t>
      </w:r>
      <w:r>
        <w:tab/>
        <w:t xml:space="preserve">As soon as is practicable after the completion of an inspection report, but not before the expiry of a reasonable period for submissions to be made under section 37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21 or a review under section 22; and</w:t>
      </w:r>
    </w:p>
    <w:p>
      <w:pPr>
        <w:pStyle w:val="Indenta"/>
      </w:pPr>
      <w:r>
        <w:tab/>
        <w:t>(b)</w:t>
      </w:r>
      <w:r>
        <w:tab/>
        <w:t xml:space="preserve">that, in the Inspector’s opinion, should be laid before the Houses of Parliament. </w:t>
      </w:r>
    </w:p>
    <w:p>
      <w:pPr>
        <w:pStyle w:val="Heading5"/>
      </w:pPr>
      <w:bookmarkStart w:id="187" w:name="_Toc406078932"/>
      <w:bookmarkStart w:id="188" w:name="_Toc423524338"/>
      <w:bookmarkStart w:id="189" w:name="_Toc419713276"/>
      <w:r>
        <w:rPr>
          <w:rStyle w:val="CharSectno"/>
        </w:rPr>
        <w:t>35</w:t>
      </w:r>
      <w:r>
        <w:t>.</w:t>
      </w:r>
      <w:r>
        <w:tab/>
        <w:t>Laying before Parliament annual reports, inspection reports and reports of occasional inspections and reviews</w:t>
      </w:r>
      <w:bookmarkEnd w:id="187"/>
      <w:bookmarkEnd w:id="188"/>
      <w:bookmarkEnd w:id="189"/>
    </w:p>
    <w:p>
      <w:pPr>
        <w:pStyle w:val="Subsection"/>
        <w:spacing w:before="120"/>
      </w:pPr>
      <w:r>
        <w:tab/>
        <w:t>(1)</w:t>
      </w:r>
      <w:r>
        <w:tab/>
        <w:t xml:space="preserve">The Speaker and the President are to lay each document delivered under section 33 or 34 before their respective Houses of Parliament — </w:t>
      </w:r>
    </w:p>
    <w:p>
      <w:pPr>
        <w:pStyle w:val="Indenta"/>
        <w:spacing w:before="60"/>
      </w:pPr>
      <w:r>
        <w:tab/>
        <w:t>(a)</w:t>
      </w:r>
      <w:r>
        <w:tab/>
        <w:t>not before 30 days after the document is delivered; and</w:t>
      </w:r>
    </w:p>
    <w:p>
      <w:pPr>
        <w:pStyle w:val="Indenta"/>
        <w:spacing w:before="60"/>
      </w:pPr>
      <w:r>
        <w:tab/>
        <w:t>(b)</w:t>
      </w:r>
      <w:r>
        <w:tab/>
        <w:t>as soon as practicable after the expiration of that 30 day period.</w:t>
      </w:r>
    </w:p>
    <w:p>
      <w:pPr>
        <w:pStyle w:val="Subsection"/>
        <w:spacing w:before="120"/>
      </w:pPr>
      <w:r>
        <w:tab/>
        <w:t>(2)</w:t>
      </w:r>
      <w:r>
        <w:tab/>
        <w:t xml:space="preserve">If, in relation to a document required by subsection (1) to be laid before a House of Parliament — </w:t>
      </w:r>
    </w:p>
    <w:p>
      <w:pPr>
        <w:pStyle w:val="Indenta"/>
        <w:spacing w:before="60"/>
      </w:pPr>
      <w:r>
        <w:tab/>
        <w:t>(a)</w:t>
      </w:r>
      <w:r>
        <w:tab/>
        <w:t xml:space="preserve">a House is not sitting on the day when the 30 day period referred to in subsection (1) expires in relation to the document; </w:t>
      </w:r>
    </w:p>
    <w:p>
      <w:pPr>
        <w:pStyle w:val="Indenta"/>
        <w:spacing w:before="60"/>
      </w:pPr>
      <w:r>
        <w:tab/>
        <w:t>(b)</w:t>
      </w:r>
      <w:r>
        <w:tab/>
        <w:t>the document has not been laid before that House; and</w:t>
      </w:r>
    </w:p>
    <w:p>
      <w:pPr>
        <w:pStyle w:val="Indenta"/>
        <w:spacing w:before="60"/>
      </w:pPr>
      <w:r>
        <w:tab/>
        <w:t>(c)</w:t>
      </w:r>
      <w:r>
        <w:tab/>
        <w:t>the Inspector is of the opinion that that House will not sit during a period after that day that is reasonable having regard to the contents of the document,</w:t>
      </w:r>
    </w:p>
    <w:p>
      <w:pPr>
        <w:pStyle w:val="Subsection"/>
        <w:spacing w:before="120"/>
      </w:pPr>
      <w:r>
        <w:tab/>
      </w:r>
      <w:r>
        <w:tab/>
        <w:t>the Inspector is to transmit a copy of the document to the Clerk of that House.</w:t>
      </w:r>
    </w:p>
    <w:p>
      <w:pPr>
        <w:pStyle w:val="Subsection"/>
        <w:spacing w:before="120"/>
      </w:pPr>
      <w:r>
        <w:tab/>
        <w:t>(3)</w:t>
      </w:r>
      <w:r>
        <w:tab/>
        <w:t>A copy of a document transmitted to the Clerk of a House is to be regarded as having been laid before that House.</w:t>
      </w:r>
    </w:p>
    <w:p>
      <w:pPr>
        <w:pStyle w:val="Subsection"/>
        <w:spacing w:before="120"/>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spacing w:before="180"/>
      </w:pPr>
      <w:bookmarkStart w:id="190" w:name="_Toc406078933"/>
      <w:bookmarkStart w:id="191" w:name="_Toc423524339"/>
      <w:bookmarkStart w:id="192" w:name="_Toc419713277"/>
      <w:r>
        <w:rPr>
          <w:rStyle w:val="CharSectno"/>
        </w:rPr>
        <w:t>36</w:t>
      </w:r>
      <w:r>
        <w:t>.</w:t>
      </w:r>
      <w:r>
        <w:tab/>
        <w:t>Chief judicial officers to receive copy of inspection reports, reports of occasional inspections and reviews affecting the court</w:t>
      </w:r>
      <w:bookmarkEnd w:id="190"/>
      <w:bookmarkEnd w:id="191"/>
      <w:bookmarkEnd w:id="192"/>
    </w:p>
    <w:p>
      <w:pPr>
        <w:pStyle w:val="Subsection"/>
        <w:spacing w:before="120"/>
      </w:pPr>
      <w:r>
        <w:tab/>
        <w:t>(1)</w:t>
      </w:r>
      <w:r>
        <w:tab/>
        <w:t>If, under section 34,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21 or a review of any court custodial services under section 22(1)(c) or (2)(c),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Footnotesection"/>
      </w:pPr>
      <w:r>
        <w:tab/>
        <w:t>[Section 36 amended by No. 52 of 2011 s. 10.]</w:t>
      </w:r>
    </w:p>
    <w:p>
      <w:pPr>
        <w:pStyle w:val="Heading5"/>
      </w:pPr>
      <w:bookmarkStart w:id="193" w:name="_Toc406078934"/>
      <w:bookmarkStart w:id="194" w:name="_Toc423524340"/>
      <w:bookmarkStart w:id="195" w:name="_Toc419713278"/>
      <w:r>
        <w:rPr>
          <w:rStyle w:val="CharSectno"/>
        </w:rPr>
        <w:t>37</w:t>
      </w:r>
      <w:r>
        <w:t>.</w:t>
      </w:r>
      <w:r>
        <w:tab/>
        <w:t>Submissions in certain cases before completion of reports</w:t>
      </w:r>
      <w:bookmarkEnd w:id="193"/>
      <w:bookmarkEnd w:id="194"/>
      <w:bookmarkEnd w:id="195"/>
    </w:p>
    <w:p>
      <w:pPr>
        <w:pStyle w:val="Subsection"/>
      </w:pPr>
      <w:r>
        <w:tab/>
        <w:t>(1)</w:t>
      </w:r>
      <w:r>
        <w:tab/>
        <w:t>The Inspector must not, in a document referred to in section 33 or 34,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r>
      <w:r>
        <w:rPr>
          <w:rStyle w:val="CharDefText"/>
        </w:rPr>
        <w:t>chief executive officer</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r>
      <w:r>
        <w:rPr>
          <w:rStyle w:val="CharDefText"/>
        </w:rPr>
        <w:t>contractor</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r>
      <w:r>
        <w:rPr>
          <w:rStyle w:val="CharDefText"/>
        </w:rPr>
        <w:t>Department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196" w:name="_Toc406078935"/>
      <w:bookmarkStart w:id="197" w:name="_Toc423524341"/>
      <w:bookmarkStart w:id="198" w:name="_Toc419713279"/>
      <w:r>
        <w:rPr>
          <w:rStyle w:val="CharSectno"/>
        </w:rPr>
        <w:t>38</w:t>
      </w:r>
      <w:r>
        <w:t>.</w:t>
      </w:r>
      <w:r>
        <w:tab/>
        <w:t xml:space="preserve">Reporting requirements under </w:t>
      </w:r>
      <w:r>
        <w:rPr>
          <w:i/>
          <w:iCs/>
        </w:rPr>
        <w:t>Financial Management Act 2006</w:t>
      </w:r>
      <w:bookmarkEnd w:id="196"/>
      <w:bookmarkEnd w:id="197"/>
      <w:bookmarkEnd w:id="198"/>
    </w:p>
    <w:p>
      <w:pPr>
        <w:pStyle w:val="Subsection"/>
      </w:pPr>
      <w:r>
        <w:tab/>
      </w:r>
      <w:r>
        <w:tab/>
        <w:t xml:space="preserve">If the </w:t>
      </w:r>
      <w:r>
        <w:rPr>
          <w:i/>
          <w:iCs/>
        </w:rPr>
        <w:t>Financial Management Act 2006</w:t>
      </w:r>
      <w:r>
        <w:t xml:space="preserve"> applies at a particular time to the office of the Inspector then Part 5 Division 2 of that Act is to be read as if the provisions that are set out in Schedule 1 of this Act are the provisions of that Division that apply in respect of the office.</w:t>
      </w:r>
    </w:p>
    <w:p>
      <w:pPr>
        <w:pStyle w:val="Footnotesection"/>
      </w:pPr>
      <w:r>
        <w:tab/>
        <w:t>[Section 38 amended by No. 5 of 2005 s. 41(3); No. 77 of 2006 s. 17.]</w:t>
      </w:r>
    </w:p>
    <w:p>
      <w:pPr>
        <w:pStyle w:val="Heading2"/>
      </w:pPr>
      <w:bookmarkStart w:id="199" w:name="_Toc378839216"/>
      <w:bookmarkStart w:id="200" w:name="_Toc406057585"/>
      <w:bookmarkStart w:id="201" w:name="_Toc406060377"/>
      <w:bookmarkStart w:id="202" w:name="_Toc406078936"/>
      <w:bookmarkStart w:id="203" w:name="_Toc419713193"/>
      <w:bookmarkStart w:id="204" w:name="_Toc419713280"/>
      <w:bookmarkStart w:id="205" w:name="_Toc423524342"/>
      <w:r>
        <w:rPr>
          <w:rStyle w:val="CharPartNo"/>
        </w:rPr>
        <w:t>Part 6</w:t>
      </w:r>
      <w:r>
        <w:rPr>
          <w:rStyle w:val="CharDivNo"/>
        </w:rPr>
        <w:t> </w:t>
      </w:r>
      <w:r>
        <w:t>—</w:t>
      </w:r>
      <w:r>
        <w:rPr>
          <w:rStyle w:val="CharDivText"/>
        </w:rPr>
        <w:t> </w:t>
      </w:r>
      <w:r>
        <w:rPr>
          <w:rStyle w:val="CharPartText"/>
        </w:rPr>
        <w:t>Independent visitor service</w:t>
      </w:r>
      <w:bookmarkEnd w:id="199"/>
      <w:bookmarkEnd w:id="200"/>
      <w:bookmarkEnd w:id="201"/>
      <w:bookmarkEnd w:id="202"/>
      <w:bookmarkEnd w:id="203"/>
      <w:bookmarkEnd w:id="204"/>
      <w:bookmarkEnd w:id="205"/>
    </w:p>
    <w:p>
      <w:pPr>
        <w:pStyle w:val="Heading5"/>
      </w:pPr>
      <w:bookmarkStart w:id="206" w:name="_Toc406078937"/>
      <w:bookmarkStart w:id="207" w:name="_Toc423524343"/>
      <w:bookmarkStart w:id="208" w:name="_Toc419713281"/>
      <w:r>
        <w:rPr>
          <w:rStyle w:val="CharSectno"/>
        </w:rPr>
        <w:t>39</w:t>
      </w:r>
      <w:r>
        <w:t>.</w:t>
      </w:r>
      <w:r>
        <w:tab/>
        <w:t>Appointment of independent prison visitors</w:t>
      </w:r>
      <w:bookmarkEnd w:id="206"/>
      <w:bookmarkEnd w:id="207"/>
      <w:bookmarkEnd w:id="208"/>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prison services</w:t>
      </w:r>
      <w:r>
        <w:t xml:space="preserve">, </w:t>
      </w:r>
      <w:r>
        <w:rPr>
          <w:rStyle w:val="CharDefText"/>
        </w:rPr>
        <w:t>subcontractor</w:t>
      </w:r>
      <w:r>
        <w:t xml:space="preserve"> and </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209" w:name="_Toc406078938"/>
      <w:bookmarkStart w:id="210" w:name="_Toc423524344"/>
      <w:bookmarkStart w:id="211" w:name="_Toc419713282"/>
      <w:r>
        <w:rPr>
          <w:rStyle w:val="CharSectno"/>
        </w:rPr>
        <w:t>40</w:t>
      </w:r>
      <w:r>
        <w:t>.</w:t>
      </w:r>
      <w:r>
        <w:tab/>
        <w:t>Duties of independent prison visitors</w:t>
      </w:r>
      <w:bookmarkEnd w:id="209"/>
      <w:bookmarkEnd w:id="210"/>
      <w:bookmarkEnd w:id="211"/>
    </w:p>
    <w:p>
      <w:pPr>
        <w:pStyle w:val="Subsection"/>
      </w:pPr>
      <w:r>
        <w:tab/>
        <w:t>(1)</w:t>
      </w:r>
      <w:r>
        <w:tab/>
        <w:t xml:space="preserve">An independent prison visitor is to — </w:t>
      </w:r>
    </w:p>
    <w:p>
      <w:pPr>
        <w:pStyle w:val="Indenta"/>
      </w:pPr>
      <w:r>
        <w:tab/>
        <w:t>(a)</w:t>
      </w:r>
      <w:r>
        <w:tab/>
        <w:t>visit and inspect the prison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 xml:space="preserve">An independent prison visitor may, after a visit and inspection made under subsection (1)(a),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212" w:name="_Toc406078939"/>
      <w:bookmarkStart w:id="213" w:name="_Toc423524345"/>
      <w:bookmarkStart w:id="214" w:name="_Toc419713283"/>
      <w:r>
        <w:rPr>
          <w:rStyle w:val="CharSectno"/>
        </w:rPr>
        <w:t>41</w:t>
      </w:r>
      <w:r>
        <w:t>.</w:t>
      </w:r>
      <w:r>
        <w:tab/>
        <w:t>Appointment of independent detention centre visitors</w:t>
      </w:r>
      <w:bookmarkEnd w:id="212"/>
      <w:bookmarkEnd w:id="213"/>
      <w:bookmarkEnd w:id="214"/>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215" w:name="_Toc406078940"/>
      <w:bookmarkStart w:id="216" w:name="_Toc423524346"/>
      <w:bookmarkStart w:id="217" w:name="_Toc419713284"/>
      <w:r>
        <w:rPr>
          <w:rStyle w:val="CharSectno"/>
        </w:rPr>
        <w:t>42</w:t>
      </w:r>
      <w:r>
        <w:t>.</w:t>
      </w:r>
      <w:r>
        <w:tab/>
        <w:t>Duties of independent detention centre visitors</w:t>
      </w:r>
      <w:bookmarkEnd w:id="215"/>
      <w:bookmarkEnd w:id="216"/>
      <w:bookmarkEnd w:id="217"/>
    </w:p>
    <w:p>
      <w:pPr>
        <w:pStyle w:val="Subsection"/>
      </w:pPr>
      <w:r>
        <w:tab/>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218" w:name="_Toc406078941"/>
      <w:bookmarkStart w:id="219" w:name="_Toc423524347"/>
      <w:bookmarkStart w:id="220" w:name="_Toc419713285"/>
      <w:r>
        <w:rPr>
          <w:rStyle w:val="CharSectno"/>
        </w:rPr>
        <w:t>43</w:t>
      </w:r>
      <w:r>
        <w:t>.</w:t>
      </w:r>
      <w:r>
        <w:tab/>
        <w:t>Inspector to deal with reports of independent prison visitors and independent detention centre visitors</w:t>
      </w:r>
      <w:bookmarkEnd w:id="218"/>
      <w:bookmarkEnd w:id="219"/>
      <w:bookmarkEnd w:id="220"/>
    </w:p>
    <w:p>
      <w:pPr>
        <w:pStyle w:val="Subsection"/>
      </w:pPr>
      <w:r>
        <w:tab/>
        <w:t>(1)</w:t>
      </w:r>
      <w:r>
        <w:tab/>
        <w:t xml:space="preserve">The Inspector — </w:t>
      </w:r>
    </w:p>
    <w:p>
      <w:pPr>
        <w:pStyle w:val="Indenta"/>
      </w:pPr>
      <w:r>
        <w:tab/>
        <w:t>(a)</w:t>
      </w:r>
      <w:r>
        <w:tab/>
        <w:t>is to review each report received under section 40(1) or (2) from each independent prison visitor;</w:t>
      </w:r>
    </w:p>
    <w:p>
      <w:pPr>
        <w:pStyle w:val="Indenta"/>
      </w:pPr>
      <w:r>
        <w:tab/>
        <w:t>(b)</w:t>
      </w:r>
      <w:r>
        <w:tab/>
        <w:t>is to review each report received under section 42(1) or (2) from each independent detention centre visitor;</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r>
      <w:r>
        <w:rPr>
          <w:rStyle w:val="CharDefText"/>
        </w:rPr>
        <w:t>chief executive officer</w:t>
      </w:r>
      <w:r>
        <w:t xml:space="preserve"> and </w:t>
      </w:r>
      <w:r>
        <w:rPr>
          <w:rStyle w:val="CharDefText"/>
        </w:rPr>
        <w:t>contractor</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221" w:name="_Toc378839222"/>
      <w:bookmarkStart w:id="222" w:name="_Toc406057591"/>
      <w:bookmarkStart w:id="223" w:name="_Toc406060383"/>
      <w:bookmarkStart w:id="224" w:name="_Toc406078942"/>
      <w:bookmarkStart w:id="225" w:name="_Toc419713199"/>
      <w:bookmarkStart w:id="226" w:name="_Toc419713286"/>
      <w:bookmarkStart w:id="227" w:name="_Toc423524348"/>
      <w:r>
        <w:rPr>
          <w:rStyle w:val="CharPartNo"/>
        </w:rPr>
        <w:t>Part 7</w:t>
      </w:r>
      <w:r>
        <w:rPr>
          <w:rStyle w:val="CharDivNo"/>
        </w:rPr>
        <w:t> </w:t>
      </w:r>
      <w:r>
        <w:t>—</w:t>
      </w:r>
      <w:r>
        <w:rPr>
          <w:rStyle w:val="CharDivText"/>
        </w:rPr>
        <w:t> </w:t>
      </w:r>
      <w:r>
        <w:rPr>
          <w:rStyle w:val="CharPartText"/>
        </w:rPr>
        <w:t>Disclosure of information</w:t>
      </w:r>
      <w:bookmarkEnd w:id="221"/>
      <w:bookmarkEnd w:id="222"/>
      <w:bookmarkEnd w:id="223"/>
      <w:bookmarkEnd w:id="224"/>
      <w:bookmarkEnd w:id="225"/>
      <w:bookmarkEnd w:id="226"/>
      <w:bookmarkEnd w:id="227"/>
    </w:p>
    <w:p>
      <w:pPr>
        <w:pStyle w:val="Heading5"/>
      </w:pPr>
      <w:bookmarkStart w:id="228" w:name="_Toc406078943"/>
      <w:bookmarkStart w:id="229" w:name="_Toc423524349"/>
      <w:bookmarkStart w:id="230" w:name="_Toc419713287"/>
      <w:r>
        <w:rPr>
          <w:rStyle w:val="CharSectno"/>
        </w:rPr>
        <w:t>44</w:t>
      </w:r>
      <w:r>
        <w:t>.</w:t>
      </w:r>
      <w:r>
        <w:tab/>
        <w:t>Disclosure of information permitted for consultation purposes</w:t>
      </w:r>
      <w:bookmarkEnd w:id="228"/>
      <w:bookmarkEnd w:id="229"/>
      <w:bookmarkEnd w:id="230"/>
    </w:p>
    <w:p>
      <w:pPr>
        <w:pStyle w:val="Subsection"/>
      </w:pPr>
      <w:r>
        <w:tab/>
        <w:t>(1)</w:t>
      </w:r>
      <w:r>
        <w:tab/>
        <w:t>The Inspector may consult the Corruption and Crime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Footnotesection"/>
      </w:pPr>
      <w:r>
        <w:tab/>
        <w:t>[Section 44 amended by No. 8 of 2009 s. 78(3).]</w:t>
      </w:r>
    </w:p>
    <w:p>
      <w:pPr>
        <w:pStyle w:val="Heading5"/>
      </w:pPr>
      <w:bookmarkStart w:id="231" w:name="_Toc406078944"/>
      <w:bookmarkStart w:id="232" w:name="_Toc423524350"/>
      <w:bookmarkStart w:id="233" w:name="_Toc419713288"/>
      <w:r>
        <w:rPr>
          <w:rStyle w:val="CharSectno"/>
        </w:rPr>
        <w:t>45</w:t>
      </w:r>
      <w:r>
        <w:t>.</w:t>
      </w:r>
      <w:r>
        <w:tab/>
        <w:t>Disclosure of certain other information permitted</w:t>
      </w:r>
      <w:bookmarkEnd w:id="231"/>
      <w:bookmarkEnd w:id="232"/>
      <w:bookmarkEnd w:id="233"/>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Corruption and Crime Commission; or</w:t>
      </w:r>
    </w:p>
    <w:p>
      <w:pPr>
        <w:pStyle w:val="Indenti"/>
      </w:pPr>
      <w:r>
        <w:tab/>
        <w:t>(ii)</w:t>
      </w:r>
      <w:r>
        <w:tab/>
        <w:t>an officer or a seconded officer of the Corruption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pPr>
      <w:r>
        <w:tab/>
        <w:t>(b)</w:t>
      </w:r>
      <w:r>
        <w:tab/>
        <w:t>is disclosed to a person who is —</w:t>
      </w:r>
    </w:p>
    <w:p>
      <w:pPr>
        <w:pStyle w:val="Indenti"/>
      </w:pPr>
      <w:r>
        <w:tab/>
        <w:t>(i)</w:t>
      </w:r>
      <w:r>
        <w:tab/>
        <w:t>the Director of Public Prosecutions;</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Corruption and Crime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Footnotesection"/>
      </w:pPr>
      <w:r>
        <w:tab/>
        <w:t>[Section 45 amended by No. 8 of 2009 s. 78(4).]</w:t>
      </w:r>
    </w:p>
    <w:p>
      <w:pPr>
        <w:pStyle w:val="Heading5"/>
      </w:pPr>
      <w:bookmarkStart w:id="234" w:name="_Toc406078945"/>
      <w:bookmarkStart w:id="235" w:name="_Toc423524351"/>
      <w:bookmarkStart w:id="236" w:name="_Toc419713289"/>
      <w:r>
        <w:rPr>
          <w:rStyle w:val="CharSectno"/>
        </w:rPr>
        <w:t>46</w:t>
      </w:r>
      <w:r>
        <w:t>.</w:t>
      </w:r>
      <w:r>
        <w:tab/>
        <w:t>Disclosure of information permitted if in certain interests to do so</w:t>
      </w:r>
      <w:bookmarkEnd w:id="234"/>
      <w:bookmarkEnd w:id="235"/>
      <w:bookmarkEnd w:id="236"/>
    </w:p>
    <w:p>
      <w:pPr>
        <w:pStyle w:val="Subsection"/>
      </w:pPr>
      <w:r>
        <w:tab/>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237" w:name="_Toc406078946"/>
      <w:bookmarkStart w:id="238" w:name="_Toc423524352"/>
      <w:bookmarkStart w:id="239" w:name="_Toc419713290"/>
      <w:r>
        <w:rPr>
          <w:rStyle w:val="CharSectno"/>
        </w:rPr>
        <w:t>47</w:t>
      </w:r>
      <w:r>
        <w:t>.</w:t>
      </w:r>
      <w:r>
        <w:tab/>
        <w:t>Confidentiality</w:t>
      </w:r>
      <w:bookmarkEnd w:id="237"/>
      <w:bookmarkEnd w:id="238"/>
      <w:bookmarkEnd w:id="239"/>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w:t>
      </w:r>
    </w:p>
    <w:p>
      <w:pPr>
        <w:pStyle w:val="Indenta"/>
      </w:pPr>
      <w:r>
        <w:tab/>
        <w:t>(b)</w:t>
      </w:r>
      <w:r>
        <w:tab/>
        <w:t xml:space="preserve">for the purposes of any proceedings for perjury or for an offence under this Act; </w:t>
      </w:r>
    </w:p>
    <w:p>
      <w:pPr>
        <w:pStyle w:val="Indenta"/>
      </w:pPr>
      <w:r>
        <w:tab/>
        <w:t>(c)</w:t>
      </w:r>
      <w:r>
        <w:tab/>
        <w:t>as authorised by section 44,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240" w:name="_Toc406078947"/>
      <w:bookmarkStart w:id="241" w:name="_Toc423524353"/>
      <w:bookmarkStart w:id="242" w:name="_Toc419713291"/>
      <w:r>
        <w:rPr>
          <w:rStyle w:val="CharSectno"/>
        </w:rPr>
        <w:t>48</w:t>
      </w:r>
      <w:r>
        <w:t>.</w:t>
      </w:r>
      <w:r>
        <w:tab/>
        <w:t>Directions to not disclose information</w:t>
      </w:r>
      <w:bookmarkEnd w:id="240"/>
      <w:bookmarkEnd w:id="241"/>
      <w:bookmarkEnd w:id="242"/>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243" w:name="_Toc378839228"/>
      <w:bookmarkStart w:id="244" w:name="_Toc406057597"/>
      <w:bookmarkStart w:id="245" w:name="_Toc406060389"/>
      <w:bookmarkStart w:id="246" w:name="_Toc406078948"/>
      <w:bookmarkStart w:id="247" w:name="_Toc419713205"/>
      <w:bookmarkStart w:id="248" w:name="_Toc419713292"/>
      <w:bookmarkStart w:id="249" w:name="_Toc423524354"/>
      <w:r>
        <w:rPr>
          <w:rStyle w:val="CharPartNo"/>
        </w:rPr>
        <w:t>Part 8</w:t>
      </w:r>
      <w:r>
        <w:rPr>
          <w:rStyle w:val="CharDivNo"/>
        </w:rPr>
        <w:t> </w:t>
      </w:r>
      <w:r>
        <w:t>—</w:t>
      </w:r>
      <w:r>
        <w:rPr>
          <w:rStyle w:val="CharDivText"/>
        </w:rPr>
        <w:t> </w:t>
      </w:r>
      <w:r>
        <w:rPr>
          <w:rStyle w:val="CharPartText"/>
        </w:rPr>
        <w:t>Other offences</w:t>
      </w:r>
      <w:bookmarkEnd w:id="243"/>
      <w:bookmarkEnd w:id="244"/>
      <w:bookmarkEnd w:id="245"/>
      <w:bookmarkEnd w:id="246"/>
      <w:bookmarkEnd w:id="247"/>
      <w:bookmarkEnd w:id="248"/>
      <w:bookmarkEnd w:id="249"/>
    </w:p>
    <w:p>
      <w:pPr>
        <w:pStyle w:val="Heading5"/>
        <w:spacing w:before="160"/>
      </w:pPr>
      <w:bookmarkStart w:id="250" w:name="_Toc406078949"/>
      <w:bookmarkStart w:id="251" w:name="_Toc423524355"/>
      <w:bookmarkStart w:id="252" w:name="_Toc419713293"/>
      <w:r>
        <w:rPr>
          <w:rStyle w:val="CharSectno"/>
        </w:rPr>
        <w:t>49</w:t>
      </w:r>
      <w:r>
        <w:t>.</w:t>
      </w:r>
      <w:r>
        <w:tab/>
        <w:t>Hindering and other offences</w:t>
      </w:r>
      <w:bookmarkEnd w:id="250"/>
      <w:bookmarkEnd w:id="251"/>
      <w:bookmarkEnd w:id="252"/>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253" w:name="_Toc406078950"/>
      <w:bookmarkStart w:id="254" w:name="_Toc423524356"/>
      <w:bookmarkStart w:id="255" w:name="_Toc419713294"/>
      <w:r>
        <w:rPr>
          <w:rStyle w:val="CharSectno"/>
        </w:rPr>
        <w:t>50</w:t>
      </w:r>
      <w:r>
        <w:t>.</w:t>
      </w:r>
      <w:r>
        <w:tab/>
        <w:t>Victimisation</w:t>
      </w:r>
      <w:bookmarkEnd w:id="253"/>
      <w:bookmarkEnd w:id="254"/>
      <w:bookmarkEnd w:id="255"/>
    </w:p>
    <w:p>
      <w:pPr>
        <w:pStyle w:val="Subsection"/>
      </w:pPr>
      <w:r>
        <w:tab/>
        <w:t>(1)</w:t>
      </w:r>
      <w:r>
        <w:tab/>
        <w:t>A person must not —</w:t>
      </w:r>
    </w:p>
    <w:p>
      <w:pPr>
        <w:pStyle w:val="Indenta"/>
      </w:pPr>
      <w:r>
        <w:tab/>
        <w:t>(a)</w:t>
      </w:r>
      <w:r>
        <w:tab/>
        <w:t>prejudice, or threaten to prejudice, the safety or career of;</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256" w:name="_Toc378839231"/>
      <w:bookmarkStart w:id="257" w:name="_Toc406057600"/>
      <w:bookmarkStart w:id="258" w:name="_Toc406060392"/>
      <w:bookmarkStart w:id="259" w:name="_Toc406078951"/>
      <w:bookmarkStart w:id="260" w:name="_Toc419713208"/>
      <w:bookmarkStart w:id="261" w:name="_Toc419713295"/>
      <w:bookmarkStart w:id="262" w:name="_Toc423524357"/>
      <w:r>
        <w:rPr>
          <w:rStyle w:val="CharPartNo"/>
        </w:rPr>
        <w:t>Part 9</w:t>
      </w:r>
      <w:r>
        <w:rPr>
          <w:rStyle w:val="CharDivNo"/>
        </w:rPr>
        <w:t> </w:t>
      </w:r>
      <w:r>
        <w:t>—</w:t>
      </w:r>
      <w:r>
        <w:rPr>
          <w:rStyle w:val="CharDivText"/>
        </w:rPr>
        <w:t> </w:t>
      </w:r>
      <w:r>
        <w:rPr>
          <w:rStyle w:val="CharPartText"/>
        </w:rPr>
        <w:t>Miscellaneous</w:t>
      </w:r>
      <w:bookmarkEnd w:id="256"/>
      <w:bookmarkEnd w:id="257"/>
      <w:bookmarkEnd w:id="258"/>
      <w:bookmarkEnd w:id="259"/>
      <w:bookmarkEnd w:id="260"/>
      <w:bookmarkEnd w:id="261"/>
      <w:bookmarkEnd w:id="262"/>
    </w:p>
    <w:p>
      <w:pPr>
        <w:pStyle w:val="Heading5"/>
      </w:pPr>
      <w:bookmarkStart w:id="263" w:name="_Toc406078952"/>
      <w:bookmarkStart w:id="264" w:name="_Toc423524358"/>
      <w:bookmarkStart w:id="265" w:name="_Toc419713296"/>
      <w:r>
        <w:rPr>
          <w:rStyle w:val="CharSectno"/>
        </w:rPr>
        <w:t>51</w:t>
      </w:r>
      <w:r>
        <w:t>.</w:t>
      </w:r>
      <w:r>
        <w:tab/>
        <w:t>Security and safety considerations</w:t>
      </w:r>
      <w:bookmarkEnd w:id="263"/>
      <w:bookmarkEnd w:id="264"/>
      <w:bookmarkEnd w:id="265"/>
    </w:p>
    <w:p>
      <w:pPr>
        <w:pStyle w:val="Subsection"/>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pPr>
      <w:bookmarkStart w:id="266" w:name="_Toc406078953"/>
      <w:bookmarkStart w:id="267" w:name="_Toc423524359"/>
      <w:bookmarkStart w:id="268" w:name="_Toc419713297"/>
      <w:r>
        <w:rPr>
          <w:rStyle w:val="CharSectno"/>
        </w:rPr>
        <w:t>52</w:t>
      </w:r>
      <w:r>
        <w:t>.</w:t>
      </w:r>
      <w:r>
        <w:tab/>
        <w:t>Protection from liability</w:t>
      </w:r>
      <w:bookmarkEnd w:id="266"/>
      <w:bookmarkEnd w:id="267"/>
      <w:bookmarkEnd w:id="26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269" w:name="_Toc406078954"/>
      <w:bookmarkStart w:id="270" w:name="_Toc423524360"/>
      <w:bookmarkStart w:id="271" w:name="_Toc419713298"/>
      <w:r>
        <w:rPr>
          <w:rStyle w:val="CharSectno"/>
        </w:rPr>
        <w:t>53</w:t>
      </w:r>
      <w:r>
        <w:t>.</w:t>
      </w:r>
      <w:r>
        <w:tab/>
        <w:t>Documents sent to or by the Inspector not admissible</w:t>
      </w:r>
      <w:bookmarkEnd w:id="269"/>
      <w:bookmarkEnd w:id="270"/>
      <w:bookmarkEnd w:id="271"/>
    </w:p>
    <w:p>
      <w:pPr>
        <w:pStyle w:val="Subsection"/>
        <w:spacing w:before="8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keepNext/>
      </w:pPr>
      <w:r>
        <w:tab/>
        <w:t>(b)</w:t>
      </w:r>
      <w:r>
        <w:tab/>
        <w:t>that was prepared specifically for the purposes of the performance of the function,</w:t>
      </w:r>
    </w:p>
    <w:p>
      <w:pPr>
        <w:pStyle w:val="Subsection"/>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272" w:name="_Toc406078955"/>
      <w:bookmarkStart w:id="273" w:name="_Toc423524361"/>
      <w:bookmarkStart w:id="274" w:name="_Toc419713299"/>
      <w:r>
        <w:rPr>
          <w:rStyle w:val="CharSectno"/>
        </w:rPr>
        <w:t>54</w:t>
      </w:r>
      <w:r>
        <w:t>.</w:t>
      </w:r>
      <w:r>
        <w:tab/>
        <w:t>Protection for proceedings in Cabinet</w:t>
      </w:r>
      <w:bookmarkEnd w:id="272"/>
      <w:bookmarkEnd w:id="273"/>
      <w:bookmarkEnd w:id="274"/>
    </w:p>
    <w:p>
      <w:pPr>
        <w:pStyle w:val="Subsection"/>
      </w:pPr>
      <w:r>
        <w:tab/>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275" w:name="_Toc406078956"/>
      <w:bookmarkStart w:id="276" w:name="_Toc423524362"/>
      <w:bookmarkStart w:id="277" w:name="_Toc419713300"/>
      <w:r>
        <w:rPr>
          <w:rStyle w:val="CharSectno"/>
        </w:rPr>
        <w:t>55</w:t>
      </w:r>
      <w:r>
        <w:t>.</w:t>
      </w:r>
      <w:r>
        <w:tab/>
        <w:t>Regulations</w:t>
      </w:r>
      <w:bookmarkEnd w:id="275"/>
      <w:bookmarkEnd w:id="276"/>
      <w:bookmarkEnd w:id="277"/>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278" w:name="_Toc406078957"/>
      <w:bookmarkStart w:id="279" w:name="_Toc423524363"/>
      <w:bookmarkStart w:id="280" w:name="_Toc419713301"/>
      <w:r>
        <w:rPr>
          <w:rStyle w:val="CharSectno"/>
        </w:rPr>
        <w:t>56</w:t>
      </w:r>
      <w:r>
        <w:t>.</w:t>
      </w:r>
      <w:r>
        <w:tab/>
        <w:t xml:space="preserve">Amendment of the </w:t>
      </w:r>
      <w:r>
        <w:rPr>
          <w:i/>
          <w:iCs/>
        </w:rPr>
        <w:t>Prisons Regulations 1982</w:t>
      </w:r>
      <w:bookmarkEnd w:id="278"/>
      <w:bookmarkEnd w:id="279"/>
      <w:bookmarkEnd w:id="280"/>
    </w:p>
    <w:p>
      <w:pPr>
        <w:pStyle w:val="Ednotesubsection"/>
      </w:pPr>
      <w:r>
        <w:tab/>
        <w:t>[(1)</w:t>
      </w:r>
      <w:r>
        <w:tab/>
        <w:t>Omitted under the Reprints Act 1984 s. 7(4)(e).]</w:t>
      </w:r>
    </w:p>
    <w:p>
      <w:pPr>
        <w:pStyle w:val="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Heading5"/>
      </w:pPr>
      <w:bookmarkStart w:id="281" w:name="_Toc406078958"/>
      <w:bookmarkStart w:id="282" w:name="_Toc423524364"/>
      <w:bookmarkStart w:id="283" w:name="_Toc419713302"/>
      <w:r>
        <w:rPr>
          <w:rStyle w:val="CharSectno"/>
        </w:rPr>
        <w:t>57</w:t>
      </w:r>
      <w:r>
        <w:t>.</w:t>
      </w:r>
      <w:r>
        <w:tab/>
        <w:t>Savings and transitional provisions</w:t>
      </w:r>
      <w:bookmarkEnd w:id="281"/>
      <w:bookmarkEnd w:id="282"/>
      <w:bookmarkEnd w:id="283"/>
    </w:p>
    <w:p>
      <w:pPr>
        <w:pStyle w:val="Subsection"/>
      </w:pPr>
      <w:r>
        <w:tab/>
      </w:r>
      <w:r>
        <w:tab/>
        <w:t>Schedule 3 has effect in relation to the repeal, by section 56</w:t>
      </w:r>
      <w:r>
        <w:rPr>
          <w:vertAlign w:val="superscript"/>
        </w:rPr>
        <w:t> 5</w:t>
      </w:r>
      <w:r>
        <w:t xml:space="preserve">,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4" w:name="_Toc378839239"/>
      <w:bookmarkStart w:id="285" w:name="_Toc406057608"/>
      <w:bookmarkStart w:id="286" w:name="_Toc406060400"/>
      <w:bookmarkStart w:id="287" w:name="_Toc406078959"/>
      <w:bookmarkStart w:id="288" w:name="_Toc419713216"/>
      <w:bookmarkStart w:id="289" w:name="_Toc419713303"/>
      <w:bookmarkStart w:id="290" w:name="_Toc423524365"/>
      <w:r>
        <w:rPr>
          <w:rStyle w:val="CharSchNo"/>
        </w:rPr>
        <w:t>Schedule 1</w:t>
      </w:r>
      <w:r>
        <w:t> — </w:t>
      </w:r>
      <w:r>
        <w:rPr>
          <w:rStyle w:val="CharSchText"/>
        </w:rPr>
        <w:t xml:space="preserve">Application of </w:t>
      </w:r>
      <w:r>
        <w:rPr>
          <w:rStyle w:val="CharSchText"/>
          <w:i/>
          <w:iCs/>
        </w:rPr>
        <w:t>Financial Management Act 2006</w:t>
      </w:r>
      <w:r>
        <w:rPr>
          <w:rStyle w:val="CharSchText"/>
        </w:rPr>
        <w:t xml:space="preserve"> to office of the Inspector</w:t>
      </w:r>
      <w:bookmarkEnd w:id="284"/>
      <w:bookmarkEnd w:id="285"/>
      <w:bookmarkEnd w:id="286"/>
      <w:bookmarkEnd w:id="287"/>
      <w:bookmarkEnd w:id="288"/>
      <w:bookmarkEnd w:id="289"/>
      <w:bookmarkEnd w:id="290"/>
    </w:p>
    <w:p>
      <w:pPr>
        <w:pStyle w:val="yShoulderClause"/>
      </w:pPr>
      <w:r>
        <w:t>[s. 38]</w:t>
      </w:r>
    </w:p>
    <w:p>
      <w:pPr>
        <w:pStyle w:val="yFootnoteheading"/>
      </w:pPr>
      <w:r>
        <w:tab/>
        <w:t>[Heading inserted by No. 77 of 2006 s. 17.]</w:t>
      </w:r>
    </w:p>
    <w:p>
      <w:pPr>
        <w:pStyle w:val="ySubsection"/>
      </w:pPr>
      <w:r>
        <w:tab/>
      </w:r>
      <w:r>
        <w:tab/>
        <w:t xml:space="preserve">For the purposes of section 38 of this Act, the </w:t>
      </w:r>
      <w:r>
        <w:rPr>
          <w:i/>
          <w:iCs/>
        </w:rPr>
        <w:t>Financial Management Act 2006</w:t>
      </w:r>
      <w:r>
        <w:t xml:space="preserve"> Part 5 Division 2 is to be read as follows — </w:t>
      </w:r>
    </w:p>
    <w:p>
      <w:pPr>
        <w:pStyle w:val="MiscOpen"/>
        <w:spacing w:before="80"/>
        <w:ind w:left="425"/>
      </w:pPr>
      <w:r>
        <w:t xml:space="preserve">“    </w:t>
      </w:r>
    </w:p>
    <w:p>
      <w:pPr>
        <w:pStyle w:val="zHeading3"/>
        <w:spacing w:before="0"/>
      </w:pPr>
      <w:bookmarkStart w:id="291" w:name="_Toc378839240"/>
      <w:bookmarkStart w:id="292" w:name="_Toc406057609"/>
      <w:bookmarkStart w:id="293" w:name="_Toc406060401"/>
      <w:bookmarkStart w:id="294" w:name="_Toc406078960"/>
      <w:bookmarkStart w:id="295" w:name="_Toc419713217"/>
      <w:bookmarkStart w:id="296" w:name="_Toc419713304"/>
      <w:bookmarkStart w:id="297" w:name="_Toc423524366"/>
      <w:r>
        <w:t>Division 2 — Reports by accountable authority of office of Inspector of Custodial Services</w:t>
      </w:r>
      <w:bookmarkEnd w:id="291"/>
      <w:bookmarkEnd w:id="292"/>
      <w:bookmarkEnd w:id="293"/>
      <w:bookmarkEnd w:id="294"/>
      <w:bookmarkEnd w:id="295"/>
      <w:bookmarkEnd w:id="296"/>
      <w:bookmarkEnd w:id="297"/>
    </w:p>
    <w:p>
      <w:pPr>
        <w:pStyle w:val="zHeading5"/>
      </w:pPr>
      <w:bookmarkStart w:id="298" w:name="_Toc423524367"/>
      <w:bookmarkStart w:id="299" w:name="_Toc419713305"/>
      <w:r>
        <w:t>61.</w:t>
      </w:r>
      <w:r>
        <w:rPr>
          <w:b w:val="0"/>
        </w:rPr>
        <w:tab/>
      </w:r>
      <w:r>
        <w:t>Reports by accountable authority of office of Inspector of Custodial Services</w:t>
      </w:r>
      <w:bookmarkEnd w:id="298"/>
      <w:bookmarkEnd w:id="299"/>
    </w:p>
    <w:p>
      <w:pPr>
        <w:pStyle w:val="zSubsection"/>
      </w:pPr>
      <w:r>
        <w:tab/>
        <w:t>(1)</w:t>
      </w:r>
      <w:r>
        <w:tab/>
        <w:t xml:space="preserve">The accountable authority of the office of the Inspector of Custodial Services is to prepare, as part of the report referred to in the </w:t>
      </w:r>
      <w:r>
        <w:rPr>
          <w:i/>
        </w:rPr>
        <w:t>Inspector of Custodial Services Act 2003</w:t>
      </w:r>
      <w:r>
        <w:t xml:space="preserve"> section 33(2), an annual report that contains — </w:t>
      </w:r>
    </w:p>
    <w:p>
      <w:pPr>
        <w:pStyle w:val="zIndenta"/>
      </w:pPr>
      <w:r>
        <w:tab/>
        <w:t>(a)</w:t>
      </w:r>
      <w:r>
        <w:tab/>
        <w:t>financial statements for the relevant financial year; and</w:t>
      </w:r>
    </w:p>
    <w:p>
      <w:pPr>
        <w:pStyle w:val="zIndenta"/>
      </w:pPr>
      <w:r>
        <w:tab/>
        <w:t>(b)</w:t>
      </w:r>
      <w:r>
        <w:tab/>
        <w:t>key performance indicators; and</w:t>
      </w:r>
    </w:p>
    <w:p>
      <w:pPr>
        <w:pStyle w:val="zIndenta"/>
      </w:pPr>
      <w:r>
        <w:tab/>
        <w:t>(c)</w:t>
      </w:r>
      <w:r>
        <w:tab/>
        <w:t>a report on the operations of the office during the relevant financial year; and</w:t>
      </w:r>
    </w:p>
    <w:p>
      <w:pPr>
        <w:pStyle w:val="zIndenta"/>
      </w:pPr>
      <w:r>
        <w:tab/>
        <w:t>(d)</w:t>
      </w:r>
      <w:r>
        <w:tab/>
        <w:t>any information prescribed by the Treasurer’s instructions; and</w:t>
      </w:r>
    </w:p>
    <w:p>
      <w:pPr>
        <w:pStyle w:val="zIndenta"/>
      </w:pPr>
      <w:r>
        <w:tab/>
        <w:t>(e)</w:t>
      </w:r>
      <w:r>
        <w:tab/>
        <w:t>if applicable, the report referred to in subsection (2).</w:t>
      </w:r>
    </w:p>
    <w:p>
      <w:pPr>
        <w:pStyle w:val="zSubsection"/>
      </w:pPr>
      <w:r>
        <w:tab/>
        <w:t>(2)</w:t>
      </w:r>
      <w:r>
        <w:tab/>
        <w: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t>
      </w:r>
    </w:p>
    <w:p>
      <w:pPr>
        <w:pStyle w:val="zHeading5"/>
      </w:pPr>
      <w:bookmarkStart w:id="300" w:name="_Toc423524368"/>
      <w:bookmarkStart w:id="301" w:name="_Toc419713306"/>
      <w:r>
        <w:t>62.</w:t>
      </w:r>
      <w:r>
        <w:tab/>
        <w:t>Financial statements</w:t>
      </w:r>
      <w:bookmarkEnd w:id="300"/>
      <w:bookmarkEnd w:id="301"/>
    </w:p>
    <w:p>
      <w:pPr>
        <w:pStyle w:val="zSubsection"/>
        <w:spacing w:before="120"/>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zSubsection"/>
        <w:spacing w:before="120"/>
      </w:pPr>
      <w:r>
        <w:tab/>
        <w:t>(2)</w:t>
      </w:r>
      <w:r>
        <w:tab/>
        <w:t xml:space="preserve">Without limiting subsection (1), the financial statements referred to in section 61(1)(a) — </w:t>
      </w:r>
    </w:p>
    <w:p>
      <w:pPr>
        <w:pStyle w:val="zIndenta"/>
      </w:pPr>
      <w:r>
        <w:tab/>
        <w:t>(a)</w:t>
      </w:r>
      <w:r>
        <w:tab/>
        <w:t>are to include any financial statements and information prescribed by the Treasurer’s instructions; and</w:t>
      </w:r>
    </w:p>
    <w:p>
      <w:pPr>
        <w:pStyle w:val="zIndenta"/>
      </w:pPr>
      <w:r>
        <w:tab/>
        <w:t>(b)</w:t>
      </w:r>
      <w:r>
        <w:tab/>
        <w:t>are to be certified in the manner prescribed by the Treasurer’s instructions.</w:t>
      </w:r>
    </w:p>
    <w:p>
      <w:pPr>
        <w:pStyle w:val="zSubsection"/>
        <w:spacing w:before="120"/>
      </w:pPr>
      <w:r>
        <w:tab/>
        <w:t>(3)</w:t>
      </w:r>
      <w:r>
        <w:tab/>
        <w:t xml:space="preserve">In subsection (1) — </w:t>
      </w:r>
    </w:p>
    <w:p>
      <w:pPr>
        <w:pStyle w:val="zDefstart"/>
      </w:pPr>
      <w:r>
        <w:tab/>
      </w:r>
      <w:r>
        <w:rPr>
          <w:rStyle w:val="CharDefText"/>
        </w:rPr>
        <w:t>Australian Accounting Standards Board</w:t>
      </w:r>
      <w:r>
        <w:t xml:space="preserve"> means the body of that name continued in existence under the Commonwealth </w:t>
      </w:r>
      <w:r>
        <w:rPr>
          <w:i/>
          <w:iCs/>
        </w:rPr>
        <w:t>Australian Securities and Investments Commission Act 2001</w:t>
      </w:r>
      <w:r>
        <w:t>.</w:t>
      </w:r>
    </w:p>
    <w:p>
      <w:pPr>
        <w:pStyle w:val="zHeading5"/>
      </w:pPr>
      <w:bookmarkStart w:id="302" w:name="_Toc423524369"/>
      <w:bookmarkStart w:id="303" w:name="_Toc419713307"/>
      <w:r>
        <w:t>63.</w:t>
      </w:r>
      <w:r>
        <w:rPr>
          <w:b w:val="0"/>
        </w:rPr>
        <w:tab/>
      </w:r>
      <w:r>
        <w:t>Accountable authority to submit financial reports and other information</w:t>
      </w:r>
      <w:bookmarkEnd w:id="302"/>
      <w:bookmarkEnd w:id="303"/>
    </w:p>
    <w:p>
      <w:pPr>
        <w:pStyle w:val="zSubsection"/>
        <w:spacing w:before="120"/>
      </w:pPr>
      <w:r>
        <w:tab/>
      </w:r>
      <w:r>
        <w:tab/>
        <w:t xml:space="preserve">The accountable authority of the office of the Inspector of Custodial Services is to submit to the Auditor General — </w:t>
      </w:r>
    </w:p>
    <w:p>
      <w:pPr>
        <w:pStyle w:val="zIndenta"/>
      </w:pPr>
      <w:r>
        <w:tab/>
        <w:t>(a)</w:t>
      </w:r>
      <w:r>
        <w:tab/>
        <w:t>the financial statements and key performance indicators referred to in section 61(1)(a) and (b); and</w:t>
      </w:r>
    </w:p>
    <w:p>
      <w:pPr>
        <w:pStyle w:val="zIndenta"/>
      </w:pPr>
      <w:r>
        <w:tab/>
        <w:t>(b)</w:t>
      </w:r>
      <w:r>
        <w:tab/>
        <w:t>any other information referred to in section 61(1)(d) that is required by the Treasurer’s instructions to be submitted to the Auditor General under this section.</w:t>
      </w:r>
    </w:p>
    <w:p>
      <w:pPr>
        <w:pStyle w:val="MiscClose"/>
        <w:ind w:right="141"/>
      </w:pPr>
      <w:r>
        <w:t xml:space="preserve">    ”.</w:t>
      </w:r>
    </w:p>
    <w:p>
      <w:pPr>
        <w:pStyle w:val="yFootnotesection"/>
        <w:spacing w:before="80"/>
      </w:pPr>
      <w:r>
        <w:tab/>
        <w:t>[Schedule 1 inserted by No. 77 of 2006 s. 17.]</w:t>
      </w:r>
    </w:p>
    <w:p>
      <w:pPr>
        <w:pStyle w:val="yEdnoteschedule"/>
        <w:spacing w:before="120"/>
      </w:pPr>
      <w:r>
        <w:t>[Schedule 2 omitted under the Reprints Act 1984 s. 7(4)(e).]</w:t>
      </w:r>
    </w:p>
    <w:p>
      <w:pPr>
        <w:pStyle w:val="yFootnote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04" w:name="_Toc378839241"/>
      <w:bookmarkStart w:id="305" w:name="_Toc406057610"/>
      <w:bookmarkStart w:id="306" w:name="_Toc406060402"/>
      <w:bookmarkStart w:id="307" w:name="_Toc406078961"/>
      <w:bookmarkStart w:id="308" w:name="_Toc419713221"/>
      <w:bookmarkStart w:id="309" w:name="_Toc419713308"/>
      <w:bookmarkStart w:id="310" w:name="_Toc423524370"/>
      <w:r>
        <w:rPr>
          <w:rStyle w:val="CharSchNo"/>
        </w:rPr>
        <w:t>Schedule 3</w:t>
      </w:r>
      <w:r>
        <w:t> — </w:t>
      </w:r>
      <w:r>
        <w:rPr>
          <w:rStyle w:val="CharSchText"/>
        </w:rPr>
        <w:t>Savings and transitional</w:t>
      </w:r>
      <w:bookmarkEnd w:id="304"/>
      <w:bookmarkEnd w:id="305"/>
      <w:bookmarkEnd w:id="306"/>
      <w:bookmarkEnd w:id="307"/>
      <w:bookmarkEnd w:id="308"/>
      <w:bookmarkEnd w:id="309"/>
      <w:bookmarkEnd w:id="310"/>
    </w:p>
    <w:p>
      <w:pPr>
        <w:pStyle w:val="yShoulderClause"/>
      </w:pPr>
      <w:r>
        <w:t>[s. 57]</w:t>
      </w:r>
    </w:p>
    <w:p>
      <w:pPr>
        <w:pStyle w:val="yHeading5"/>
      </w:pPr>
      <w:bookmarkStart w:id="311" w:name="_Toc406078962"/>
      <w:bookmarkStart w:id="312" w:name="_Toc423524371"/>
      <w:bookmarkStart w:id="313" w:name="_Toc419713309"/>
      <w:r>
        <w:rPr>
          <w:rStyle w:val="CharSClsNo"/>
        </w:rPr>
        <w:t>1</w:t>
      </w:r>
      <w:r>
        <w:t>.</w:t>
      </w:r>
      <w:r>
        <w:tab/>
        <w:t>Terms used in this Schedule</w:t>
      </w:r>
      <w:bookmarkEnd w:id="311"/>
      <w:bookmarkEnd w:id="312"/>
      <w:bookmarkEnd w:id="313"/>
    </w:p>
    <w:p>
      <w:pPr>
        <w:pStyle w:val="ySubsection"/>
      </w:pPr>
      <w:r>
        <w:tab/>
      </w:r>
      <w:r>
        <w:tab/>
        <w:t xml:space="preserve">In this Schedule — </w:t>
      </w:r>
    </w:p>
    <w:p>
      <w:pPr>
        <w:pStyle w:val="yDefstart"/>
      </w:pPr>
      <w:r>
        <w:rPr>
          <w:b/>
        </w:rPr>
        <w:tab/>
      </w:r>
      <w:r>
        <w:rPr>
          <w:rStyle w:val="CharDefText"/>
        </w:rPr>
        <w:t>commencement</w:t>
      </w:r>
      <w:r>
        <w:t xml:space="preserve"> means the day on which this Act comes into operation;</w:t>
      </w:r>
    </w:p>
    <w:p>
      <w:pPr>
        <w:pStyle w:val="yDefstart"/>
      </w:pPr>
      <w:r>
        <w:rPr>
          <w:b/>
        </w:rPr>
        <w:tab/>
      </w:r>
      <w:r>
        <w:rPr>
          <w:rStyle w:val="CharDefText"/>
        </w:rPr>
        <w:t>repealed provisions</w:t>
      </w:r>
      <w:r>
        <w:t xml:space="preserve"> means Part XA of the </w:t>
      </w:r>
      <w:r>
        <w:rPr>
          <w:i/>
        </w:rPr>
        <w:t>Prisons Act 1981</w:t>
      </w:r>
      <w:r>
        <w:t xml:space="preserve"> repealed by section 56</w:t>
      </w:r>
      <w:r>
        <w:rPr>
          <w:vertAlign w:val="superscript"/>
        </w:rPr>
        <w:t> 5</w:t>
      </w:r>
      <w:r>
        <w:t>.</w:t>
      </w:r>
    </w:p>
    <w:p>
      <w:pPr>
        <w:pStyle w:val="yHeading5"/>
      </w:pPr>
      <w:bookmarkStart w:id="314" w:name="_Toc406078963"/>
      <w:bookmarkStart w:id="315" w:name="_Toc423524372"/>
      <w:bookmarkStart w:id="316" w:name="_Toc419713310"/>
      <w:r>
        <w:rPr>
          <w:rStyle w:val="CharSClsNo"/>
        </w:rPr>
        <w:t>2</w:t>
      </w:r>
      <w:r>
        <w:t>.</w:t>
      </w:r>
      <w:r>
        <w:tab/>
      </w:r>
      <w:r>
        <w:rPr>
          <w:i/>
        </w:rPr>
        <w:t>Interpretation Act 1984</w:t>
      </w:r>
      <w:r>
        <w:t xml:space="preserve"> applies</w:t>
      </w:r>
      <w:bookmarkEnd w:id="314"/>
      <w:bookmarkEnd w:id="315"/>
      <w:bookmarkEnd w:id="316"/>
    </w:p>
    <w:p>
      <w:pPr>
        <w:pStyle w:val="ySubsection"/>
      </w:pPr>
      <w:r>
        <w:tab/>
      </w:r>
      <w:r>
        <w:tab/>
        <w:t xml:space="preserve">This Schedule does not limit the operation of the </w:t>
      </w:r>
      <w:r>
        <w:rPr>
          <w:i/>
        </w:rPr>
        <w:t>Interpretation Act 1984</w:t>
      </w:r>
      <w:r>
        <w:t>.</w:t>
      </w:r>
    </w:p>
    <w:p>
      <w:pPr>
        <w:pStyle w:val="yHeading5"/>
      </w:pPr>
      <w:bookmarkStart w:id="317" w:name="_Toc406078964"/>
      <w:bookmarkStart w:id="318" w:name="_Toc423524373"/>
      <w:bookmarkStart w:id="319" w:name="_Toc419713311"/>
      <w:r>
        <w:rPr>
          <w:rStyle w:val="CharSClsNo"/>
        </w:rPr>
        <w:t>3</w:t>
      </w:r>
      <w:r>
        <w:t>.</w:t>
      </w:r>
      <w:r>
        <w:tab/>
        <w:t>Persons holding offices under, or employed etc. for purposes of repealed provisions</w:t>
      </w:r>
      <w:bookmarkEnd w:id="317"/>
      <w:bookmarkEnd w:id="318"/>
      <w:bookmarkEnd w:id="319"/>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320" w:name="_Toc406078965"/>
      <w:bookmarkStart w:id="321" w:name="_Toc423524374"/>
      <w:bookmarkStart w:id="322" w:name="_Toc419713312"/>
      <w:r>
        <w:rPr>
          <w:rStyle w:val="CharSClsNo"/>
        </w:rPr>
        <w:t>4</w:t>
      </w:r>
      <w:r>
        <w:t>.</w:t>
      </w:r>
      <w:r>
        <w:tab/>
        <w:t>Reporting</w:t>
      </w:r>
      <w:bookmarkEnd w:id="320"/>
      <w:bookmarkEnd w:id="321"/>
      <w:bookmarkEnd w:id="322"/>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323" w:name="_Toc406078966"/>
      <w:bookmarkStart w:id="324" w:name="_Toc423524375"/>
      <w:bookmarkStart w:id="325" w:name="_Toc419713313"/>
      <w:r>
        <w:rPr>
          <w:rStyle w:val="CharSClsNo"/>
        </w:rPr>
        <w:t>5</w:t>
      </w:r>
      <w:r>
        <w:t>.</w:t>
      </w:r>
      <w:r>
        <w:tab/>
        <w:t>Calculating maximum period between inspections for first inspection of a place under this Act</w:t>
      </w:r>
      <w:bookmarkEnd w:id="323"/>
      <w:bookmarkEnd w:id="324"/>
      <w:bookmarkEnd w:id="325"/>
    </w:p>
    <w:p>
      <w:pPr>
        <w:pStyle w:val="y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y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r>
        <w:rPr>
          <w:vertAlign w:val="superscript"/>
        </w:rPr>
        <w:t> 2</w:t>
      </w:r>
      <w:r>
        <w:t>.</w:t>
      </w:r>
    </w:p>
    <w:p>
      <w:pPr>
        <w:pStyle w:val="yHeading5"/>
      </w:pPr>
      <w:bookmarkStart w:id="326" w:name="_Toc406078967"/>
      <w:bookmarkStart w:id="327" w:name="_Toc423524376"/>
      <w:bookmarkStart w:id="328" w:name="_Toc419713314"/>
      <w:r>
        <w:rPr>
          <w:rStyle w:val="CharSClsNo"/>
        </w:rPr>
        <w:t>6</w:t>
      </w:r>
      <w:r>
        <w:t>.</w:t>
      </w:r>
      <w:r>
        <w:tab/>
        <w:t>Independent prison visitors and independent detention centre visitors</w:t>
      </w:r>
      <w:bookmarkEnd w:id="326"/>
      <w:bookmarkEnd w:id="327"/>
      <w:bookmarkEnd w:id="328"/>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330" w:name="_Toc378839248"/>
      <w:bookmarkStart w:id="331" w:name="_Toc406057617"/>
      <w:bookmarkStart w:id="332" w:name="_Toc406060409"/>
      <w:bookmarkStart w:id="333" w:name="_Toc406078968"/>
      <w:bookmarkStart w:id="334" w:name="_Toc419713228"/>
      <w:bookmarkStart w:id="335" w:name="_Toc419713315"/>
      <w:bookmarkStart w:id="336" w:name="_Toc423524377"/>
      <w:r>
        <w:t>Notes</w:t>
      </w:r>
      <w:bookmarkEnd w:id="330"/>
      <w:bookmarkEnd w:id="331"/>
      <w:bookmarkEnd w:id="332"/>
      <w:bookmarkEnd w:id="333"/>
      <w:bookmarkEnd w:id="334"/>
      <w:bookmarkEnd w:id="335"/>
      <w:bookmarkEnd w:id="336"/>
    </w:p>
    <w:p>
      <w:pPr>
        <w:pStyle w:val="nSubsection"/>
        <w:rPr>
          <w:snapToGrid w:val="0"/>
        </w:rPr>
      </w:pPr>
      <w:r>
        <w:rPr>
          <w:snapToGrid w:val="0"/>
          <w:vertAlign w:val="superscript"/>
        </w:rPr>
        <w:t>1</w:t>
      </w:r>
      <w:r>
        <w:rPr>
          <w:snapToGrid w:val="0"/>
        </w:rPr>
        <w:tab/>
        <w:t xml:space="preserve">This is a compilation of the </w:t>
      </w:r>
      <w:r>
        <w:rPr>
          <w:i/>
          <w:noProof/>
          <w:snapToGrid w:val="0"/>
        </w:rPr>
        <w:t>Inspector of Custodial Services Act 2003</w:t>
      </w:r>
      <w:r>
        <w:rPr>
          <w:snapToGrid w:val="0"/>
        </w:rPr>
        <w:t xml:space="preserve"> and includes the amendments made by the other written laws referred to in the following table</w:t>
      </w:r>
      <w:del w:id="337" w:author="svcMRProcess" w:date="2018-09-03T14:12:00Z">
        <w:r>
          <w:rPr>
            <w:snapToGrid w:val="0"/>
            <w:vertAlign w:val="superscript"/>
          </w:rPr>
          <w:delText> 1a</w:delText>
        </w:r>
      </w:del>
      <w:r>
        <w:rPr>
          <w:snapToGrid w:val="0"/>
        </w:rPr>
        <w:t>.  The table also contains information about any reprint.</w:t>
      </w:r>
    </w:p>
    <w:p>
      <w:pPr>
        <w:pStyle w:val="nHeading3"/>
        <w:rPr>
          <w:snapToGrid w:val="0"/>
        </w:rPr>
      </w:pPr>
      <w:bookmarkStart w:id="338" w:name="_Toc406078969"/>
      <w:bookmarkStart w:id="339" w:name="_Toc423524378"/>
      <w:bookmarkStart w:id="340" w:name="_Toc419713316"/>
      <w:r>
        <w:rPr>
          <w:snapToGrid w:val="0"/>
        </w:rPr>
        <w:t>Compilation table</w:t>
      </w:r>
      <w:bookmarkEnd w:id="338"/>
      <w:bookmarkEnd w:id="339"/>
      <w:bookmarkEnd w:id="340"/>
    </w:p>
    <w:tbl>
      <w:tblPr>
        <w:tblW w:w="0" w:type="auto"/>
        <w:tblInd w:w="28" w:type="dxa"/>
        <w:tblLayout w:type="fixed"/>
        <w:tblCellMar>
          <w:left w:w="56" w:type="dxa"/>
          <w:right w:w="56" w:type="dxa"/>
        </w:tblCellMar>
        <w:tblLook w:val="0000" w:firstRow="0" w:lastRow="0" w:firstColumn="0" w:lastColumn="0" w:noHBand="0" w:noVBand="0"/>
      </w:tblPr>
      <w:tblGrid>
        <w:gridCol w:w="2269"/>
        <w:gridCol w:w="1135"/>
        <w:gridCol w:w="1134"/>
        <w:gridCol w:w="2554"/>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4"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Inspector of Custodial Services Act 2003</w:t>
            </w:r>
          </w:p>
        </w:tc>
        <w:tc>
          <w:tcPr>
            <w:tcW w:w="1135" w:type="dxa"/>
            <w:tcBorders>
              <w:top w:val="single" w:sz="8" w:space="0" w:color="auto"/>
            </w:tcBorders>
          </w:tcPr>
          <w:p>
            <w:pPr>
              <w:pStyle w:val="nTable"/>
              <w:spacing w:after="40"/>
            </w:pPr>
            <w:r>
              <w:t>75 of 2003</w:t>
            </w:r>
          </w:p>
        </w:tc>
        <w:tc>
          <w:tcPr>
            <w:tcW w:w="1134" w:type="dxa"/>
            <w:tcBorders>
              <w:top w:val="single" w:sz="8" w:space="0" w:color="auto"/>
            </w:tcBorders>
          </w:tcPr>
          <w:p>
            <w:pPr>
              <w:pStyle w:val="nTable"/>
              <w:spacing w:after="40"/>
            </w:pPr>
            <w:r>
              <w:t>15 Dec 2003</w:t>
            </w:r>
          </w:p>
        </w:tc>
        <w:tc>
          <w:tcPr>
            <w:tcW w:w="2554" w:type="dxa"/>
            <w:tcBorders>
              <w:top w:val="single" w:sz="8" w:space="0" w:color="auto"/>
            </w:tcBorders>
          </w:tcPr>
          <w:p>
            <w:pPr>
              <w:pStyle w:val="nTable"/>
              <w:spacing w:after="40"/>
            </w:pPr>
            <w:r>
              <w:t>15 Dec 2003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w:t>
            </w:r>
            <w:r>
              <w:rPr>
                <w:snapToGrid w:val="0"/>
                <w:vertAlign w:val="superscript"/>
              </w:rPr>
              <w:t> </w:t>
            </w:r>
            <w:r>
              <w:rPr>
                <w:snapToGrid w:val="0"/>
              </w:rPr>
              <w:t>41</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4"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5"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ind w:left="12"/>
            </w:pPr>
            <w:r>
              <w:rPr>
                <w:snapToGrid w:val="0"/>
              </w:rPr>
              <w:t>21 Dec 2006</w:t>
            </w:r>
          </w:p>
        </w:tc>
        <w:tc>
          <w:tcPr>
            <w:tcW w:w="2554"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bCs/>
                <w:snapToGrid w:val="0"/>
              </w:rPr>
              <w:t xml:space="preserve">Reprint 1: The </w:t>
            </w:r>
            <w:r>
              <w:rPr>
                <w:b/>
                <w:bCs/>
                <w:i/>
                <w:noProof/>
                <w:snapToGrid w:val="0"/>
              </w:rPr>
              <w:t>Inspector of Custodial Services Act 2003</w:t>
            </w:r>
            <w:r>
              <w:rPr>
                <w:b/>
                <w:bCs/>
                <w:snapToGrid w:val="0"/>
              </w:rPr>
              <w:t xml:space="preserve"> as at 20 Apr 2007</w:t>
            </w:r>
            <w:r>
              <w:rPr>
                <w:snapToGrid w:val="0"/>
              </w:rP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78</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noProof/>
                <w:snapToGrid w:val="0"/>
              </w:rPr>
              <w:t>Inspector of Custodial Services Amendment Act 2011</w:t>
            </w:r>
          </w:p>
        </w:tc>
        <w:tc>
          <w:tcPr>
            <w:tcW w:w="1134" w:type="dxa"/>
          </w:tcPr>
          <w:p>
            <w:pPr>
              <w:pStyle w:val="nTable"/>
              <w:spacing w:after="40"/>
            </w:pPr>
            <w:r>
              <w:t>52 of 2011</w:t>
            </w:r>
          </w:p>
        </w:tc>
        <w:tc>
          <w:tcPr>
            <w:tcW w:w="1134" w:type="dxa"/>
          </w:tcPr>
          <w:p>
            <w:pPr>
              <w:pStyle w:val="nTable"/>
              <w:spacing w:after="40"/>
            </w:pPr>
            <w:r>
              <w:t>11 Nov 2011</w:t>
            </w:r>
          </w:p>
        </w:tc>
        <w:tc>
          <w:tcPr>
            <w:tcW w:w="2552" w:type="dxa"/>
          </w:tcPr>
          <w:p>
            <w:pPr>
              <w:pStyle w:val="nTable"/>
              <w:spacing w:after="40"/>
            </w:pPr>
            <w:r>
              <w:t>s. 1 and 2: 11 Nov 2011 (see s. 2(a));</w:t>
            </w:r>
            <w:r>
              <w:br/>
              <w:t xml:space="preserve">Act other than s. 1 and 2: 18 Jan 2012 (see s. 2(b) and </w:t>
            </w:r>
            <w:r>
              <w:rPr>
                <w:i/>
              </w:rPr>
              <w:t>Gazette</w:t>
            </w:r>
            <w:r>
              <w:t xml:space="preserve"> 17 Jan 2012 p. 463)</w:t>
            </w:r>
          </w:p>
        </w:tc>
      </w:tr>
    </w:tbl>
    <w:p>
      <w:pPr>
        <w:pStyle w:val="nSubsection"/>
        <w:tabs>
          <w:tab w:val="clear" w:pos="454"/>
          <w:tab w:val="left" w:pos="567"/>
        </w:tabs>
        <w:spacing w:before="120"/>
        <w:ind w:left="567" w:hanging="567"/>
        <w:rPr>
          <w:del w:id="341" w:author="svcMRProcess" w:date="2018-09-03T14:12:00Z"/>
          <w:snapToGrid w:val="0"/>
        </w:rPr>
      </w:pPr>
      <w:del w:id="342" w:author="svcMRProcess" w:date="2018-09-03T14: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3" w:author="svcMRProcess" w:date="2018-09-03T14:12:00Z"/>
        </w:rPr>
      </w:pPr>
      <w:bookmarkStart w:id="344" w:name="_Toc7405065"/>
      <w:bookmarkStart w:id="345" w:name="_Toc405978355"/>
      <w:bookmarkStart w:id="346" w:name="_Toc406078970"/>
      <w:bookmarkStart w:id="347" w:name="_Toc419713317"/>
      <w:del w:id="348" w:author="svcMRProcess" w:date="2018-09-03T14:12:00Z">
        <w:r>
          <w:delText>Provisions that have not come into operation</w:delText>
        </w:r>
        <w:bookmarkEnd w:id="344"/>
        <w:bookmarkEnd w:id="345"/>
        <w:bookmarkEnd w:id="346"/>
        <w:bookmarkEnd w:id="347"/>
      </w:del>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tblHeader/>
          <w:del w:id="349" w:author="svcMRProcess" w:date="2018-09-03T14:12:00Z"/>
        </w:trPr>
        <w:tc>
          <w:tcPr>
            <w:tcW w:w="2268" w:type="dxa"/>
          </w:tcPr>
          <w:p>
            <w:pPr>
              <w:pStyle w:val="nTable"/>
              <w:keepNext/>
              <w:spacing w:after="40"/>
              <w:rPr>
                <w:del w:id="350" w:author="svcMRProcess" w:date="2018-09-03T14:12:00Z"/>
                <w:b/>
                <w:snapToGrid w:val="0"/>
                <w:lang w:val="en-US"/>
              </w:rPr>
            </w:pPr>
            <w:del w:id="351" w:author="svcMRProcess" w:date="2018-09-03T14:12:00Z">
              <w:r>
                <w:rPr>
                  <w:b/>
                  <w:snapToGrid w:val="0"/>
                  <w:lang w:val="en-US"/>
                </w:rPr>
                <w:delText>Short title</w:delText>
              </w:r>
            </w:del>
          </w:p>
        </w:tc>
        <w:tc>
          <w:tcPr>
            <w:tcW w:w="1118" w:type="dxa"/>
          </w:tcPr>
          <w:p>
            <w:pPr>
              <w:pStyle w:val="nTable"/>
              <w:keepNext/>
              <w:spacing w:after="40"/>
              <w:rPr>
                <w:del w:id="352" w:author="svcMRProcess" w:date="2018-09-03T14:12:00Z"/>
                <w:b/>
                <w:snapToGrid w:val="0"/>
                <w:lang w:val="en-US"/>
              </w:rPr>
            </w:pPr>
            <w:del w:id="353" w:author="svcMRProcess" w:date="2018-09-03T14:12:00Z">
              <w:r>
                <w:rPr>
                  <w:b/>
                  <w:snapToGrid w:val="0"/>
                  <w:lang w:val="en-US"/>
                </w:rPr>
                <w:delText>Number and year</w:delText>
              </w:r>
            </w:del>
          </w:p>
        </w:tc>
        <w:tc>
          <w:tcPr>
            <w:tcW w:w="1134" w:type="dxa"/>
          </w:tcPr>
          <w:p>
            <w:pPr>
              <w:pStyle w:val="nTable"/>
              <w:keepNext/>
              <w:spacing w:after="40"/>
              <w:rPr>
                <w:del w:id="354" w:author="svcMRProcess" w:date="2018-09-03T14:12:00Z"/>
                <w:b/>
                <w:snapToGrid w:val="0"/>
                <w:lang w:val="en-US"/>
              </w:rPr>
            </w:pPr>
            <w:del w:id="355" w:author="svcMRProcess" w:date="2018-09-03T14:12:00Z">
              <w:r>
                <w:rPr>
                  <w:b/>
                  <w:snapToGrid w:val="0"/>
                  <w:lang w:val="en-US"/>
                </w:rPr>
                <w:delText>Assent</w:delText>
              </w:r>
            </w:del>
          </w:p>
        </w:tc>
        <w:tc>
          <w:tcPr>
            <w:tcW w:w="2552" w:type="dxa"/>
          </w:tcPr>
          <w:p>
            <w:pPr>
              <w:pStyle w:val="nTable"/>
              <w:keepNext/>
              <w:spacing w:after="40"/>
              <w:rPr>
                <w:del w:id="356" w:author="svcMRProcess" w:date="2018-09-03T14:12:00Z"/>
                <w:b/>
                <w:snapToGrid w:val="0"/>
                <w:lang w:val="en-US"/>
              </w:rPr>
            </w:pPr>
            <w:del w:id="357" w:author="svcMRProcess" w:date="2018-09-03T14:1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rPr>
                <w:i/>
                <w:noProof/>
                <w:snapToGrid w:val="0"/>
              </w:rPr>
            </w:pPr>
            <w:r>
              <w:rPr>
                <w:i/>
                <w:snapToGrid w:val="0"/>
                <w:lang w:val="en-US"/>
              </w:rPr>
              <w:t>Corruption and Crime Commission Amendment (Misconduct) Act 2014</w:t>
            </w:r>
            <w:r>
              <w:rPr>
                <w:snapToGrid w:val="0"/>
                <w:lang w:val="en-US"/>
              </w:rPr>
              <w:t xml:space="preserve"> s. 34</w:t>
            </w:r>
            <w:del w:id="358" w:author="svcMRProcess" w:date="2018-09-03T14:12:00Z">
              <w:r>
                <w:rPr>
                  <w:snapToGrid w:val="0"/>
                  <w:vertAlign w:val="superscript"/>
                  <w:lang w:val="en-US"/>
                </w:rPr>
                <w:delText> 4</w:delText>
              </w:r>
            </w:del>
          </w:p>
        </w:tc>
        <w:tc>
          <w:tcPr>
            <w:tcW w:w="1134" w:type="dxa"/>
            <w:tcBorders>
              <w:bottom w:val="single" w:sz="4" w:space="0" w:color="auto"/>
            </w:tcBorders>
          </w:tcPr>
          <w:p>
            <w:pPr>
              <w:pStyle w:val="nTable"/>
              <w:spacing w:after="40"/>
            </w:pPr>
            <w:r>
              <w:rPr>
                <w:snapToGrid w:val="0"/>
                <w:lang w:val="en-US"/>
              </w:rPr>
              <w:t>35 of 2014</w:t>
            </w:r>
          </w:p>
        </w:tc>
        <w:tc>
          <w:tcPr>
            <w:tcW w:w="1134" w:type="dxa"/>
            <w:tcBorders>
              <w:bottom w:val="single" w:sz="4" w:space="0" w:color="auto"/>
            </w:tcBorders>
          </w:tcPr>
          <w:p>
            <w:pPr>
              <w:pStyle w:val="nTable"/>
              <w:spacing w:after="40"/>
            </w:pPr>
            <w:r>
              <w:t>9 Dec 2014</w:t>
            </w:r>
          </w:p>
        </w:tc>
        <w:tc>
          <w:tcPr>
            <w:tcW w:w="2552" w:type="dxa"/>
            <w:tcBorders>
              <w:bottom w:val="single" w:sz="4" w:space="0" w:color="auto"/>
            </w:tcBorders>
          </w:tcPr>
          <w:p>
            <w:pPr>
              <w:pStyle w:val="nTable"/>
              <w:spacing w:after="40"/>
            </w:pPr>
            <w:del w:id="359" w:author="svcMRProcess" w:date="2018-09-03T14:12:00Z">
              <w:r>
                <w:rPr>
                  <w:snapToGrid w:val="0"/>
                  <w:lang w:val="en-US"/>
                </w:rPr>
                <w:delText>To be proclaimed</w:delText>
              </w:r>
            </w:del>
            <w:ins w:id="360" w:author="svcMRProcess" w:date="2018-09-03T14:12:00Z">
              <w:r>
                <w:rPr>
                  <w:snapToGrid w:val="0"/>
                </w:rPr>
                <w:t>1 Jul 2015</w:t>
              </w:r>
            </w:ins>
            <w:r>
              <w:rPr>
                <w:snapToGrid w:val="0"/>
              </w:rPr>
              <w:t xml:space="preserve"> (see s.</w:t>
            </w:r>
            <w:del w:id="361" w:author="svcMRProcess" w:date="2018-09-03T14:12:00Z">
              <w:r>
                <w:rPr>
                  <w:snapToGrid w:val="0"/>
                  <w:lang w:val="en-US"/>
                </w:rPr>
                <w:delText xml:space="preserve"> </w:delText>
              </w:r>
            </w:del>
            <w:ins w:id="362" w:author="svcMRProcess" w:date="2018-09-03T14:12:00Z">
              <w:r>
                <w:rPr>
                  <w:snapToGrid w:val="0"/>
                </w:rPr>
                <w:t> </w:t>
              </w:r>
            </w:ins>
            <w:r>
              <w:rPr>
                <w:snapToGrid w:val="0"/>
              </w:rPr>
              <w:t>2(b</w:t>
            </w:r>
            <w:del w:id="363" w:author="svcMRProcess" w:date="2018-09-03T14:12:00Z">
              <w:r>
                <w:rPr>
                  <w:snapToGrid w:val="0"/>
                  <w:lang w:val="en-US"/>
                </w:rPr>
                <w:delText>))</w:delText>
              </w:r>
            </w:del>
            <w:ins w:id="364" w:author="svcMRProcess" w:date="2018-09-03T14:12:00Z">
              <w:r>
                <w:rPr>
                  <w:snapToGrid w:val="0"/>
                </w:rPr>
                <w:t xml:space="preserve">) and </w:t>
              </w:r>
              <w:r>
                <w:rPr>
                  <w:i/>
                  <w:snapToGrid w:val="0"/>
                </w:rPr>
                <w:t>Gazette</w:t>
              </w:r>
              <w:r>
                <w:rPr>
                  <w:snapToGrid w:val="0"/>
                </w:rPr>
                <w:t xml:space="preserve"> 26 Jun 2015 p. 2235)</w:t>
              </w:r>
            </w:ins>
          </w:p>
        </w:tc>
      </w:tr>
    </w:tbl>
    <w:p>
      <w:pPr>
        <w:pStyle w:val="nSubsection"/>
      </w:pPr>
      <w:r>
        <w:rPr>
          <w:vertAlign w:val="superscript"/>
        </w:rPr>
        <w:t>2</w:t>
      </w:r>
      <w:r>
        <w:tab/>
        <w:t xml:space="preserve">The provision in this Act amending these Acts and regulations has been omitted under the </w:t>
      </w:r>
      <w:r>
        <w:rPr>
          <w:i/>
          <w:iCs/>
        </w:rPr>
        <w:t>Reprints Act 1984</w:t>
      </w:r>
      <w:r>
        <w:t xml:space="preserve"> s. 7(4)(e).</w:t>
      </w:r>
    </w:p>
    <w:p>
      <w:pPr>
        <w:pStyle w:val="nSubsection"/>
        <w:rPr>
          <w:i/>
          <w:noProof/>
          <w:snapToGrid w:val="0"/>
        </w:rPr>
      </w:pPr>
      <w:r>
        <w:rPr>
          <w:vertAlign w:val="superscript"/>
        </w:rPr>
        <w:t>3</w:t>
      </w:r>
      <w:r>
        <w:tab/>
        <w:t xml:space="preserve">Repealed by the </w:t>
      </w:r>
      <w:r>
        <w:rPr>
          <w:i/>
          <w:noProof/>
          <w:snapToGrid w:val="0"/>
        </w:rPr>
        <w:t>Corruption and Crime Commission Amendment and Repeal Act 2003.</w:t>
      </w:r>
    </w:p>
    <w:p>
      <w:pPr>
        <w:pStyle w:val="nSubsection"/>
      </w:pPr>
      <w:r>
        <w:tab/>
        <w:t xml:space="preserve">Under the </w:t>
      </w:r>
      <w:r>
        <w:rPr>
          <w:i/>
          <w:iCs/>
        </w:rPr>
        <w:t>Corruption and Crime Commission Amendment and Repeal Act 2003</w:t>
      </w:r>
      <w:r>
        <w:t xml:space="preserve"> Pt. 3 Div. 3 Subdiv. 2 s. 55, in any written law or document, a reference to the </w:t>
      </w:r>
      <w:r>
        <w:rPr>
          <w:i/>
          <w:iCs/>
        </w:rPr>
        <w:t>Anti-Corruption Commission Act 1988</w:t>
      </w:r>
      <w:r>
        <w:t xml:space="preserve"> may, if the context permits, be taken as a reference to the </w:t>
      </w:r>
      <w:r>
        <w:rPr>
          <w:i/>
          <w:iCs/>
        </w:rPr>
        <w:t>Corruption and Crime Commission Act 2003</w:t>
      </w:r>
      <w:r>
        <w:t>.</w:t>
      </w:r>
    </w:p>
    <w:p>
      <w:pPr>
        <w:pStyle w:val="nSubsection"/>
        <w:rPr>
          <w:del w:id="365" w:author="svcMRProcess" w:date="2018-09-03T14:12:00Z"/>
        </w:rPr>
      </w:pPr>
      <w:del w:id="366" w:author="svcMRProcess" w:date="2018-09-03T14:12:00Z">
        <w:r>
          <w:rPr>
            <w:vertAlign w:val="superscript"/>
          </w:rPr>
          <w:delText>4</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34</w:delText>
        </w:r>
        <w:r>
          <w:rPr>
            <w:snapToGrid w:val="0"/>
          </w:rPr>
          <w:delText xml:space="preserve"> had not come into operation.  It reads as follows:</w:delText>
        </w:r>
      </w:del>
    </w:p>
    <w:p>
      <w:pPr>
        <w:pStyle w:val="BlankOpen"/>
        <w:rPr>
          <w:del w:id="367" w:author="svcMRProcess" w:date="2018-09-03T14:12:00Z"/>
        </w:rPr>
      </w:pPr>
    </w:p>
    <w:p>
      <w:pPr>
        <w:pStyle w:val="nzHeading5"/>
        <w:rPr>
          <w:del w:id="368" w:author="svcMRProcess" w:date="2018-09-03T14:12:00Z"/>
        </w:rPr>
      </w:pPr>
      <w:bookmarkStart w:id="369" w:name="_Toc405898140"/>
      <w:bookmarkStart w:id="370" w:name="_Toc405975521"/>
      <w:del w:id="371" w:author="svcMRProcess" w:date="2018-09-03T14:12:00Z">
        <w:r>
          <w:rPr>
            <w:rStyle w:val="CharSectno"/>
          </w:rPr>
          <w:delText>34</w:delText>
        </w:r>
        <w:r>
          <w:delText>.</w:delText>
        </w:r>
        <w:r>
          <w:tab/>
        </w:r>
        <w:r>
          <w:rPr>
            <w:i/>
          </w:rPr>
          <w:delText>Inspector of Custodial Services Act 2003</w:delText>
        </w:r>
        <w:r>
          <w:delText xml:space="preserve"> amended</w:delText>
        </w:r>
        <w:bookmarkEnd w:id="369"/>
        <w:bookmarkEnd w:id="370"/>
      </w:del>
    </w:p>
    <w:p>
      <w:pPr>
        <w:pStyle w:val="nzSubsection"/>
        <w:rPr>
          <w:del w:id="372" w:author="svcMRProcess" w:date="2018-09-03T14:12:00Z"/>
        </w:rPr>
      </w:pPr>
      <w:del w:id="373" w:author="svcMRProcess" w:date="2018-09-03T14:12:00Z">
        <w:r>
          <w:tab/>
          <w:delText>(1)</w:delText>
        </w:r>
        <w:r>
          <w:tab/>
          <w:delText xml:space="preserve">This section amends the </w:delText>
        </w:r>
        <w:r>
          <w:rPr>
            <w:i/>
          </w:rPr>
          <w:delText>Inspector of Custodial Services Act 2003</w:delText>
        </w:r>
        <w:r>
          <w:delText>.</w:delText>
        </w:r>
      </w:del>
    </w:p>
    <w:p>
      <w:pPr>
        <w:pStyle w:val="nzSubsection"/>
        <w:rPr>
          <w:del w:id="374" w:author="svcMRProcess" w:date="2018-09-03T14:12:00Z"/>
        </w:rPr>
      </w:pPr>
      <w:del w:id="375" w:author="svcMRProcess" w:date="2018-09-03T14:12:00Z">
        <w:r>
          <w:tab/>
          <w:delText>(2)</w:delText>
        </w:r>
        <w:r>
          <w:tab/>
          <w:delText>Delete section 26(1)(c) and insert:</w:delText>
        </w:r>
      </w:del>
    </w:p>
    <w:p>
      <w:pPr>
        <w:pStyle w:val="BlankOpen"/>
        <w:rPr>
          <w:del w:id="376" w:author="svcMRProcess" w:date="2018-09-03T14:12:00Z"/>
        </w:rPr>
      </w:pPr>
    </w:p>
    <w:p>
      <w:pPr>
        <w:pStyle w:val="nzIndenta"/>
        <w:rPr>
          <w:del w:id="377" w:author="svcMRProcess" w:date="2018-09-03T14:12:00Z"/>
        </w:rPr>
      </w:pPr>
      <w:del w:id="378" w:author="svcMRProcess" w:date="2018-09-03T14:12:00Z">
        <w:r>
          <w:tab/>
          <w:delText>(c)</w:delText>
        </w:r>
        <w:r>
          <w:tab/>
          <w:delText xml:space="preserve">an investigation, inquiry or other action taken by the Corruption and Crime Commission or Public Sector Commissioner under the </w:delText>
        </w:r>
        <w:r>
          <w:rPr>
            <w:i/>
          </w:rPr>
          <w:delText>Corruption, Crime and Misconduct Act 2003</w:delText>
        </w:r>
        <w:r>
          <w:delText>; or</w:delText>
        </w:r>
      </w:del>
    </w:p>
    <w:p>
      <w:pPr>
        <w:pStyle w:val="BlankClose"/>
        <w:rPr>
          <w:del w:id="379" w:author="svcMRProcess" w:date="2018-09-03T14:12:00Z"/>
        </w:rPr>
      </w:pPr>
    </w:p>
    <w:p>
      <w:pPr>
        <w:pStyle w:val="BlankClose"/>
        <w:rPr>
          <w:del w:id="380" w:author="svcMRProcess" w:date="2018-09-03T14:12:00Z"/>
        </w:rPr>
      </w:pPr>
    </w:p>
    <w:p>
      <w:pPr>
        <w:pStyle w:val="nSubsection"/>
        <w:rPr>
          <w:ins w:id="381" w:author="svcMRProcess" w:date="2018-09-03T14:12:00Z"/>
        </w:rPr>
      </w:pPr>
      <w:ins w:id="382" w:author="svcMRProcess" w:date="2018-09-03T14:12:00Z">
        <w:r>
          <w:rPr>
            <w:vertAlign w:val="superscript"/>
          </w:rPr>
          <w:t>4</w:t>
        </w:r>
        <w:r>
          <w:tab/>
          <w:t>Footnote no longer applicable.</w:t>
        </w:r>
      </w:ins>
    </w:p>
    <w:p>
      <w:pPr>
        <w:pStyle w:val="nSubsection"/>
      </w:pPr>
      <w:r>
        <w:rPr>
          <w:vertAlign w:val="superscript"/>
        </w:rPr>
        <w:t>5</w:t>
      </w:r>
      <w:r>
        <w:rPr>
          <w:vertAlign w:val="superscript"/>
        </w:rPr>
        <w:tab/>
      </w:r>
      <w:r>
        <w:t xml:space="preserve">The provision in this Act repealing the </w:t>
      </w:r>
      <w:r>
        <w:rPr>
          <w:i/>
          <w:iCs/>
        </w:rPr>
        <w:t>Prisons Act 1981</w:t>
      </w:r>
      <w:r>
        <w:t xml:space="preserve"> Part XA was omitted under the </w:t>
      </w:r>
      <w:r>
        <w:rPr>
          <w:i/>
          <w:iCs/>
        </w:rPr>
        <w:t>Reprints Act 1984</w:t>
      </w:r>
      <w:r>
        <w:t xml:space="preserve"> s. 7(4)(e).</w:t>
      </w: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Application of Financial Management Act 2006 to office of the Inspector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Application of Financial Management Act 2006 to office of the Inspector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29" w:name="Schedule"/>
    <w:bookmarkEnd w:id="3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3" w:name="Compilation"/>
    <w:bookmarkEnd w:id="38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4" w:name="Coversheet"/>
    <w:bookmarkEnd w:id="3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42CA6"/>
    <w:lvl w:ilvl="0">
      <w:start w:val="1"/>
      <w:numFmt w:val="decimal"/>
      <w:lvlText w:val="%1."/>
      <w:lvlJc w:val="left"/>
      <w:pPr>
        <w:tabs>
          <w:tab w:val="num" w:pos="1800"/>
        </w:tabs>
        <w:ind w:left="1800" w:hanging="360"/>
      </w:pPr>
    </w:lvl>
  </w:abstractNum>
  <w:abstractNum w:abstractNumId="1">
    <w:nsid w:val="FFFFFF7D"/>
    <w:multiLevelType w:val="singleLevel"/>
    <w:tmpl w:val="1296640A"/>
    <w:lvl w:ilvl="0">
      <w:start w:val="1"/>
      <w:numFmt w:val="decimal"/>
      <w:lvlText w:val="%1."/>
      <w:lvlJc w:val="left"/>
      <w:pPr>
        <w:tabs>
          <w:tab w:val="num" w:pos="1440"/>
        </w:tabs>
        <w:ind w:left="1440" w:hanging="360"/>
      </w:pPr>
    </w:lvl>
  </w:abstractNum>
  <w:abstractNum w:abstractNumId="2">
    <w:nsid w:val="FFFFFF7E"/>
    <w:multiLevelType w:val="singleLevel"/>
    <w:tmpl w:val="1260540E"/>
    <w:lvl w:ilvl="0">
      <w:start w:val="1"/>
      <w:numFmt w:val="decimal"/>
      <w:lvlText w:val="%1."/>
      <w:lvlJc w:val="left"/>
      <w:pPr>
        <w:tabs>
          <w:tab w:val="num" w:pos="1080"/>
        </w:tabs>
        <w:ind w:left="1080" w:hanging="360"/>
      </w:pPr>
    </w:lvl>
  </w:abstractNum>
  <w:abstractNum w:abstractNumId="3">
    <w:nsid w:val="FFFFFF7F"/>
    <w:multiLevelType w:val="singleLevel"/>
    <w:tmpl w:val="06FA0098"/>
    <w:lvl w:ilvl="0">
      <w:start w:val="1"/>
      <w:numFmt w:val="decimal"/>
      <w:lvlText w:val="%1."/>
      <w:lvlJc w:val="left"/>
      <w:pPr>
        <w:tabs>
          <w:tab w:val="num" w:pos="720"/>
        </w:tabs>
        <w:ind w:left="720" w:hanging="360"/>
      </w:pPr>
    </w:lvl>
  </w:abstractNum>
  <w:abstractNum w:abstractNumId="4">
    <w:nsid w:val="FFFFFF80"/>
    <w:multiLevelType w:val="singleLevel"/>
    <w:tmpl w:val="013EEF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BE23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B84E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DAB4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8E7C9C"/>
    <w:lvl w:ilvl="0">
      <w:start w:val="1"/>
      <w:numFmt w:val="decimal"/>
      <w:lvlText w:val="%1."/>
      <w:lvlJc w:val="left"/>
      <w:pPr>
        <w:tabs>
          <w:tab w:val="num" w:pos="360"/>
        </w:tabs>
        <w:ind w:left="360" w:hanging="360"/>
      </w:pPr>
    </w:lvl>
  </w:abstractNum>
  <w:abstractNum w:abstractNumId="9">
    <w:nsid w:val="FFFFFF89"/>
    <w:multiLevelType w:val="singleLevel"/>
    <w:tmpl w:val="BEC66C0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36496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713"/>
    <w:docVar w:name="WAFER_20140130094710" w:val="RemoveTocBookmarks,RemoveUnusedBookmarks,RemoveLanguageTags,UsedStyles,ResetPageSize,UpdateArrangement"/>
    <w:docVar w:name="WAFER_20140130094710_GUID" w:val="ecafe8ea-2bdf-4b24-a1bc-31e7b7cf6c95"/>
    <w:docVar w:name="WAFER_20140130094717" w:val="RemoveTocBookmarks,RunningHeaders"/>
    <w:docVar w:name="WAFER_20140130094717_GUID" w:val="7b516758-8807-41e3-a284-3969cf5b429b"/>
    <w:docVar w:name="WAFER_20150518114314" w:val="ResetPageSize,UpdateArrangement,UpdateNTable"/>
    <w:docVar w:name="WAFER_20150518114314_GUID" w:val="0b16ea5b-b887-498f-b072-bbe2337f41b8"/>
    <w:docVar w:name="WAFER_20150518114323" w:val="ResetPageSize,UpdateArrangement,UpdateNTable"/>
    <w:docVar w:name="WAFER_20150518114323_GUID" w:val="a66a0591-1321-4b59-ab9b-658e1f4261fb"/>
    <w:docVar w:name="WAFER_20151102140044" w:val="UpdateStyles"/>
    <w:docVar w:name="WAFER_20151102140044_GUID" w:val="5aaf3bf9-22c3-434c-a30d-b02ce10d30b7"/>
    <w:docVar w:name="WAFER_20151102152713" w:val="UsedStyles"/>
    <w:docVar w:name="WAFER_20151102152713_GUID" w:val="8b887ed4-4a78-4ded-ba58-417fa2fe1c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9985</Words>
  <Characters>47928</Characters>
  <Application>Microsoft Office Word</Application>
  <DocSecurity>0</DocSecurity>
  <Lines>1261</Lines>
  <Paragraphs>681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01-f0-01 - 01-g0-01</dc:title>
  <dc:subject/>
  <dc:creator/>
  <cp:keywords/>
  <dc:description/>
  <cp:lastModifiedBy>svcMRProcess</cp:lastModifiedBy>
  <cp:revision>2</cp:revision>
  <cp:lastPrinted>2007-04-17T02:44:00Z</cp:lastPrinted>
  <dcterms:created xsi:type="dcterms:W3CDTF">2018-09-03T06:12:00Z</dcterms:created>
  <dcterms:modified xsi:type="dcterms:W3CDTF">2018-09-03T06:12:00Z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DocumentType">
    <vt:lpwstr>Act</vt:lpwstr>
  </property>
  <property fmtid="{D5CDD505-2E9C-101B-9397-08002B2CF9AE}" pid="4" name="OwlsUID">
    <vt:i4>6999</vt:i4>
  </property>
  <property fmtid="{D5CDD505-2E9C-101B-9397-08002B2CF9AE}" pid="5" name="ReprintNo">
    <vt:lpwstr>1</vt:lpwstr>
  </property>
  <property fmtid="{D5CDD505-2E9C-101B-9397-08002B2CF9AE}" pid="6" name="CommencementDate">
    <vt:lpwstr>20150701</vt:lpwstr>
  </property>
  <property fmtid="{D5CDD505-2E9C-101B-9397-08002B2CF9AE}" pid="7" name="FromSuffix">
    <vt:lpwstr>01-f0-01</vt:lpwstr>
  </property>
  <property fmtid="{D5CDD505-2E9C-101B-9397-08002B2CF9AE}" pid="8" name="FromAsAtDate">
    <vt:lpwstr>09 Dec 2014</vt:lpwstr>
  </property>
  <property fmtid="{D5CDD505-2E9C-101B-9397-08002B2CF9AE}" pid="9" name="ToSuffix">
    <vt:lpwstr>01-g0-01</vt:lpwstr>
  </property>
  <property fmtid="{D5CDD505-2E9C-101B-9397-08002B2CF9AE}" pid="10" name="ToAsAtDate">
    <vt:lpwstr>01 Jul 2015</vt:lpwstr>
  </property>
</Properties>
</file>