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423515754"/>
      <w:bookmarkStart w:id="2" w:name="_Toc425252815"/>
      <w:bookmarkStart w:id="3" w:name="_Toc37739539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25252816"/>
      <w:bookmarkStart w:id="7" w:name="_Toc377395399"/>
      <w:r>
        <w:rPr>
          <w:rStyle w:val="CharSectno"/>
        </w:rPr>
        <w:t>2</w:t>
      </w:r>
      <w:r>
        <w:rPr>
          <w:snapToGrid w:val="0"/>
        </w:rPr>
        <w:t>.</w:t>
      </w:r>
      <w:r>
        <w:rPr>
          <w:snapToGrid w:val="0"/>
        </w:rPr>
        <w:tab/>
        <w:t>Term used: Act</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8" w:name="_Toc423515756"/>
      <w:bookmarkStart w:id="9" w:name="_Toc425252817"/>
      <w:bookmarkStart w:id="10" w:name="_Toc377395400"/>
      <w:r>
        <w:rPr>
          <w:rStyle w:val="CharSectno"/>
        </w:rPr>
        <w:t>3</w:t>
      </w:r>
      <w:r>
        <w:t>.</w:t>
      </w:r>
      <w:r>
        <w:tab/>
        <w:t>Prescribed assessed value percentage</w:t>
      </w:r>
      <w:bookmarkEnd w:id="8"/>
      <w:bookmarkEnd w:id="9"/>
      <w:bookmarkEnd w:id="10"/>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11" w:name="_Toc423515757"/>
      <w:bookmarkStart w:id="12" w:name="_Toc425252818"/>
      <w:bookmarkStart w:id="13" w:name="_Toc377395401"/>
      <w:r>
        <w:rPr>
          <w:rStyle w:val="CharSectno"/>
        </w:rPr>
        <w:t>3A</w:t>
      </w:r>
      <w:r>
        <w:t>.</w:t>
      </w:r>
      <w:r>
        <w:tab/>
        <w:t>Prescribed percentage under paragraph (b)(vii)(II) of the definition of unimproved value in s. 4(1)</w:t>
      </w:r>
      <w:bookmarkEnd w:id="11"/>
      <w:bookmarkEnd w:id="12"/>
      <w:bookmarkEnd w:id="13"/>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4" w:name="_Toc423515758"/>
      <w:bookmarkStart w:id="15" w:name="_Toc425252819"/>
      <w:bookmarkStart w:id="16" w:name="_Toc377395402"/>
      <w:r>
        <w:rPr>
          <w:rStyle w:val="CharSectno"/>
        </w:rPr>
        <w:t>4</w:t>
      </w:r>
      <w:r>
        <w:rPr>
          <w:snapToGrid w:val="0"/>
        </w:rPr>
        <w:t>.</w:t>
      </w:r>
      <w:r>
        <w:rPr>
          <w:snapToGrid w:val="0"/>
        </w:rPr>
        <w:tab/>
        <w:t>Details of land to be furnished to Valuer</w:t>
      </w:r>
      <w:r>
        <w:rPr>
          <w:snapToGrid w:val="0"/>
        </w:rPr>
        <w:noBreakHyphen/>
        <w:t>General</w:t>
      </w:r>
      <w:bookmarkEnd w:id="14"/>
      <w:bookmarkEnd w:id="15"/>
      <w:bookmarkEnd w:id="16"/>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7" w:name="_Toc423515759"/>
      <w:bookmarkStart w:id="18" w:name="_Toc425252820"/>
      <w:bookmarkStart w:id="19" w:name="_Toc377395403"/>
      <w:r>
        <w:rPr>
          <w:rStyle w:val="CharSectno"/>
        </w:rPr>
        <w:t>6</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7395394"/>
      <w:bookmarkStart w:id="21" w:name="_Toc377395404"/>
      <w:bookmarkStart w:id="22" w:name="_Toc423515760"/>
      <w:bookmarkStart w:id="23" w:name="_Toc425252821"/>
      <w:r>
        <w:rPr>
          <w:rStyle w:val="CharSchNo"/>
        </w:rPr>
        <w:t>Schedule 1</w:t>
      </w:r>
      <w:r>
        <w:t> — </w:t>
      </w:r>
      <w:r>
        <w:rPr>
          <w:rStyle w:val="CharSchText"/>
        </w:rPr>
        <w:t>Fees</w:t>
      </w:r>
      <w:bookmarkEnd w:id="20"/>
      <w:bookmarkEnd w:id="21"/>
      <w:bookmarkEnd w:id="22"/>
      <w:bookmarkEnd w:id="23"/>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w:t>
            </w:r>
            <w:del w:id="24" w:author="Master Repository Process" w:date="2021-09-18T21:39:00Z">
              <w:r>
                <w:delText>1)(c</w:delText>
              </w:r>
            </w:del>
            <w:ins w:id="25" w:author="Master Repository Process" w:date="2021-09-18T21:39:00Z">
              <w:r>
                <w:t>2)(b</w:t>
              </w:r>
            </w:ins>
            <w:r>
              <w:t>) of the Act)</w:t>
            </w:r>
          </w:p>
        </w:tc>
        <w:tc>
          <w:tcPr>
            <w:tcW w:w="1132" w:type="dxa"/>
          </w:tcPr>
          <w:p>
            <w:pPr>
              <w:pStyle w:val="yTableNAm"/>
              <w:jc w:val="center"/>
            </w:pPr>
            <w:del w:id="26" w:author="Master Repository Process" w:date="2021-09-18T21:39:00Z">
              <w:r>
                <w:rPr>
                  <w:szCs w:val="22"/>
                </w:rPr>
                <w:delText>142.00</w:delText>
              </w:r>
            </w:del>
            <w:ins w:id="27" w:author="Master Repository Process" w:date="2021-09-18T21:39:00Z">
              <w:r>
                <w:t>145.50</w:t>
              </w:r>
            </w:ins>
          </w:p>
        </w:tc>
      </w:tr>
      <w:tr>
        <w:tc>
          <w:tcPr>
            <w:tcW w:w="851" w:type="dxa"/>
          </w:tcPr>
          <w:p>
            <w:pPr>
              <w:pStyle w:val="yTableNAm"/>
            </w:pPr>
            <w:del w:id="28" w:author="Master Repository Process" w:date="2021-09-18T21:39:00Z">
              <w:r>
                <w:rPr>
                  <w:noProof/>
                </w:rPr>
                <mc:AlternateContent>
                  <mc:Choice Requires="wps">
                    <w:drawing>
                      <wp:anchor distT="0" distB="0" distL="114300" distR="114300" simplePos="0" relativeHeight="251659264"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29" w:author="Master Repository Process" w:date="2021-09-18T21:39:00Z"/>
                                        <w:b/>
                                        <w:sz w:val="22"/>
                                        <w:highlight w:val="darkMagenta"/>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pPr>
                                <w:rPr>
                                  <w:del w:id="30" w:author="Master Repository Process" w:date="2021-09-18T21:39:00Z"/>
                                  <w:b/>
                                  <w:sz w:val="22"/>
                                  <w:highlight w:val="darkMagenta"/>
                                </w:rPr>
                              </w:pPr>
                            </w:p>
                          </w:txbxContent>
                        </v:textbox>
                      </v:shape>
                    </w:pict>
                  </mc:Fallback>
                </mc:AlternateContent>
              </w:r>
            </w:del>
            <w:r>
              <w:t>2.</w:t>
            </w:r>
          </w:p>
        </w:tc>
        <w:tc>
          <w:tcPr>
            <w:tcW w:w="5103" w:type="dxa"/>
          </w:tcPr>
          <w:p>
            <w:pPr>
              <w:pStyle w:val="yTableNAm"/>
            </w:pPr>
            <w:r>
              <w:t xml:space="preserve">Copy of addition, deletion, correction or amendment to </w:t>
            </w:r>
            <w:del w:id="31" w:author="Master Repository Process" w:date="2021-09-18T21:39:00Z">
              <w:r>
                <w:delText xml:space="preserve">or from </w:delText>
              </w:r>
            </w:del>
            <w:r>
              <w:t>valuation roll (s. 28(</w:t>
            </w:r>
            <w:del w:id="32" w:author="Master Repository Process" w:date="2021-09-18T21:39:00Z">
              <w:r>
                <w:delText>1)(c</w:delText>
              </w:r>
            </w:del>
            <w:ins w:id="33" w:author="Master Repository Process" w:date="2021-09-18T21:39:00Z">
              <w:r>
                <w:t>2)(b</w:t>
              </w:r>
            </w:ins>
            <w:r>
              <w:t>) of the Act)</w:t>
            </w:r>
          </w:p>
        </w:tc>
        <w:tc>
          <w:tcPr>
            <w:tcW w:w="1132" w:type="dxa"/>
          </w:tcPr>
          <w:p>
            <w:pPr>
              <w:pStyle w:val="yTableNAm"/>
              <w:ind w:right="170"/>
              <w:jc w:val="right"/>
              <w:rPr>
                <w:del w:id="34" w:author="Master Repository Process" w:date="2021-09-18T21:39:00Z"/>
              </w:rPr>
            </w:pPr>
          </w:p>
          <w:p>
            <w:pPr>
              <w:pStyle w:val="yTableNAm"/>
              <w:jc w:val="center"/>
            </w:pPr>
            <w:del w:id="35" w:author="Master Repository Process" w:date="2021-09-18T21:39:00Z">
              <w:r>
                <w:rPr>
                  <w:szCs w:val="22"/>
                </w:rPr>
                <w:delText>57.00</w:delText>
              </w:r>
            </w:del>
            <w:ins w:id="36" w:author="Master Repository Process" w:date="2021-09-18T21:39:00Z">
              <w:r>
                <w:br/>
                <w:t>58.40</w:t>
              </w:r>
            </w:ins>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del w:id="37" w:author="Master Repository Process" w:date="2021-09-18T21:39:00Z">
              <w:r>
                <w:rPr>
                  <w:szCs w:val="22"/>
                </w:rPr>
                <w:delText>7.80</w:delText>
              </w:r>
            </w:del>
            <w:ins w:id="38" w:author="Master Repository Process" w:date="2021-09-18T21:39:00Z">
              <w:r>
                <w:t>8.00</w:t>
              </w:r>
            </w:ins>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ind w:right="170"/>
              <w:jc w:val="right"/>
            </w:pPr>
          </w:p>
          <w:p>
            <w:pPr>
              <w:pStyle w:val="yTableNAm"/>
              <w:tabs>
                <w:tab w:val="clear" w:pos="567"/>
              </w:tabs>
              <w:spacing w:before="0"/>
              <w:ind w:right="170"/>
              <w:jc w:val="right"/>
            </w:pPr>
            <w:r>
              <w:t>17.</w:t>
            </w:r>
            <w:del w:id="39" w:author="Master Repository Process" w:date="2021-09-18T21:39:00Z">
              <w:r>
                <w:rPr>
                  <w:szCs w:val="22"/>
                </w:rPr>
                <w:delText>00</w:delText>
              </w:r>
            </w:del>
            <w:ins w:id="40" w:author="Master Repository Process" w:date="2021-09-18T21:39:00Z">
              <w:r>
                <w:t>40</w:t>
              </w:r>
            </w:ins>
          </w:p>
        </w:tc>
      </w:tr>
    </w:tbl>
    <w:p>
      <w:pPr>
        <w:pStyle w:val="yFootnotesection"/>
      </w:pPr>
      <w:r>
        <w:tab/>
        <w:t>[Schedule 1 inserted in Gazette 27 Dec 1996 p. 7160; amended in Gazette 20 Jun 2008 p. 2718; 19 Jun 2009 p. 2245; 18 Jun 2010 p. 2683; 14 Jun 2011 p. 2139; 22 Jun 2012 p. 2786; 26 Jul 2013 p. 3351</w:t>
      </w:r>
      <w:ins w:id="41" w:author="Master Repository Process" w:date="2021-09-18T21:39:00Z">
        <w:r>
          <w:t>; 19 Jun 2015 p. 2140</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3" w:name="_Toc377395395"/>
      <w:bookmarkStart w:id="44" w:name="_Toc377395405"/>
      <w:bookmarkStart w:id="45" w:name="_Toc423515761"/>
      <w:bookmarkStart w:id="46" w:name="_Toc425252822"/>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423515762"/>
      <w:bookmarkStart w:id="48" w:name="_Toc425252823"/>
      <w:bookmarkStart w:id="49" w:name="_Toc377395406"/>
      <w:r>
        <w:rPr>
          <w:snapToGrid w:val="0"/>
        </w:rPr>
        <w:t>Compilation table</w:t>
      </w:r>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ins w:id="50" w:author="Master Repository Process" w:date="2021-09-18T21:39:00Z"/>
        </w:trPr>
        <w:tc>
          <w:tcPr>
            <w:tcW w:w="3118" w:type="dxa"/>
            <w:tcBorders>
              <w:bottom w:val="single" w:sz="4" w:space="0" w:color="auto"/>
            </w:tcBorders>
          </w:tcPr>
          <w:p>
            <w:pPr>
              <w:pStyle w:val="nTable"/>
              <w:spacing w:after="40"/>
              <w:ind w:right="113"/>
              <w:rPr>
                <w:ins w:id="51" w:author="Master Repository Process" w:date="2021-09-18T21:39:00Z"/>
                <w:i/>
              </w:rPr>
            </w:pPr>
            <w:ins w:id="52" w:author="Master Repository Process" w:date="2021-09-18T21:39:00Z">
              <w:r>
                <w:rPr>
                  <w:i/>
                </w:rPr>
                <w:t>Valuation of Land Amendment Regulations 2015</w:t>
              </w:r>
            </w:ins>
          </w:p>
        </w:tc>
        <w:tc>
          <w:tcPr>
            <w:tcW w:w="1276" w:type="dxa"/>
            <w:tcBorders>
              <w:bottom w:val="single" w:sz="4" w:space="0" w:color="auto"/>
            </w:tcBorders>
          </w:tcPr>
          <w:p>
            <w:pPr>
              <w:pStyle w:val="nTable"/>
              <w:spacing w:after="40"/>
              <w:rPr>
                <w:ins w:id="53" w:author="Master Repository Process" w:date="2021-09-18T21:39:00Z"/>
              </w:rPr>
            </w:pPr>
            <w:ins w:id="54" w:author="Master Repository Process" w:date="2021-09-18T21:39:00Z">
              <w:r>
                <w:t>19 Jun 2015 p. 2140</w:t>
              </w:r>
            </w:ins>
          </w:p>
        </w:tc>
        <w:tc>
          <w:tcPr>
            <w:tcW w:w="2693" w:type="dxa"/>
            <w:tcBorders>
              <w:bottom w:val="single" w:sz="4" w:space="0" w:color="auto"/>
            </w:tcBorders>
          </w:tcPr>
          <w:p>
            <w:pPr>
              <w:pStyle w:val="nTable"/>
              <w:spacing w:after="40"/>
              <w:rPr>
                <w:ins w:id="55" w:author="Master Repository Process" w:date="2021-09-18T21:39:00Z"/>
                <w:snapToGrid w:val="0"/>
              </w:rPr>
            </w:pPr>
            <w:ins w:id="56" w:author="Master Repository Process" w:date="2021-09-18T21:39:00Z">
              <w:r>
                <w:rPr>
                  <w:snapToGrid w:val="0"/>
                </w:rPr>
                <w:t xml:space="preserve">r. 1 and 2: </w:t>
              </w:r>
              <w:r>
                <w:t>19 Jun 2015</w:t>
              </w:r>
              <w:r>
                <w:rPr>
                  <w:snapToGrid w:val="0"/>
                </w:rPr>
                <w:t xml:space="preserve"> (see r. 2(a));</w:t>
              </w:r>
              <w:r>
                <w:rPr>
                  <w:snapToGrid w:val="0"/>
                </w:rPr>
                <w:br/>
                <w:t>Regulations other than r. 1 and 2: 1 Jul 2015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134B4F5-F0D6-4BCA-B23C-4BECE23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5E6D-5D96-4C73-8720-49856670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8140</Characters>
  <Application>Microsoft Office Word</Application>
  <DocSecurity>0</DocSecurity>
  <Lines>370</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04-b0-01 - 04-c0-04</dc:title>
  <dc:subject/>
  <dc:creator/>
  <cp:keywords/>
  <dc:description/>
  <cp:lastModifiedBy>Master Repository Process</cp:lastModifiedBy>
  <cp:revision>2</cp:revision>
  <cp:lastPrinted>2013-03-26T05:46:00Z</cp:lastPrinted>
  <dcterms:created xsi:type="dcterms:W3CDTF">2021-09-18T13:39:00Z</dcterms:created>
  <dcterms:modified xsi:type="dcterms:W3CDTF">2021-09-18T13:39:00Z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20150701</vt:lpwstr>
  </property>
  <property fmtid="{D5CDD505-2E9C-101B-9397-08002B2CF9AE}" pid="8" name="FromSuffix">
    <vt:lpwstr>04-b0-01</vt:lpwstr>
  </property>
  <property fmtid="{D5CDD505-2E9C-101B-9397-08002B2CF9AE}" pid="9" name="FromAsAtDate">
    <vt:lpwstr>01 Aug 2013</vt:lpwstr>
  </property>
  <property fmtid="{D5CDD505-2E9C-101B-9397-08002B2CF9AE}" pid="10" name="ToSuffix">
    <vt:lpwstr>04-c0-04</vt:lpwstr>
  </property>
  <property fmtid="{D5CDD505-2E9C-101B-9397-08002B2CF9AE}" pid="11" name="ToAsAtDate">
    <vt:lpwstr>01 Jul 2015</vt:lpwstr>
  </property>
</Properties>
</file>