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1" w:name="_Toc422122856"/>
      <w:bookmarkStart w:id="2" w:name="_Toc422141873"/>
      <w:bookmarkStart w:id="3" w:name="_Toc423516905"/>
      <w:bookmarkStart w:id="4" w:name="_Toc42351738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23517387"/>
      <w:bookmarkStart w:id="7" w:name="_Toc422141874"/>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9" w:name="_Toc423517388"/>
      <w:bookmarkStart w:id="10" w:name="_Toc42214187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1" w:name="_Toc423517389"/>
      <w:bookmarkStart w:id="12" w:name="_Toc422141876"/>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3" w:name="_Toc422122860"/>
      <w:bookmarkStart w:id="14" w:name="_Toc422141877"/>
      <w:bookmarkStart w:id="15" w:name="_Toc423516909"/>
      <w:bookmarkStart w:id="16" w:name="_Toc423517390"/>
      <w:r>
        <w:rPr>
          <w:rStyle w:val="CharPartNo"/>
        </w:rPr>
        <w:lastRenderedPageBreak/>
        <w:t>Part 2</w:t>
      </w:r>
      <w:r>
        <w:rPr>
          <w:rStyle w:val="CharDivNo"/>
        </w:rPr>
        <w:t> </w:t>
      </w:r>
      <w:r>
        <w:t>—</w:t>
      </w:r>
      <w:r>
        <w:rPr>
          <w:rStyle w:val="CharDivText"/>
        </w:rPr>
        <w:t> </w:t>
      </w:r>
      <w:r>
        <w:rPr>
          <w:rStyle w:val="CharPartText"/>
        </w:rPr>
        <w:t>Western Australian Photo Card</w:t>
      </w:r>
      <w:bookmarkEnd w:id="13"/>
      <w:bookmarkEnd w:id="14"/>
      <w:bookmarkEnd w:id="15"/>
      <w:bookmarkEnd w:id="16"/>
    </w:p>
    <w:p>
      <w:pPr>
        <w:pStyle w:val="Heading5"/>
      </w:pPr>
      <w:bookmarkStart w:id="17" w:name="_Toc423517391"/>
      <w:bookmarkStart w:id="18" w:name="_Toc422141878"/>
      <w:r>
        <w:rPr>
          <w:rStyle w:val="CharSectno"/>
        </w:rPr>
        <w:t>4</w:t>
      </w:r>
      <w:r>
        <w:t>.</w:t>
      </w:r>
      <w:r>
        <w:tab/>
        <w:t>Replacement photo cards</w:t>
      </w:r>
      <w:bookmarkEnd w:id="17"/>
      <w:bookmarkEnd w:id="18"/>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9" w:name="_Toc423517392"/>
      <w:bookmarkStart w:id="20" w:name="_Toc422141879"/>
      <w:r>
        <w:rPr>
          <w:rStyle w:val="CharSectno"/>
        </w:rPr>
        <w:t>5</w:t>
      </w:r>
      <w:r>
        <w:t>.</w:t>
      </w:r>
      <w:r>
        <w:tab/>
        <w:t>Additional photo cards</w:t>
      </w:r>
      <w:bookmarkEnd w:id="19"/>
      <w:bookmarkEnd w:id="20"/>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1" w:name="_Toc423517393"/>
      <w:bookmarkStart w:id="22" w:name="_Toc422141880"/>
      <w:r>
        <w:rPr>
          <w:rStyle w:val="CharSectno"/>
        </w:rPr>
        <w:t>6</w:t>
      </w:r>
      <w:r>
        <w:t>.</w:t>
      </w:r>
      <w:r>
        <w:tab/>
        <w:t>Duration of photo card</w:t>
      </w:r>
      <w:bookmarkEnd w:id="21"/>
      <w:bookmarkEnd w:id="22"/>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3" w:name="_Toc423517394"/>
      <w:bookmarkStart w:id="24" w:name="_Toc422141881"/>
      <w:r>
        <w:rPr>
          <w:rStyle w:val="CharSectno"/>
        </w:rPr>
        <w:t>7</w:t>
      </w:r>
      <w:r>
        <w:t>.</w:t>
      </w:r>
      <w:r>
        <w:tab/>
        <w:t>Fees under s. 5(3)(c)</w:t>
      </w:r>
      <w:bookmarkEnd w:id="23"/>
      <w:bookmarkEnd w:id="24"/>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w:t>
            </w:r>
            <w:del w:id="25" w:author="Master Repository Process" w:date="2021-09-18T19:06:00Z">
              <w:r>
                <w:delText>40</w:delText>
              </w:r>
            </w:del>
            <w:ins w:id="26" w:author="Master Repository Process" w:date="2021-09-18T19:06:00Z">
              <w:r>
                <w:t>41</w:t>
              </w:r>
            </w:ins>
            <w:r>
              <w:t>.50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w:t>
            </w:r>
            <w:del w:id="27" w:author="Master Repository Process" w:date="2021-09-18T19:06:00Z">
              <w:r>
                <w:delText>35.40</w:delText>
              </w:r>
            </w:del>
            <w:ins w:id="28" w:author="Master Repository Process" w:date="2021-09-18T19:06:00Z">
              <w:r>
                <w:t>36.00</w:t>
              </w:r>
            </w:ins>
          </w:p>
        </w:tc>
      </w:tr>
      <w:tr>
        <w:trPr>
          <w:cantSplit/>
        </w:trPr>
        <w:tc>
          <w:tcPr>
            <w:tcW w:w="822" w:type="dxa"/>
          </w:tcPr>
          <w:p>
            <w:pPr>
              <w:pStyle w:val="TableNAm"/>
            </w:pPr>
            <w:r>
              <w:t>3.</w:t>
            </w:r>
          </w:p>
        </w:tc>
        <w:tc>
          <w:tcPr>
            <w:tcW w:w="3119" w:type="dxa"/>
          </w:tcPr>
          <w:p>
            <w:pPr>
              <w:pStyle w:val="TableNAm"/>
            </w:pPr>
            <w:r>
              <w:t>Application for, and issue of, an additional photo card in accordance with r. 5</w:t>
            </w:r>
          </w:p>
        </w:tc>
        <w:tc>
          <w:tcPr>
            <w:tcW w:w="2126" w:type="dxa"/>
          </w:tcPr>
          <w:p>
            <w:pPr>
              <w:pStyle w:val="TableNAm"/>
              <w:jc w:val="center"/>
            </w:pPr>
            <w:r>
              <w:br/>
            </w:r>
            <w:r>
              <w:br/>
              <w:t>$</w:t>
            </w:r>
            <w:del w:id="29" w:author="Master Repository Process" w:date="2021-09-18T19:06:00Z">
              <w:r>
                <w:delText>35.40</w:delText>
              </w:r>
            </w:del>
            <w:ins w:id="30" w:author="Master Repository Process" w:date="2021-09-18T19:06:00Z">
              <w:r>
                <w:t>36.00</w:t>
              </w:r>
            </w:ins>
          </w:p>
        </w:tc>
      </w:tr>
    </w:tbl>
    <w:p>
      <w:pPr>
        <w:pStyle w:val="Footnotesection"/>
        <w:spacing w:before="100"/>
        <w:ind w:left="890" w:hanging="890"/>
        <w:rPr>
          <w:ins w:id="31" w:author="Master Repository Process" w:date="2021-09-18T19:06:00Z"/>
          <w:rStyle w:val="CharSectno"/>
          <w:b/>
        </w:rPr>
      </w:pPr>
      <w:ins w:id="32" w:author="Master Repository Process" w:date="2021-09-18T19:06:00Z">
        <w:r>
          <w:tab/>
          <w:t>[Regulation 7 amended in Gazette 12 Jun 2015 p. 2041.]</w:t>
        </w:r>
      </w:ins>
    </w:p>
    <w:p>
      <w:pPr>
        <w:pStyle w:val="Heading5"/>
      </w:pPr>
      <w:bookmarkStart w:id="33" w:name="_Toc423517395"/>
      <w:bookmarkStart w:id="34" w:name="_Toc422141882"/>
      <w:r>
        <w:rPr>
          <w:rStyle w:val="CharSectno"/>
        </w:rPr>
        <w:t>8</w:t>
      </w:r>
      <w:r>
        <w:t>.</w:t>
      </w:r>
      <w:r>
        <w:tab/>
        <w:t>Stolen, lost or destroyed photo cards</w:t>
      </w:r>
      <w:bookmarkEnd w:id="33"/>
      <w:bookmarkEnd w:id="34"/>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5" w:name="_Toc423517396"/>
      <w:bookmarkStart w:id="36" w:name="_Toc422141883"/>
      <w:r>
        <w:rPr>
          <w:rStyle w:val="CharSectno"/>
        </w:rPr>
        <w:t>9</w:t>
      </w:r>
      <w:r>
        <w:t>.</w:t>
      </w:r>
      <w:r>
        <w:tab/>
        <w:t>Change of cardholder’s address</w:t>
      </w:r>
      <w:bookmarkEnd w:id="35"/>
      <w:bookmarkEnd w:id="36"/>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37" w:name="_Toc422122867"/>
      <w:bookmarkStart w:id="38" w:name="_Toc422141884"/>
      <w:bookmarkStart w:id="39" w:name="_Toc423516916"/>
      <w:bookmarkStart w:id="40" w:name="_Toc423517397"/>
      <w:r>
        <w:rPr>
          <w:rStyle w:val="CharPartNo"/>
        </w:rPr>
        <w:t>Part 3</w:t>
      </w:r>
      <w:r>
        <w:rPr>
          <w:rStyle w:val="CharDivNo"/>
        </w:rPr>
        <w:t> </w:t>
      </w:r>
      <w:r>
        <w:t>—</w:t>
      </w:r>
      <w:r>
        <w:rPr>
          <w:rStyle w:val="CharDivText"/>
        </w:rPr>
        <w:t> </w:t>
      </w:r>
      <w:r>
        <w:rPr>
          <w:rStyle w:val="CharPartText"/>
        </w:rPr>
        <w:t>Information management</w:t>
      </w:r>
      <w:bookmarkEnd w:id="37"/>
      <w:bookmarkEnd w:id="38"/>
      <w:bookmarkEnd w:id="39"/>
      <w:bookmarkEnd w:id="40"/>
    </w:p>
    <w:p>
      <w:pPr>
        <w:pStyle w:val="Heading5"/>
      </w:pPr>
      <w:bookmarkStart w:id="41" w:name="_Toc423517398"/>
      <w:bookmarkStart w:id="42" w:name="_Toc422141885"/>
      <w:r>
        <w:rPr>
          <w:rStyle w:val="CharSectno"/>
        </w:rPr>
        <w:t>10</w:t>
      </w:r>
      <w:r>
        <w:t>.</w:t>
      </w:r>
      <w:r>
        <w:tab/>
        <w:t>Disclosure of photo card information</w:t>
      </w:r>
      <w:bookmarkEnd w:id="41"/>
      <w:bookmarkEnd w:id="42"/>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w:t>
      </w:r>
      <w:del w:id="43" w:author="Master Repository Process" w:date="2021-09-18T19:06:00Z">
        <w:r>
          <w:rPr>
            <w:i/>
          </w:rPr>
          <w:delText xml:space="preserve"> and</w:delText>
        </w:r>
      </w:del>
      <w:ins w:id="44" w:author="Master Repository Process" w:date="2021-09-18T19:06:00Z">
        <w:r>
          <w:rPr>
            <w:i/>
          </w:rPr>
          <w:t>,</w:t>
        </w:r>
      </w:ins>
      <w:r>
        <w:rPr>
          <w:i/>
        </w:rPr>
        <w:t xml:space="preserve"> Crime </w:t>
      </w:r>
      <w:del w:id="45" w:author="Master Repository Process" w:date="2021-09-18T19:06:00Z">
        <w:r>
          <w:rPr>
            <w:i/>
          </w:rPr>
          <w:delText>Commission</w:delText>
        </w:r>
      </w:del>
      <w:ins w:id="46" w:author="Master Repository Process" w:date="2021-09-18T19:06:00Z">
        <w:r>
          <w:rPr>
            <w:i/>
          </w:rPr>
          <w:t>and Misconduct</w:t>
        </w:r>
      </w:ins>
      <w:r>
        <w:rPr>
          <w:i/>
        </w:rPr>
        <w:t xml:space="preserve">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Footnotesection"/>
        <w:spacing w:before="100"/>
        <w:ind w:left="890" w:hanging="890"/>
        <w:rPr>
          <w:ins w:id="47" w:author="Master Repository Process" w:date="2021-09-18T19:06:00Z"/>
        </w:rPr>
      </w:pPr>
      <w:ins w:id="48" w:author="Master Repository Process" w:date="2021-09-18T19:06:00Z">
        <w:r>
          <w:tab/>
          <w:t>[Regulation 10 amended in Gazette 26 Jun 2015 p. 2276.]</w:t>
        </w:r>
      </w:ins>
    </w:p>
    <w:p>
      <w:pPr>
        <w:pStyle w:val="Heading5"/>
      </w:pPr>
      <w:bookmarkStart w:id="49" w:name="_Toc423517399"/>
      <w:bookmarkStart w:id="50" w:name="_Toc422141886"/>
      <w:r>
        <w:rPr>
          <w:rStyle w:val="CharSectno"/>
        </w:rPr>
        <w:t>11</w:t>
      </w:r>
      <w:r>
        <w:t>.</w:t>
      </w:r>
      <w:r>
        <w:tab/>
        <w:t>Disclosure of photographs</w:t>
      </w:r>
      <w:bookmarkEnd w:id="49"/>
      <w:bookmarkEnd w:id="50"/>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w:t>
      </w:r>
      <w:del w:id="51" w:author="Master Repository Process" w:date="2021-09-18T19:06:00Z">
        <w:r>
          <w:rPr>
            <w:i/>
          </w:rPr>
          <w:delText xml:space="preserve"> and</w:delText>
        </w:r>
      </w:del>
      <w:ins w:id="52" w:author="Master Repository Process" w:date="2021-09-18T19:06:00Z">
        <w:r>
          <w:rPr>
            <w:i/>
          </w:rPr>
          <w:t>,</w:t>
        </w:r>
      </w:ins>
      <w:r>
        <w:rPr>
          <w:i/>
        </w:rPr>
        <w:t xml:space="preserve"> Crime </w:t>
      </w:r>
      <w:del w:id="53" w:author="Master Repository Process" w:date="2021-09-18T19:06:00Z">
        <w:r>
          <w:rPr>
            <w:i/>
          </w:rPr>
          <w:delText>Commission</w:delText>
        </w:r>
      </w:del>
      <w:ins w:id="54" w:author="Master Repository Process" w:date="2021-09-18T19:06:00Z">
        <w:r>
          <w:rPr>
            <w:i/>
          </w:rPr>
          <w:t>and Misconduct</w:t>
        </w:r>
      </w:ins>
      <w:r>
        <w:rPr>
          <w:i/>
        </w:rPr>
        <w:t xml:space="preserve">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rPr>
          <w:ins w:id="55" w:author="Master Repository Process" w:date="2021-09-18T19:06:00Z"/>
        </w:rPr>
      </w:pPr>
      <w:ins w:id="56" w:author="Master Repository Process" w:date="2021-09-18T19:06:00Z">
        <w:r>
          <w:tab/>
          <w:t>[Regulation 11 amended in Gazette 26 Jun 2015 p. 2276.]</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7" w:name="_Toc422122870"/>
      <w:bookmarkStart w:id="58" w:name="_Toc422141887"/>
      <w:bookmarkStart w:id="59" w:name="_Toc423516919"/>
      <w:bookmarkStart w:id="60" w:name="_Toc423517400"/>
      <w:r>
        <w:t>Notes</w:t>
      </w:r>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Photo Card Regulations 2014</w:t>
      </w:r>
      <w:r>
        <w:rPr>
          <w:snapToGrid w:val="0"/>
        </w:rPr>
        <w:t>.  The following table contains information about those regulations</w:t>
      </w:r>
      <w:del w:id="61" w:author="Master Repository Process" w:date="2021-09-18T19:06:00Z">
        <w:r>
          <w:rPr>
            <w:snapToGrid w:val="0"/>
            <w:vertAlign w:val="superscript"/>
          </w:rPr>
          <w:delText> 1a</w:delText>
        </w:r>
      </w:del>
      <w:r>
        <w:rPr>
          <w:snapToGrid w:val="0"/>
        </w:rPr>
        <w:t xml:space="preserve">. </w:t>
      </w:r>
    </w:p>
    <w:p>
      <w:pPr>
        <w:pStyle w:val="nHeading3"/>
      </w:pPr>
      <w:bookmarkStart w:id="62" w:name="_Toc423517401"/>
      <w:bookmarkStart w:id="63" w:name="_Toc422141888"/>
      <w:r>
        <w:t>Compilation table</w:t>
      </w:r>
      <w:bookmarkEnd w:id="62"/>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693" w:type="dxa"/>
            <w:tcBorders>
              <w:bottom w:val="nil"/>
            </w:tcBorders>
          </w:tcPr>
          <w:p>
            <w:pPr>
              <w:pStyle w:val="nTable"/>
              <w:spacing w:after="40"/>
            </w:pPr>
            <w:r>
              <w:t>1 Jul 2014 (see r. 2 and </w:t>
            </w:r>
            <w:r>
              <w:rPr>
                <w:i/>
              </w:rPr>
              <w:t>Gazette</w:t>
            </w:r>
            <w:r>
              <w:t xml:space="preserve"> 17 Jun 2014 p. 1955)</w:t>
            </w:r>
          </w:p>
        </w:tc>
      </w:tr>
    </w:tbl>
    <w:p>
      <w:pPr>
        <w:pStyle w:val="nSubsection"/>
        <w:spacing w:before="360"/>
        <w:rPr>
          <w:del w:id="64" w:author="Master Repository Process" w:date="2021-09-18T19:06:00Z"/>
        </w:rPr>
      </w:pPr>
      <w:bookmarkStart w:id="65" w:name="_Toc404007775"/>
      <w:bookmarkStart w:id="66" w:name="_Toc413142799"/>
      <w:bookmarkStart w:id="67" w:name="_Toc421536957"/>
      <w:del w:id="68" w:author="Master Repository Process" w:date="2021-09-18T19: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69" w:author="Master Repository Process" w:date="2021-09-18T19:06:00Z"/>
        </w:rPr>
      </w:pPr>
      <w:bookmarkStart w:id="70" w:name="_Toc422141889"/>
      <w:del w:id="71" w:author="Master Repository Process" w:date="2021-09-18T19:06:00Z">
        <w:r>
          <w:delText>Provisions that have not come into operation</w:delText>
        </w:r>
        <w:bookmarkEnd w:id="65"/>
        <w:bookmarkEnd w:id="66"/>
        <w:bookmarkEnd w:id="67"/>
        <w:bookmarkEnd w:id="7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nil"/>
              <w:bottom w:val="nil"/>
            </w:tcBorders>
          </w:tcPr>
          <w:p>
            <w:pPr>
              <w:pStyle w:val="nTable"/>
              <w:spacing w:after="40"/>
              <w:rPr>
                <w:i/>
                <w:noProof/>
                <w:snapToGrid w:val="0"/>
              </w:rPr>
            </w:pPr>
            <w:del w:id="72" w:author="Master Repository Process" w:date="2021-09-18T19:06:00Z">
              <w:r>
                <w:rPr>
                  <w:b/>
                </w:rPr>
                <w:delText>Citation</w:delText>
              </w:r>
            </w:del>
            <w:ins w:id="73" w:author="Master Repository Process" w:date="2021-09-18T19:06:00Z">
              <w:r>
                <w:rPr>
                  <w:i/>
                </w:rPr>
                <w:t>Western Australian Photo Card Amendment Regulations (No. 2) 2015</w:t>
              </w:r>
            </w:ins>
          </w:p>
        </w:tc>
        <w:tc>
          <w:tcPr>
            <w:tcW w:w="1276" w:type="dxa"/>
            <w:tcBorders>
              <w:top w:val="nil"/>
              <w:bottom w:val="nil"/>
            </w:tcBorders>
          </w:tcPr>
          <w:p>
            <w:pPr>
              <w:pStyle w:val="nTable"/>
              <w:spacing w:after="40"/>
            </w:pPr>
            <w:del w:id="74" w:author="Master Repository Process" w:date="2021-09-18T19:06:00Z">
              <w:r>
                <w:rPr>
                  <w:b/>
                </w:rPr>
                <w:delText>Gazettal</w:delText>
              </w:r>
            </w:del>
            <w:ins w:id="75" w:author="Master Repository Process" w:date="2021-09-18T19:06:00Z">
              <w:r>
                <w:t>12 Jun 2015 p. 2040</w:t>
              </w:r>
              <w:r>
                <w:noBreakHyphen/>
                <w:t>1</w:t>
              </w:r>
            </w:ins>
          </w:p>
        </w:tc>
        <w:tc>
          <w:tcPr>
            <w:tcW w:w="2693" w:type="dxa"/>
            <w:tcBorders>
              <w:top w:val="nil"/>
              <w:bottom w:val="nil"/>
            </w:tcBorders>
          </w:tcPr>
          <w:p>
            <w:pPr>
              <w:pStyle w:val="nTable"/>
              <w:spacing w:after="40"/>
            </w:pPr>
            <w:del w:id="76" w:author="Master Repository Process" w:date="2021-09-18T19:06:00Z">
              <w:r>
                <w:rPr>
                  <w:b/>
                </w:rPr>
                <w:delText>Commencement</w:delText>
              </w:r>
            </w:del>
            <w:ins w:id="77" w:author="Master Repository Process" w:date="2021-09-18T19:06:00Z">
              <w:r>
                <w:t>r. 1 and 2: 12 Jun 2015 (see r. 2(a));</w:t>
              </w:r>
              <w:r>
                <w:br/>
                <w:t>Regulations other than r. 1 and 2: 1 Jul 2015 (see r. 2(b))</w:t>
              </w:r>
            </w:ins>
          </w:p>
        </w:tc>
      </w:tr>
      <w:tr>
        <w:tc>
          <w:tcPr>
            <w:tcW w:w="3118" w:type="dxa"/>
            <w:tcBorders>
              <w:top w:val="nil"/>
              <w:bottom w:val="single" w:sz="4" w:space="0" w:color="auto"/>
            </w:tcBorders>
          </w:tcPr>
          <w:p>
            <w:pPr>
              <w:pStyle w:val="nTable"/>
              <w:spacing w:after="40"/>
              <w:rPr>
                <w:i/>
                <w:noProof/>
                <w:snapToGrid w:val="0"/>
              </w:rPr>
            </w:pPr>
            <w:r>
              <w:rPr>
                <w:i/>
              </w:rPr>
              <w:t>Western Australian Photo Card Amendment Regulations</w:t>
            </w:r>
            <w:del w:id="78" w:author="Master Repository Process" w:date="2021-09-18T19:06:00Z">
              <w:r>
                <w:rPr>
                  <w:i/>
                </w:rPr>
                <w:delText xml:space="preserve"> (No. 2) </w:delText>
              </w:r>
            </w:del>
            <w:ins w:id="79" w:author="Master Repository Process" w:date="2021-09-18T19:06:00Z">
              <w:r>
                <w:rPr>
                  <w:i/>
                </w:rPr>
                <w:t> </w:t>
              </w:r>
            </w:ins>
            <w:r>
              <w:rPr>
                <w:i/>
              </w:rPr>
              <w:t>2015</w:t>
            </w:r>
            <w:del w:id="80" w:author="Master Repository Process" w:date="2021-09-18T19:06:00Z">
              <w:r>
                <w:delText xml:space="preserve"> r. 3 and 4</w:delText>
              </w:r>
              <w:r>
                <w:rPr>
                  <w:vertAlign w:val="superscript"/>
                </w:rPr>
                <w:delText> 2</w:delText>
              </w:r>
            </w:del>
          </w:p>
        </w:tc>
        <w:tc>
          <w:tcPr>
            <w:tcW w:w="1276" w:type="dxa"/>
            <w:tcBorders>
              <w:top w:val="nil"/>
              <w:bottom w:val="single" w:sz="4" w:space="0" w:color="auto"/>
            </w:tcBorders>
          </w:tcPr>
          <w:p>
            <w:pPr>
              <w:pStyle w:val="nTable"/>
              <w:spacing w:after="40"/>
            </w:pPr>
            <w:del w:id="81" w:author="Master Repository Process" w:date="2021-09-18T19:06:00Z">
              <w:r>
                <w:delText>12</w:delText>
              </w:r>
            </w:del>
            <w:ins w:id="82" w:author="Master Repository Process" w:date="2021-09-18T19:06:00Z">
              <w:r>
                <w:t>26</w:t>
              </w:r>
            </w:ins>
            <w:r>
              <w:t xml:space="preserve"> Jun 2015 p. </w:t>
            </w:r>
            <w:del w:id="83" w:author="Master Repository Process" w:date="2021-09-18T19:06:00Z">
              <w:r>
                <w:delText>2040</w:delText>
              </w:r>
              <w:r>
                <w:noBreakHyphen/>
                <w:delText>1</w:delText>
              </w:r>
            </w:del>
            <w:ins w:id="84" w:author="Master Repository Process" w:date="2021-09-18T19:06:00Z">
              <w:r>
                <w:t>2276</w:t>
              </w:r>
            </w:ins>
          </w:p>
        </w:tc>
        <w:tc>
          <w:tcPr>
            <w:tcW w:w="2693" w:type="dxa"/>
            <w:tcBorders>
              <w:top w:val="nil"/>
              <w:bottom w:val="single" w:sz="4" w:space="0" w:color="auto"/>
            </w:tcBorders>
          </w:tcPr>
          <w:p>
            <w:pPr>
              <w:pStyle w:val="nTable"/>
              <w:spacing w:after="40"/>
            </w:pPr>
            <w:ins w:id="85" w:author="Master Repository Process" w:date="2021-09-18T19:06:00Z">
              <w:r>
                <w:t>r. 1 and 2: 26 Jun 2015 (see r. 2(a));</w:t>
              </w:r>
              <w:r>
                <w:br/>
                <w:t xml:space="preserve">Regulations other than r. 1 and 2: </w:t>
              </w:r>
            </w:ins>
            <w:r>
              <w:t>1 Jul 2015 (see r. 2(b</w:t>
            </w:r>
            <w:del w:id="86" w:author="Master Repository Process" w:date="2021-09-18T19:06:00Z">
              <w:r>
                <w:delText>))</w:delText>
              </w:r>
            </w:del>
            <w:ins w:id="87" w:author="Master Repository Process" w:date="2021-09-18T19:06:00Z">
              <w:r>
                <w:t>)(ii) and Gazette 26 Jun 2015 p. 2235)</w:t>
              </w:r>
            </w:ins>
          </w:p>
        </w:tc>
      </w:tr>
    </w:tbl>
    <w:p>
      <w:pPr>
        <w:pStyle w:val="nSubsection"/>
        <w:keepNext/>
        <w:rPr>
          <w:del w:id="88" w:author="Master Repository Process" w:date="2021-09-18T19:06:00Z"/>
        </w:rPr>
      </w:pPr>
      <w:del w:id="89" w:author="Master Repository Process" w:date="2021-09-18T19:06:00Z">
        <w:r>
          <w:rPr>
            <w:vertAlign w:val="superscript"/>
          </w:rPr>
          <w:delText>2</w:delText>
        </w:r>
        <w:r>
          <w:tab/>
          <w:delText xml:space="preserve">On the date as at which this compilation was prepared, the </w:delText>
        </w:r>
        <w:r>
          <w:rPr>
            <w:i/>
          </w:rPr>
          <w:delText>Western Australian Photo Card Amendment Regulations (No. 2) 2015</w:delText>
        </w:r>
        <w:r>
          <w:delText xml:space="preserve"> r. 3 and 4 had not come into operation.  They read as follows:</w:delText>
        </w:r>
      </w:del>
    </w:p>
    <w:p>
      <w:pPr>
        <w:pStyle w:val="BlankOpen"/>
        <w:rPr>
          <w:del w:id="90" w:author="Master Repository Process" w:date="2021-09-18T19:06:00Z"/>
        </w:rPr>
      </w:pPr>
    </w:p>
    <w:p>
      <w:pPr>
        <w:pStyle w:val="nzHeading5"/>
        <w:rPr>
          <w:del w:id="91" w:author="Master Repository Process" w:date="2021-09-18T19:06:00Z"/>
          <w:snapToGrid w:val="0"/>
        </w:rPr>
      </w:pPr>
      <w:del w:id="92" w:author="Master Repository Process" w:date="2021-09-18T19:06:00Z">
        <w:r>
          <w:rPr>
            <w:rStyle w:val="CharSectno"/>
          </w:rPr>
          <w:delText>3</w:delText>
        </w:r>
        <w:r>
          <w:rPr>
            <w:snapToGrid w:val="0"/>
          </w:rPr>
          <w:delText>.</w:delText>
        </w:r>
        <w:r>
          <w:rPr>
            <w:snapToGrid w:val="0"/>
          </w:rPr>
          <w:tab/>
          <w:delText>Regulations amended</w:delText>
        </w:r>
      </w:del>
    </w:p>
    <w:p>
      <w:pPr>
        <w:pStyle w:val="nzSubsection"/>
        <w:rPr>
          <w:del w:id="93" w:author="Master Repository Process" w:date="2021-09-18T19:06:00Z"/>
        </w:rPr>
      </w:pPr>
      <w:del w:id="94" w:author="Master Repository Process" w:date="2021-09-18T19:06:00Z">
        <w:r>
          <w:tab/>
        </w:r>
        <w:r>
          <w:tab/>
        </w:r>
        <w:r>
          <w:rPr>
            <w:spacing w:val="-2"/>
          </w:rPr>
          <w:delText>These</w:delText>
        </w:r>
        <w:r>
          <w:delText xml:space="preserve"> regulations amend the </w:delText>
        </w:r>
        <w:r>
          <w:rPr>
            <w:i/>
          </w:rPr>
          <w:delText>Western Australian Photo Card Regulations 2014</w:delText>
        </w:r>
        <w:r>
          <w:delText>.</w:delText>
        </w:r>
      </w:del>
    </w:p>
    <w:p>
      <w:pPr>
        <w:pStyle w:val="nzHeading5"/>
        <w:rPr>
          <w:del w:id="95" w:author="Master Repository Process" w:date="2021-09-18T19:06:00Z"/>
        </w:rPr>
      </w:pPr>
      <w:del w:id="96" w:author="Master Repository Process" w:date="2021-09-18T19:06:00Z">
        <w:r>
          <w:rPr>
            <w:rStyle w:val="CharSectno"/>
          </w:rPr>
          <w:delText>4</w:delText>
        </w:r>
        <w:r>
          <w:delText>.</w:delText>
        </w:r>
        <w:r>
          <w:tab/>
          <w:delText>Regulation 7 amended</w:delText>
        </w:r>
      </w:del>
    </w:p>
    <w:p>
      <w:pPr>
        <w:pStyle w:val="nzSubsection"/>
        <w:rPr>
          <w:del w:id="97" w:author="Master Repository Process" w:date="2021-09-18T19:06:00Z"/>
        </w:rPr>
      </w:pPr>
      <w:del w:id="98" w:author="Master Repository Process" w:date="2021-09-18T19:06:00Z">
        <w:r>
          <w:tab/>
        </w:r>
        <w:r>
          <w:tab/>
          <w:delText>In regulation 7 in the Table:</w:delText>
        </w:r>
      </w:del>
    </w:p>
    <w:p>
      <w:pPr>
        <w:pStyle w:val="nzIndenta"/>
        <w:rPr>
          <w:del w:id="99" w:author="Master Repository Process" w:date="2021-09-18T19:06:00Z"/>
        </w:rPr>
      </w:pPr>
      <w:del w:id="100" w:author="Master Repository Process" w:date="2021-09-18T19:06:00Z">
        <w:r>
          <w:tab/>
          <w:delText>(a)</w:delText>
        </w:r>
        <w:r>
          <w:tab/>
          <w:delText>in item 1 delete “$40.50” and insert:</w:delText>
        </w:r>
      </w:del>
    </w:p>
    <w:p>
      <w:pPr>
        <w:pStyle w:val="BlankOpen"/>
        <w:rPr>
          <w:del w:id="101" w:author="Master Repository Process" w:date="2021-09-18T19:06:00Z"/>
        </w:rPr>
      </w:pPr>
    </w:p>
    <w:p>
      <w:pPr>
        <w:pStyle w:val="nzIndenta"/>
        <w:rPr>
          <w:del w:id="102" w:author="Master Repository Process" w:date="2021-09-18T19:06:00Z"/>
        </w:rPr>
      </w:pPr>
      <w:del w:id="103" w:author="Master Repository Process" w:date="2021-09-18T19:06:00Z">
        <w:r>
          <w:tab/>
        </w:r>
        <w:r>
          <w:tab/>
          <w:delText>$41.50</w:delText>
        </w:r>
      </w:del>
    </w:p>
    <w:p>
      <w:pPr>
        <w:pStyle w:val="BlankClose"/>
        <w:rPr>
          <w:del w:id="104" w:author="Master Repository Process" w:date="2021-09-18T19:06:00Z"/>
        </w:rPr>
      </w:pPr>
    </w:p>
    <w:p>
      <w:pPr>
        <w:pStyle w:val="nzIndenta"/>
        <w:rPr>
          <w:del w:id="105" w:author="Master Repository Process" w:date="2021-09-18T19:06:00Z"/>
        </w:rPr>
      </w:pPr>
      <w:del w:id="106" w:author="Master Repository Process" w:date="2021-09-18T19:06:00Z">
        <w:r>
          <w:tab/>
          <w:delText>(b)</w:delText>
        </w:r>
        <w:r>
          <w:tab/>
          <w:delText>in items 2 and 3 delete “$35.40” and insert:</w:delText>
        </w:r>
      </w:del>
    </w:p>
    <w:p>
      <w:pPr>
        <w:pStyle w:val="BlankOpen"/>
        <w:widowControl w:val="0"/>
        <w:rPr>
          <w:del w:id="107" w:author="Master Repository Process" w:date="2021-09-18T19:06:00Z"/>
        </w:rPr>
      </w:pPr>
    </w:p>
    <w:p>
      <w:pPr>
        <w:pStyle w:val="nzIndenta"/>
        <w:rPr>
          <w:del w:id="108" w:author="Master Repository Process" w:date="2021-09-18T19:06:00Z"/>
        </w:rPr>
      </w:pPr>
      <w:del w:id="109" w:author="Master Repository Process" w:date="2021-09-18T19:06:00Z">
        <w:r>
          <w:tab/>
        </w:r>
        <w:r>
          <w:tab/>
          <w:delText>$36.00</w:delText>
        </w:r>
      </w:del>
    </w:p>
    <w:p>
      <w:pPr>
        <w:pStyle w:val="BlankClose"/>
        <w:keepNext/>
        <w:widowControl w:val="0"/>
        <w:rPr>
          <w:del w:id="110" w:author="Master Repository Process" w:date="2021-09-18T19:06:00Z"/>
        </w:rPr>
      </w:pPr>
    </w:p>
    <w:p>
      <w:pPr>
        <w:pStyle w:val="BlankClose"/>
        <w:keepNext/>
        <w:widowControl w:val="0"/>
        <w:rPr>
          <w:del w:id="111" w:author="Master Repository Process" w:date="2021-09-18T19:06: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11"/>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318336-5F74-4E0C-A539-D7B9F19C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8DEE-2E29-4D15-90D1-335A3D01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6779</Characters>
  <Application>Microsoft Office Word</Application>
  <DocSecurity>0</DocSecurity>
  <Lines>225</Lines>
  <Paragraphs>138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00-b0-00 - 00-c0-01</dc:title>
  <dc:subject/>
  <dc:creator/>
  <cp:keywords/>
  <dc:description/>
  <cp:lastModifiedBy>Master Repository Process</cp:lastModifiedBy>
  <cp:revision>2</cp:revision>
  <cp:lastPrinted>2014-05-14T09:06:00Z</cp:lastPrinted>
  <dcterms:created xsi:type="dcterms:W3CDTF">2021-09-18T11:06:00Z</dcterms:created>
  <dcterms:modified xsi:type="dcterms:W3CDTF">2021-09-18T11:06:00Z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CommencementDate">
    <vt:lpwstr>20150701</vt:lpwstr>
  </property>
  <property fmtid="{D5CDD505-2E9C-101B-9397-08002B2CF9AE}" pid="5" name="FromSuffix">
    <vt:lpwstr>00-b0-00</vt:lpwstr>
  </property>
  <property fmtid="{D5CDD505-2E9C-101B-9397-08002B2CF9AE}" pid="6" name="FromAsAtDate">
    <vt:lpwstr>12 Jun 2015</vt:lpwstr>
  </property>
  <property fmtid="{D5CDD505-2E9C-101B-9397-08002B2CF9AE}" pid="7" name="ToSuffix">
    <vt:lpwstr>00-c0-01</vt:lpwstr>
  </property>
  <property fmtid="{D5CDD505-2E9C-101B-9397-08002B2CF9AE}" pid="8" name="ToAsAtDate">
    <vt:lpwstr>01 Jul 2015</vt:lpwstr>
  </property>
</Properties>
</file>