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 w:name="_GoBack"/>
      <w:bookmarkEnd w:id="1"/>
      <w:r>
        <w:rPr>
          <w:snapToGrid w:val="0"/>
        </w:rPr>
        <w:t>n Act to provide for the administration of court security and custodial services; for persons to have certain powers in respect of those services; and for related matters.</w:t>
      </w:r>
    </w:p>
    <w:p>
      <w:pPr>
        <w:pStyle w:val="Heading2"/>
      </w:pPr>
      <w:bookmarkStart w:id="2" w:name="_Toc402968607"/>
      <w:bookmarkStart w:id="3" w:name="_Toc406074300"/>
      <w:bookmarkStart w:id="4" w:name="_Toc406079531"/>
      <w:bookmarkStart w:id="5" w:name="_Toc413243928"/>
      <w:bookmarkStart w:id="6" w:name="_Toc413321465"/>
      <w:bookmarkStart w:id="7" w:name="_Toc413321619"/>
      <w:bookmarkStart w:id="8" w:name="_Toc417652891"/>
      <w:bookmarkStart w:id="9" w:name="_Toc422302211"/>
      <w:bookmarkStart w:id="10" w:name="_Toc42352815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406079532"/>
      <w:bookmarkStart w:id="12" w:name="_Toc423528156"/>
      <w:bookmarkStart w:id="13" w:name="_Toc422302212"/>
      <w:r>
        <w:rPr>
          <w:rStyle w:val="CharSectno"/>
        </w:rPr>
        <w:t>1</w:t>
      </w:r>
      <w:r>
        <w:rPr>
          <w:snapToGrid w:val="0"/>
        </w:rPr>
        <w:t>.</w:t>
      </w:r>
      <w:r>
        <w:rPr>
          <w:snapToGrid w:val="0"/>
        </w:rPr>
        <w:tab/>
        <w:t>Short title</w:t>
      </w:r>
      <w:bookmarkEnd w:id="11"/>
      <w:bookmarkEnd w:id="12"/>
      <w:bookmarkEnd w:id="13"/>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14" w:name="_Toc406079533"/>
      <w:bookmarkStart w:id="15" w:name="_Toc423528157"/>
      <w:bookmarkStart w:id="16" w:name="_Toc422302213"/>
      <w:r>
        <w:rPr>
          <w:rStyle w:val="CharSectno"/>
        </w:rPr>
        <w:t>2</w:t>
      </w:r>
      <w:r>
        <w:rPr>
          <w:snapToGrid w:val="0"/>
        </w:rPr>
        <w:t>.</w:t>
      </w:r>
      <w:r>
        <w:rPr>
          <w:snapToGrid w:val="0"/>
        </w:rPr>
        <w:tab/>
        <w:t>Commencement</w:t>
      </w:r>
      <w:bookmarkEnd w:id="14"/>
      <w:bookmarkEnd w:id="15"/>
      <w:bookmarkEnd w:id="16"/>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7" w:name="_Toc406079534"/>
      <w:bookmarkStart w:id="18" w:name="_Toc423528158"/>
      <w:bookmarkStart w:id="19" w:name="_Toc422302214"/>
      <w:r>
        <w:rPr>
          <w:rStyle w:val="CharSectno"/>
        </w:rPr>
        <w:t>3</w:t>
      </w:r>
      <w:r>
        <w:t>.</w:t>
      </w:r>
      <w:r>
        <w:tab/>
        <w:t>Terms used</w:t>
      </w:r>
      <w:bookmarkEnd w:id="17"/>
      <w:bookmarkEnd w:id="18"/>
      <w:bookmarkEnd w:id="19"/>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 No. 4 of 2015 s. 85(2).]</w:t>
      </w:r>
    </w:p>
    <w:p>
      <w:pPr>
        <w:pStyle w:val="Heading5"/>
        <w:rPr>
          <w:b w:val="0"/>
        </w:rPr>
      </w:pPr>
      <w:bookmarkStart w:id="20" w:name="_Toc406079535"/>
      <w:bookmarkStart w:id="21" w:name="_Toc423528159"/>
      <w:bookmarkStart w:id="22" w:name="_Toc422302215"/>
      <w:r>
        <w:rPr>
          <w:rStyle w:val="CharSectno"/>
        </w:rPr>
        <w:t>4</w:t>
      </w:r>
      <w:r>
        <w:t>.</w:t>
      </w:r>
      <w:r>
        <w:tab/>
        <w:t>Terms used: hospital, person apprehended under the Mental Health Act</w:t>
      </w:r>
      <w:bookmarkEnd w:id="20"/>
      <w:bookmarkEnd w:id="21"/>
      <w:bookmarkEnd w:id="22"/>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23" w:name="_Toc406079536"/>
      <w:bookmarkStart w:id="24" w:name="_Toc423528160"/>
      <w:bookmarkStart w:id="25" w:name="_Toc422302216"/>
      <w:r>
        <w:rPr>
          <w:rStyle w:val="CharSectno"/>
        </w:rPr>
        <w:t>5</w:t>
      </w:r>
      <w:r>
        <w:t>.</w:t>
      </w:r>
      <w:r>
        <w:tab/>
        <w:t>Term used: security, good order or management</w:t>
      </w:r>
      <w:bookmarkEnd w:id="23"/>
      <w:bookmarkEnd w:id="24"/>
      <w:bookmarkEnd w:id="25"/>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26" w:name="_Toc406079537"/>
      <w:bookmarkStart w:id="27" w:name="_Toc423528161"/>
      <w:bookmarkStart w:id="28" w:name="_Toc422302217"/>
      <w:r>
        <w:rPr>
          <w:rStyle w:val="CharSectno"/>
        </w:rPr>
        <w:t>6</w:t>
      </w:r>
      <w:r>
        <w:t>.</w:t>
      </w:r>
      <w:r>
        <w:tab/>
        <w:t>Application of Act to lock</w:t>
      </w:r>
      <w:r>
        <w:noBreakHyphen/>
        <w:t>ups that are not prescribed lock</w:t>
      </w:r>
      <w:r>
        <w:noBreakHyphen/>
        <w:t>ups</w:t>
      </w:r>
      <w:bookmarkEnd w:id="26"/>
      <w:bookmarkEnd w:id="27"/>
      <w:bookmarkEnd w:id="28"/>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9" w:name="_Toc406079538"/>
      <w:bookmarkStart w:id="30" w:name="_Toc423528162"/>
      <w:bookmarkStart w:id="31" w:name="_Toc422302218"/>
      <w:r>
        <w:rPr>
          <w:rStyle w:val="CharSectno"/>
        </w:rPr>
        <w:t>7</w:t>
      </w:r>
      <w:r>
        <w:t>.</w:t>
      </w:r>
      <w:r>
        <w:tab/>
        <w:t>Crown bound</w:t>
      </w:r>
      <w:bookmarkEnd w:id="29"/>
      <w:bookmarkEnd w:id="30"/>
      <w:bookmarkEnd w:id="31"/>
    </w:p>
    <w:p>
      <w:pPr>
        <w:pStyle w:val="Subsection"/>
      </w:pPr>
      <w:r>
        <w:tab/>
      </w:r>
      <w:r>
        <w:tab/>
        <w:t>This Act binds the Crown not only in right of the State but also, so far as the legislative power of Parliament permits, the Crown in all its other capacities.</w:t>
      </w:r>
    </w:p>
    <w:p>
      <w:pPr>
        <w:pStyle w:val="Heading2"/>
      </w:pPr>
      <w:bookmarkStart w:id="32" w:name="_Toc402968615"/>
      <w:bookmarkStart w:id="33" w:name="_Toc406074308"/>
      <w:bookmarkStart w:id="34" w:name="_Toc406079539"/>
      <w:bookmarkStart w:id="35" w:name="_Toc413243936"/>
      <w:bookmarkStart w:id="36" w:name="_Toc413321473"/>
      <w:bookmarkStart w:id="37" w:name="_Toc413321627"/>
      <w:bookmarkStart w:id="38" w:name="_Toc417652899"/>
      <w:bookmarkStart w:id="39" w:name="_Toc422302219"/>
      <w:bookmarkStart w:id="40" w:name="_Toc423528163"/>
      <w:r>
        <w:rPr>
          <w:rStyle w:val="CharPartNo"/>
        </w:rPr>
        <w:t>Part 2</w:t>
      </w:r>
      <w:r>
        <w:t xml:space="preserve"> — </w:t>
      </w:r>
      <w:r>
        <w:rPr>
          <w:rStyle w:val="CharPartText"/>
        </w:rPr>
        <w:t>Administration of court security and custodial services</w:t>
      </w:r>
      <w:bookmarkEnd w:id="32"/>
      <w:bookmarkEnd w:id="33"/>
      <w:bookmarkEnd w:id="34"/>
      <w:bookmarkEnd w:id="35"/>
      <w:bookmarkEnd w:id="36"/>
      <w:bookmarkEnd w:id="37"/>
      <w:bookmarkEnd w:id="38"/>
      <w:bookmarkEnd w:id="39"/>
      <w:bookmarkEnd w:id="40"/>
    </w:p>
    <w:p>
      <w:pPr>
        <w:pStyle w:val="Heading3"/>
      </w:pPr>
      <w:bookmarkStart w:id="41" w:name="_Toc402968616"/>
      <w:bookmarkStart w:id="42" w:name="_Toc406074309"/>
      <w:bookmarkStart w:id="43" w:name="_Toc406079540"/>
      <w:bookmarkStart w:id="44" w:name="_Toc413243937"/>
      <w:bookmarkStart w:id="45" w:name="_Toc413321474"/>
      <w:bookmarkStart w:id="46" w:name="_Toc413321628"/>
      <w:bookmarkStart w:id="47" w:name="_Toc417652900"/>
      <w:bookmarkStart w:id="48" w:name="_Toc422302220"/>
      <w:bookmarkStart w:id="49" w:name="_Toc423528164"/>
      <w:r>
        <w:rPr>
          <w:rStyle w:val="CharDivNo"/>
        </w:rPr>
        <w:t>Division 1</w:t>
      </w:r>
      <w:r>
        <w:t xml:space="preserve"> — </w:t>
      </w:r>
      <w:r>
        <w:rPr>
          <w:rStyle w:val="CharDivText"/>
        </w:rPr>
        <w:t>CEO’s responsibilities</w:t>
      </w:r>
      <w:bookmarkEnd w:id="41"/>
      <w:bookmarkEnd w:id="42"/>
      <w:bookmarkEnd w:id="43"/>
      <w:bookmarkEnd w:id="44"/>
      <w:bookmarkEnd w:id="45"/>
      <w:bookmarkEnd w:id="46"/>
      <w:bookmarkEnd w:id="47"/>
      <w:bookmarkEnd w:id="48"/>
      <w:bookmarkEnd w:id="49"/>
    </w:p>
    <w:p>
      <w:pPr>
        <w:pStyle w:val="Heading4"/>
      </w:pPr>
      <w:bookmarkStart w:id="50" w:name="_Toc402968617"/>
      <w:bookmarkStart w:id="51" w:name="_Toc406074310"/>
      <w:bookmarkStart w:id="52" w:name="_Toc406079541"/>
      <w:bookmarkStart w:id="53" w:name="_Toc413243938"/>
      <w:bookmarkStart w:id="54" w:name="_Toc413321475"/>
      <w:bookmarkStart w:id="55" w:name="_Toc413321629"/>
      <w:bookmarkStart w:id="56" w:name="_Toc417652901"/>
      <w:bookmarkStart w:id="57" w:name="_Toc422302221"/>
      <w:bookmarkStart w:id="58" w:name="_Toc423528165"/>
      <w:r>
        <w:t>Subdivision 1 — Court security services</w:t>
      </w:r>
      <w:bookmarkEnd w:id="50"/>
      <w:bookmarkEnd w:id="51"/>
      <w:bookmarkEnd w:id="52"/>
      <w:bookmarkEnd w:id="53"/>
      <w:bookmarkEnd w:id="54"/>
      <w:bookmarkEnd w:id="55"/>
      <w:bookmarkEnd w:id="56"/>
      <w:bookmarkEnd w:id="57"/>
      <w:bookmarkEnd w:id="58"/>
    </w:p>
    <w:p>
      <w:pPr>
        <w:pStyle w:val="Heading5"/>
      </w:pPr>
      <w:bookmarkStart w:id="59" w:name="_Toc406079542"/>
      <w:bookmarkStart w:id="60" w:name="_Toc423528166"/>
      <w:bookmarkStart w:id="61" w:name="_Toc422302222"/>
      <w:r>
        <w:rPr>
          <w:rStyle w:val="CharSectno"/>
        </w:rPr>
        <w:t>8</w:t>
      </w:r>
      <w:r>
        <w:t>.</w:t>
      </w:r>
      <w:r>
        <w:tab/>
        <w:t>Court security services</w:t>
      </w:r>
      <w:bookmarkEnd w:id="59"/>
      <w:bookmarkEnd w:id="60"/>
      <w:bookmarkEnd w:id="61"/>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62" w:name="_Toc402968619"/>
      <w:bookmarkStart w:id="63" w:name="_Toc406074312"/>
      <w:bookmarkStart w:id="64" w:name="_Toc406079543"/>
      <w:bookmarkStart w:id="65" w:name="_Toc413243940"/>
      <w:bookmarkStart w:id="66" w:name="_Toc413321477"/>
      <w:bookmarkStart w:id="67" w:name="_Toc413321631"/>
      <w:bookmarkStart w:id="68" w:name="_Toc417652903"/>
      <w:bookmarkStart w:id="69" w:name="_Toc422302223"/>
      <w:bookmarkStart w:id="70" w:name="_Toc423528167"/>
      <w:r>
        <w:t>Subdivision 2 — Custodial services</w:t>
      </w:r>
      <w:bookmarkEnd w:id="62"/>
      <w:bookmarkEnd w:id="63"/>
      <w:bookmarkEnd w:id="64"/>
      <w:bookmarkEnd w:id="65"/>
      <w:bookmarkEnd w:id="66"/>
      <w:bookmarkEnd w:id="67"/>
      <w:bookmarkEnd w:id="68"/>
      <w:bookmarkEnd w:id="69"/>
      <w:bookmarkEnd w:id="70"/>
    </w:p>
    <w:p>
      <w:pPr>
        <w:pStyle w:val="Heading5"/>
      </w:pPr>
      <w:bookmarkStart w:id="71" w:name="_Toc406079544"/>
      <w:bookmarkStart w:id="72" w:name="_Toc423528168"/>
      <w:bookmarkStart w:id="73" w:name="_Toc422302224"/>
      <w:r>
        <w:rPr>
          <w:rStyle w:val="CharSectno"/>
        </w:rPr>
        <w:t>9</w:t>
      </w:r>
      <w:r>
        <w:t>.</w:t>
      </w:r>
      <w:r>
        <w:tab/>
        <w:t>Management etc. of court custody centres</w:t>
      </w:r>
      <w:bookmarkEnd w:id="71"/>
      <w:bookmarkEnd w:id="72"/>
      <w:bookmarkEnd w:id="73"/>
    </w:p>
    <w:p>
      <w:pPr>
        <w:pStyle w:val="Subsection"/>
      </w:pPr>
      <w:r>
        <w:tab/>
      </w:r>
      <w:r>
        <w:tab/>
        <w:t>The CEO is responsible for the management, control and security of court custody centres.</w:t>
      </w:r>
    </w:p>
    <w:p>
      <w:pPr>
        <w:pStyle w:val="Heading5"/>
      </w:pPr>
      <w:bookmarkStart w:id="74" w:name="_Toc406079545"/>
      <w:bookmarkStart w:id="75" w:name="_Toc423528169"/>
      <w:bookmarkStart w:id="76" w:name="_Toc422302225"/>
      <w:r>
        <w:rPr>
          <w:rStyle w:val="CharSectno"/>
        </w:rPr>
        <w:t>10</w:t>
      </w:r>
      <w:r>
        <w:t>.</w:t>
      </w:r>
      <w:r>
        <w:tab/>
        <w:t>Security etc. of persons in custody at court premises</w:t>
      </w:r>
      <w:bookmarkEnd w:id="74"/>
      <w:bookmarkEnd w:id="75"/>
      <w:bookmarkEnd w:id="76"/>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77" w:name="_Toc406079546"/>
      <w:bookmarkStart w:id="78" w:name="_Toc423528170"/>
      <w:bookmarkStart w:id="79" w:name="_Toc422302226"/>
      <w:r>
        <w:rPr>
          <w:rStyle w:val="CharSectno"/>
        </w:rPr>
        <w:t>11</w:t>
      </w:r>
      <w:r>
        <w:t>.</w:t>
      </w:r>
      <w:r>
        <w:tab/>
        <w:t>Management etc. of personal property at court custody centres</w:t>
      </w:r>
      <w:bookmarkEnd w:id="77"/>
      <w:bookmarkEnd w:id="78"/>
      <w:bookmarkEnd w:id="79"/>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80" w:name="_Toc406079547"/>
      <w:bookmarkStart w:id="81" w:name="_Toc423528171"/>
      <w:bookmarkStart w:id="82" w:name="_Toc422302227"/>
      <w:r>
        <w:rPr>
          <w:rStyle w:val="CharSectno"/>
        </w:rPr>
        <w:t>12</w:t>
      </w:r>
      <w:r>
        <w:t>.</w:t>
      </w:r>
      <w:r>
        <w:tab/>
        <w:t>Management etc. of lock</w:t>
      </w:r>
      <w:r>
        <w:noBreakHyphen/>
        <w:t>ups</w:t>
      </w:r>
      <w:bookmarkEnd w:id="80"/>
      <w:bookmarkEnd w:id="81"/>
      <w:bookmarkEnd w:id="82"/>
    </w:p>
    <w:p>
      <w:pPr>
        <w:pStyle w:val="Subsection"/>
      </w:pPr>
      <w:r>
        <w:tab/>
      </w:r>
      <w:r>
        <w:tab/>
        <w:t>The CEO is responsible for the management, control and security of lock</w:t>
      </w:r>
      <w:r>
        <w:noBreakHyphen/>
        <w:t>ups.</w:t>
      </w:r>
    </w:p>
    <w:p>
      <w:pPr>
        <w:pStyle w:val="Heading5"/>
      </w:pPr>
      <w:bookmarkStart w:id="83" w:name="_Toc406079548"/>
      <w:bookmarkStart w:id="84" w:name="_Toc423528172"/>
      <w:bookmarkStart w:id="85" w:name="_Toc422302228"/>
      <w:r>
        <w:rPr>
          <w:rStyle w:val="CharSectno"/>
        </w:rPr>
        <w:t>13</w:t>
      </w:r>
      <w:r>
        <w:t>.</w:t>
      </w:r>
      <w:r>
        <w:tab/>
        <w:t>Security etc. of persons in lock</w:t>
      </w:r>
      <w:r>
        <w:noBreakHyphen/>
        <w:t>ups</w:t>
      </w:r>
      <w:bookmarkEnd w:id="83"/>
      <w:bookmarkEnd w:id="84"/>
      <w:bookmarkEnd w:id="85"/>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86" w:name="_Toc406079549"/>
      <w:bookmarkStart w:id="87" w:name="_Toc423528173"/>
      <w:bookmarkStart w:id="88" w:name="_Toc422302229"/>
      <w:r>
        <w:rPr>
          <w:rStyle w:val="CharSectno"/>
        </w:rPr>
        <w:t>14</w:t>
      </w:r>
      <w:r>
        <w:t>.</w:t>
      </w:r>
      <w:r>
        <w:tab/>
        <w:t>Management etc. of personal property at lock-ups</w:t>
      </w:r>
      <w:bookmarkEnd w:id="86"/>
      <w:bookmarkEnd w:id="87"/>
      <w:bookmarkEnd w:id="88"/>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89" w:name="_Toc406079550"/>
      <w:bookmarkStart w:id="90" w:name="_Toc423528174"/>
      <w:bookmarkStart w:id="91" w:name="_Toc422302230"/>
      <w:r>
        <w:rPr>
          <w:rStyle w:val="CharSectno"/>
        </w:rPr>
        <w:t>15</w:t>
      </w:r>
      <w:r>
        <w:t>.</w:t>
      </w:r>
      <w:r>
        <w:tab/>
        <w:t>Security etc. of persons in custody at certain other custodial places</w:t>
      </w:r>
      <w:bookmarkEnd w:id="89"/>
      <w:bookmarkEnd w:id="90"/>
      <w:bookmarkEnd w:id="91"/>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92" w:name="_Toc406079551"/>
      <w:bookmarkStart w:id="93" w:name="_Toc423528175"/>
      <w:bookmarkStart w:id="94" w:name="_Toc422302231"/>
      <w:r>
        <w:rPr>
          <w:rStyle w:val="CharSectno"/>
        </w:rPr>
        <w:t>16</w:t>
      </w:r>
      <w:r>
        <w:t>.</w:t>
      </w:r>
      <w:r>
        <w:tab/>
        <w:t>Moving persons in custody and intoxicated detainees between custodial places</w:t>
      </w:r>
      <w:bookmarkEnd w:id="92"/>
      <w:bookmarkEnd w:id="93"/>
      <w:bookmarkEnd w:id="94"/>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 No. 4 of 2015 s. 85(3).]</w:t>
      </w:r>
    </w:p>
    <w:p>
      <w:pPr>
        <w:pStyle w:val="Heading5"/>
      </w:pPr>
      <w:bookmarkStart w:id="95" w:name="_Toc406079552"/>
      <w:bookmarkStart w:id="96" w:name="_Toc423528176"/>
      <w:bookmarkStart w:id="97" w:name="_Toc422302232"/>
      <w:r>
        <w:rPr>
          <w:rStyle w:val="CharSectno"/>
        </w:rPr>
        <w:t>17</w:t>
      </w:r>
      <w:r>
        <w:t>.</w:t>
      </w:r>
      <w:r>
        <w:tab/>
        <w:t>Management etc. of personal property of certain persons in custody</w:t>
      </w:r>
      <w:bookmarkEnd w:id="95"/>
      <w:bookmarkEnd w:id="96"/>
      <w:bookmarkEnd w:id="97"/>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98" w:name="_Toc402968629"/>
      <w:bookmarkStart w:id="99" w:name="_Toc406074322"/>
      <w:bookmarkStart w:id="100" w:name="_Toc406079553"/>
      <w:bookmarkStart w:id="101" w:name="_Toc413243950"/>
      <w:bookmarkStart w:id="102" w:name="_Toc413321487"/>
      <w:bookmarkStart w:id="103" w:name="_Toc413321641"/>
      <w:bookmarkStart w:id="104" w:name="_Toc417652913"/>
      <w:bookmarkStart w:id="105" w:name="_Toc422302233"/>
      <w:bookmarkStart w:id="106" w:name="_Toc423528177"/>
      <w:r>
        <w:rPr>
          <w:rStyle w:val="CharDivNo"/>
        </w:rPr>
        <w:t>Division 2</w:t>
      </w:r>
      <w:r>
        <w:t xml:space="preserve"> — </w:t>
      </w:r>
      <w:r>
        <w:rPr>
          <w:rStyle w:val="CharDivText"/>
        </w:rPr>
        <w:t>Framework for administering court security and custodial services</w:t>
      </w:r>
      <w:bookmarkEnd w:id="98"/>
      <w:bookmarkEnd w:id="99"/>
      <w:bookmarkEnd w:id="100"/>
      <w:bookmarkEnd w:id="101"/>
      <w:bookmarkEnd w:id="102"/>
      <w:bookmarkEnd w:id="103"/>
      <w:bookmarkEnd w:id="104"/>
      <w:bookmarkEnd w:id="105"/>
      <w:bookmarkEnd w:id="106"/>
    </w:p>
    <w:p>
      <w:pPr>
        <w:pStyle w:val="Heading5"/>
        <w:spacing w:before="180"/>
      </w:pPr>
      <w:bookmarkStart w:id="107" w:name="_Toc406079554"/>
      <w:bookmarkStart w:id="108" w:name="_Toc423528178"/>
      <w:bookmarkStart w:id="109" w:name="_Toc422302234"/>
      <w:r>
        <w:t>18.</w:t>
      </w:r>
      <w:r>
        <w:tab/>
        <w:t>CEO may enter into contracts with private sector</w:t>
      </w:r>
      <w:bookmarkEnd w:id="107"/>
      <w:bookmarkEnd w:id="108"/>
      <w:bookmarkEnd w:id="109"/>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110" w:name="_Toc406079555"/>
      <w:bookmarkStart w:id="111" w:name="_Toc423528179"/>
      <w:bookmarkStart w:id="112" w:name="_Toc422302235"/>
      <w:r>
        <w:t>19.</w:t>
      </w:r>
      <w:r>
        <w:tab/>
        <w:t>CEO may make a</w:t>
      </w:r>
      <w:r>
        <w:rPr>
          <w:spacing w:val="-4"/>
        </w:rPr>
        <w:t>rrangements with Commissioner of Police and Public Sector</w:t>
      </w:r>
      <w:bookmarkEnd w:id="110"/>
      <w:bookmarkEnd w:id="111"/>
      <w:bookmarkEnd w:id="112"/>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113" w:name="_Toc406079556"/>
      <w:bookmarkStart w:id="114" w:name="_Toc423528180"/>
      <w:bookmarkStart w:id="115" w:name="_Toc422302236"/>
      <w:r>
        <w:rPr>
          <w:rStyle w:val="CharSectno"/>
        </w:rPr>
        <w:t>20</w:t>
      </w:r>
      <w:r>
        <w:t>.</w:t>
      </w:r>
      <w:r>
        <w:tab/>
        <w:t>CEO may delegate</w:t>
      </w:r>
      <w:bookmarkEnd w:id="113"/>
      <w:bookmarkEnd w:id="114"/>
      <w:bookmarkEnd w:id="115"/>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116" w:name="_Toc406079557"/>
      <w:bookmarkStart w:id="117" w:name="_Toc423528181"/>
      <w:bookmarkStart w:id="118" w:name="_Toc422302237"/>
      <w:r>
        <w:rPr>
          <w:rStyle w:val="CharSectno"/>
        </w:rPr>
        <w:t>21</w:t>
      </w:r>
      <w:r>
        <w:t>.</w:t>
      </w:r>
      <w:r>
        <w:tab/>
        <w:t>CEO has Schedule powers</w:t>
      </w:r>
      <w:bookmarkEnd w:id="116"/>
      <w:bookmarkEnd w:id="117"/>
      <w:bookmarkEnd w:id="118"/>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119" w:name="_Toc406079558"/>
      <w:bookmarkStart w:id="120" w:name="_Toc423528182"/>
      <w:bookmarkStart w:id="121" w:name="_Toc422302238"/>
      <w:r>
        <w:rPr>
          <w:rStyle w:val="CharSectno"/>
        </w:rPr>
        <w:t>22</w:t>
      </w:r>
      <w:r>
        <w:t>.</w:t>
      </w:r>
      <w:r>
        <w:tab/>
        <w:t>Powers of contract workers</w:t>
      </w:r>
      <w:bookmarkEnd w:id="119"/>
      <w:bookmarkEnd w:id="120"/>
      <w:bookmarkEnd w:id="121"/>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122" w:name="_Toc406079559"/>
      <w:bookmarkStart w:id="123" w:name="_Toc423528183"/>
      <w:bookmarkStart w:id="124" w:name="_Toc422302239"/>
      <w:r>
        <w:rPr>
          <w:rStyle w:val="CharSectno"/>
        </w:rPr>
        <w:t>23</w:t>
      </w:r>
      <w:r>
        <w:t>.</w:t>
      </w:r>
      <w:r>
        <w:tab/>
        <w:t>Powers of police officers</w:t>
      </w:r>
      <w:bookmarkEnd w:id="122"/>
      <w:bookmarkEnd w:id="123"/>
      <w:bookmarkEnd w:id="124"/>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125" w:name="_Toc406079560"/>
      <w:bookmarkStart w:id="126" w:name="_Toc423528184"/>
      <w:bookmarkStart w:id="127" w:name="_Toc422302240"/>
      <w:r>
        <w:rPr>
          <w:rStyle w:val="CharSectno"/>
        </w:rPr>
        <w:t>24</w:t>
      </w:r>
      <w:r>
        <w:t>.</w:t>
      </w:r>
      <w:r>
        <w:tab/>
        <w:t>Powers of certain court officers</w:t>
      </w:r>
      <w:bookmarkEnd w:id="125"/>
      <w:bookmarkEnd w:id="126"/>
      <w:bookmarkEnd w:id="127"/>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128" w:name="_Toc406079561"/>
      <w:bookmarkStart w:id="129" w:name="_Toc423528185"/>
      <w:bookmarkStart w:id="130" w:name="_Toc422302241"/>
      <w:r>
        <w:rPr>
          <w:rStyle w:val="CharSectno"/>
        </w:rPr>
        <w:t>25</w:t>
      </w:r>
      <w:r>
        <w:t>.</w:t>
      </w:r>
      <w:r>
        <w:tab/>
        <w:t>CEO may authorise justice officers to exercise powers</w:t>
      </w:r>
      <w:bookmarkEnd w:id="128"/>
      <w:bookmarkEnd w:id="129"/>
      <w:bookmarkEnd w:id="130"/>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131" w:name="_Toc406079562"/>
      <w:bookmarkStart w:id="132" w:name="_Toc423528186"/>
      <w:bookmarkStart w:id="133" w:name="_Toc422302242"/>
      <w:r>
        <w:rPr>
          <w:rStyle w:val="CharSectno"/>
        </w:rPr>
        <w:t>26</w:t>
      </w:r>
      <w:r>
        <w:t>.</w:t>
      </w:r>
      <w:r>
        <w:tab/>
        <w:t>Authorised persons may use reasonable force</w:t>
      </w:r>
      <w:bookmarkEnd w:id="131"/>
      <w:bookmarkEnd w:id="132"/>
      <w:bookmarkEnd w:id="133"/>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134" w:name="_Toc406079563"/>
      <w:bookmarkStart w:id="135" w:name="_Toc423528187"/>
      <w:bookmarkStart w:id="136" w:name="_Toc422302243"/>
      <w:r>
        <w:rPr>
          <w:rStyle w:val="CharSectno"/>
        </w:rPr>
        <w:t>27</w:t>
      </w:r>
      <w:r>
        <w:t>.</w:t>
      </w:r>
      <w:r>
        <w:tab/>
        <w:t>Responsibility of certain authorised persons for escapes etc.</w:t>
      </w:r>
      <w:bookmarkEnd w:id="134"/>
      <w:bookmarkEnd w:id="135"/>
      <w:bookmarkEnd w:id="136"/>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137" w:name="_Toc402968640"/>
      <w:bookmarkStart w:id="138" w:name="_Toc406074333"/>
      <w:bookmarkStart w:id="139" w:name="_Toc406079564"/>
      <w:bookmarkStart w:id="140" w:name="_Toc413243961"/>
      <w:bookmarkStart w:id="141" w:name="_Toc413321498"/>
      <w:bookmarkStart w:id="142" w:name="_Toc413321652"/>
      <w:bookmarkStart w:id="143" w:name="_Toc417652924"/>
      <w:bookmarkStart w:id="144" w:name="_Toc422302244"/>
      <w:bookmarkStart w:id="145" w:name="_Toc423528188"/>
      <w:r>
        <w:rPr>
          <w:rStyle w:val="CharDivNo"/>
        </w:rPr>
        <w:t>Division 3</w:t>
      </w:r>
      <w:r>
        <w:t xml:space="preserve"> — </w:t>
      </w:r>
      <w:r>
        <w:rPr>
          <w:rStyle w:val="CharDivText"/>
        </w:rPr>
        <w:t>Other matters relating to administration of court security and custodial services</w:t>
      </w:r>
      <w:bookmarkEnd w:id="137"/>
      <w:bookmarkEnd w:id="138"/>
      <w:bookmarkEnd w:id="139"/>
      <w:bookmarkEnd w:id="140"/>
      <w:bookmarkEnd w:id="141"/>
      <w:bookmarkEnd w:id="142"/>
      <w:bookmarkEnd w:id="143"/>
      <w:bookmarkEnd w:id="144"/>
      <w:bookmarkEnd w:id="145"/>
    </w:p>
    <w:p>
      <w:pPr>
        <w:pStyle w:val="Heading5"/>
      </w:pPr>
      <w:bookmarkStart w:id="146" w:name="_Toc406079565"/>
      <w:bookmarkStart w:id="147" w:name="_Toc423528189"/>
      <w:bookmarkStart w:id="148" w:name="_Toc422302245"/>
      <w:r>
        <w:rPr>
          <w:rStyle w:val="CharSectno"/>
        </w:rPr>
        <w:t>28</w:t>
      </w:r>
      <w:r>
        <w:t>.</w:t>
      </w:r>
      <w:r>
        <w:tab/>
        <w:t>Minister may give directions to CEO</w:t>
      </w:r>
      <w:bookmarkEnd w:id="146"/>
      <w:bookmarkEnd w:id="147"/>
      <w:bookmarkEnd w:id="148"/>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49" w:name="_Toc406079566"/>
      <w:bookmarkStart w:id="150" w:name="_Toc423528190"/>
      <w:bookmarkStart w:id="151" w:name="_Toc422302246"/>
      <w:r>
        <w:rPr>
          <w:rStyle w:val="CharSectno"/>
        </w:rPr>
        <w:t>29</w:t>
      </w:r>
      <w:r>
        <w:t>.</w:t>
      </w:r>
      <w:r>
        <w:tab/>
        <w:t>CEO to inform Minister of certain events</w:t>
      </w:r>
      <w:bookmarkEnd w:id="149"/>
      <w:bookmarkEnd w:id="150"/>
      <w:bookmarkEnd w:id="151"/>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152" w:name="_Toc406079567"/>
      <w:bookmarkStart w:id="153" w:name="_Toc423528191"/>
      <w:bookmarkStart w:id="154" w:name="_Toc422302247"/>
      <w:r>
        <w:rPr>
          <w:rStyle w:val="CharSectno"/>
        </w:rPr>
        <w:t>30</w:t>
      </w:r>
      <w:r>
        <w:t>.</w:t>
      </w:r>
      <w:r>
        <w:tab/>
        <w:t>Separation of certain kinds of persons in custody and intoxicated detainees</w:t>
      </w:r>
      <w:bookmarkEnd w:id="152"/>
      <w:bookmarkEnd w:id="153"/>
      <w:bookmarkEnd w:id="15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55" w:name="_Toc406079568"/>
      <w:bookmarkStart w:id="156" w:name="_Toc423528192"/>
      <w:bookmarkStart w:id="157" w:name="_Toc422302248"/>
      <w:r>
        <w:rPr>
          <w:rStyle w:val="CharSectno"/>
        </w:rPr>
        <w:t>31</w:t>
      </w:r>
      <w:r>
        <w:t>.</w:t>
      </w:r>
      <w:r>
        <w:tab/>
        <w:t xml:space="preserve">Young persons to be dealt with under </w:t>
      </w:r>
      <w:r>
        <w:rPr>
          <w:i/>
        </w:rPr>
        <w:t>Young Offenders Act 1994</w:t>
      </w:r>
      <w:bookmarkEnd w:id="155"/>
      <w:bookmarkEnd w:id="156"/>
      <w:bookmarkEnd w:id="157"/>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58" w:name="_Toc406079569"/>
      <w:bookmarkStart w:id="159" w:name="_Toc423528193"/>
      <w:bookmarkStart w:id="160" w:name="_Toc422302249"/>
      <w:r>
        <w:rPr>
          <w:rStyle w:val="CharSectno"/>
        </w:rPr>
        <w:t>32</w:t>
      </w:r>
      <w:r>
        <w:t>.</w:t>
      </w:r>
      <w:r>
        <w:tab/>
        <w:t>CEO may make rules</w:t>
      </w:r>
      <w:bookmarkEnd w:id="158"/>
      <w:bookmarkEnd w:id="159"/>
      <w:bookmarkEnd w:id="160"/>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61" w:name="_Toc406079570"/>
      <w:bookmarkStart w:id="162" w:name="_Toc423528194"/>
      <w:bookmarkStart w:id="163" w:name="_Toc422302250"/>
      <w:r>
        <w:rPr>
          <w:rStyle w:val="CharSectno"/>
        </w:rPr>
        <w:t>33</w:t>
      </w:r>
      <w:r>
        <w:t>.</w:t>
      </w:r>
      <w:r>
        <w:tab/>
        <w:t>CEO may ban certain persons from visiting lock</w:t>
      </w:r>
      <w:r>
        <w:noBreakHyphen/>
        <w:t>ups or court custody centres</w:t>
      </w:r>
      <w:bookmarkEnd w:id="161"/>
      <w:bookmarkEnd w:id="162"/>
      <w:bookmarkEnd w:id="163"/>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64" w:name="_Toc406079571"/>
      <w:bookmarkStart w:id="165" w:name="_Toc423528195"/>
      <w:bookmarkStart w:id="166" w:name="_Toc422302251"/>
      <w:r>
        <w:rPr>
          <w:rStyle w:val="CharSectno"/>
        </w:rPr>
        <w:t>34</w:t>
      </w:r>
      <w:r>
        <w:t>.</w:t>
      </w:r>
      <w:r>
        <w:tab/>
        <w:t>Judicial officers’ right of entry to lock</w:t>
      </w:r>
      <w:r>
        <w:noBreakHyphen/>
        <w:t>ups and court custody centres</w:t>
      </w:r>
      <w:bookmarkEnd w:id="164"/>
      <w:bookmarkEnd w:id="165"/>
      <w:bookmarkEnd w:id="166"/>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67" w:name="_Toc402968648"/>
      <w:bookmarkStart w:id="168" w:name="_Toc406074341"/>
      <w:bookmarkStart w:id="169" w:name="_Toc406079572"/>
      <w:bookmarkStart w:id="170" w:name="_Toc413243969"/>
      <w:bookmarkStart w:id="171" w:name="_Toc413321506"/>
      <w:bookmarkStart w:id="172" w:name="_Toc413321660"/>
      <w:bookmarkStart w:id="173" w:name="_Toc417652932"/>
      <w:bookmarkStart w:id="174" w:name="_Toc422302252"/>
      <w:bookmarkStart w:id="175" w:name="_Toc423528196"/>
      <w:r>
        <w:rPr>
          <w:rStyle w:val="CharDivNo"/>
        </w:rPr>
        <w:t>Division 4</w:t>
      </w:r>
      <w:r>
        <w:t xml:space="preserve"> — </w:t>
      </w:r>
      <w:r>
        <w:rPr>
          <w:rStyle w:val="CharDivText"/>
        </w:rPr>
        <w:t>Court security and court custodial services</w:t>
      </w:r>
      <w:bookmarkEnd w:id="167"/>
      <w:bookmarkEnd w:id="168"/>
      <w:bookmarkEnd w:id="169"/>
      <w:bookmarkEnd w:id="170"/>
      <w:bookmarkEnd w:id="171"/>
      <w:bookmarkEnd w:id="172"/>
      <w:bookmarkEnd w:id="173"/>
      <w:bookmarkEnd w:id="174"/>
      <w:bookmarkEnd w:id="175"/>
    </w:p>
    <w:p>
      <w:pPr>
        <w:pStyle w:val="Heading5"/>
      </w:pPr>
      <w:bookmarkStart w:id="176" w:name="_Toc406079573"/>
      <w:bookmarkStart w:id="177" w:name="_Toc423528197"/>
      <w:bookmarkStart w:id="178" w:name="_Toc422302253"/>
      <w:r>
        <w:rPr>
          <w:rStyle w:val="CharSectno"/>
        </w:rPr>
        <w:t>35</w:t>
      </w:r>
      <w:r>
        <w:t>.</w:t>
      </w:r>
      <w:r>
        <w:tab/>
        <w:t>Court powers not affected by this Act</w:t>
      </w:r>
      <w:bookmarkEnd w:id="176"/>
      <w:bookmarkEnd w:id="177"/>
      <w:bookmarkEnd w:id="178"/>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79" w:name="_Toc406079574"/>
      <w:bookmarkStart w:id="180" w:name="_Toc423528198"/>
      <w:bookmarkStart w:id="181" w:name="_Toc422302254"/>
      <w:r>
        <w:rPr>
          <w:rStyle w:val="CharSectno"/>
        </w:rPr>
        <w:t>36</w:t>
      </w:r>
      <w:r>
        <w:t>.</w:t>
      </w:r>
      <w:r>
        <w:tab/>
        <w:t>CEO to consult relevant chief judicial officer on certain matters</w:t>
      </w:r>
      <w:bookmarkEnd w:id="179"/>
      <w:bookmarkEnd w:id="180"/>
      <w:bookmarkEnd w:id="181"/>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182" w:name="_Toc406079575"/>
      <w:bookmarkStart w:id="183" w:name="_Toc423528199"/>
      <w:bookmarkStart w:id="184" w:name="_Toc422302255"/>
      <w:r>
        <w:rPr>
          <w:rStyle w:val="CharSectno"/>
        </w:rPr>
        <w:t>37</w:t>
      </w:r>
      <w:r>
        <w:t>.</w:t>
      </w:r>
      <w:r>
        <w:tab/>
        <w:t>Sheriff’s role</w:t>
      </w:r>
      <w:bookmarkEnd w:id="182"/>
      <w:bookmarkEnd w:id="183"/>
      <w:bookmarkEnd w:id="184"/>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85" w:name="_Toc402968652"/>
      <w:bookmarkStart w:id="186" w:name="_Toc406074345"/>
      <w:bookmarkStart w:id="187" w:name="_Toc406079576"/>
      <w:bookmarkStart w:id="188" w:name="_Toc413243973"/>
      <w:bookmarkStart w:id="189" w:name="_Toc413321510"/>
      <w:bookmarkStart w:id="190" w:name="_Toc413321664"/>
      <w:bookmarkStart w:id="191" w:name="_Toc417652936"/>
      <w:bookmarkStart w:id="192" w:name="_Toc422302256"/>
      <w:bookmarkStart w:id="193" w:name="_Toc423528200"/>
      <w:r>
        <w:rPr>
          <w:rStyle w:val="CharPartNo"/>
        </w:rPr>
        <w:t>Part 3</w:t>
      </w:r>
      <w:r>
        <w:t xml:space="preserve"> — </w:t>
      </w:r>
      <w:r>
        <w:rPr>
          <w:rStyle w:val="CharPartText"/>
        </w:rPr>
        <w:t>Contracts for court security and custodial services</w:t>
      </w:r>
      <w:bookmarkEnd w:id="185"/>
      <w:bookmarkEnd w:id="186"/>
      <w:bookmarkEnd w:id="187"/>
      <w:bookmarkEnd w:id="188"/>
      <w:bookmarkEnd w:id="189"/>
      <w:bookmarkEnd w:id="190"/>
      <w:bookmarkEnd w:id="191"/>
      <w:bookmarkEnd w:id="192"/>
      <w:bookmarkEnd w:id="193"/>
    </w:p>
    <w:p>
      <w:pPr>
        <w:pStyle w:val="Heading3"/>
      </w:pPr>
      <w:bookmarkStart w:id="194" w:name="_Toc402968653"/>
      <w:bookmarkStart w:id="195" w:name="_Toc406074346"/>
      <w:bookmarkStart w:id="196" w:name="_Toc406079577"/>
      <w:bookmarkStart w:id="197" w:name="_Toc413243974"/>
      <w:bookmarkStart w:id="198" w:name="_Toc413321511"/>
      <w:bookmarkStart w:id="199" w:name="_Toc413321665"/>
      <w:bookmarkStart w:id="200" w:name="_Toc417652937"/>
      <w:bookmarkStart w:id="201" w:name="_Toc422302257"/>
      <w:bookmarkStart w:id="202" w:name="_Toc423528201"/>
      <w:r>
        <w:rPr>
          <w:rStyle w:val="CharDivNo"/>
        </w:rPr>
        <w:t>Division 1</w:t>
      </w:r>
      <w:r>
        <w:t xml:space="preserve"> — </w:t>
      </w:r>
      <w:r>
        <w:rPr>
          <w:rStyle w:val="CharDivText"/>
        </w:rPr>
        <w:t>Matters relating to contracts generally</w:t>
      </w:r>
      <w:bookmarkEnd w:id="194"/>
      <w:bookmarkEnd w:id="195"/>
      <w:bookmarkEnd w:id="196"/>
      <w:bookmarkEnd w:id="197"/>
      <w:bookmarkEnd w:id="198"/>
      <w:bookmarkEnd w:id="199"/>
      <w:bookmarkEnd w:id="200"/>
      <w:bookmarkEnd w:id="201"/>
      <w:bookmarkEnd w:id="202"/>
    </w:p>
    <w:p>
      <w:pPr>
        <w:pStyle w:val="Heading5"/>
      </w:pPr>
      <w:bookmarkStart w:id="203" w:name="_Toc406079578"/>
      <w:bookmarkStart w:id="204" w:name="_Toc423528202"/>
      <w:bookmarkStart w:id="205" w:name="_Toc422302258"/>
      <w:r>
        <w:rPr>
          <w:rStyle w:val="CharSectno"/>
        </w:rPr>
        <w:t>38</w:t>
      </w:r>
      <w:r>
        <w:t>.</w:t>
      </w:r>
      <w:r>
        <w:tab/>
        <w:t>Minimum matters to be included in contracts</w:t>
      </w:r>
      <w:bookmarkEnd w:id="203"/>
      <w:bookmarkEnd w:id="204"/>
      <w:bookmarkEnd w:id="205"/>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w:t>
      </w:r>
      <w:del w:id="206" w:author="svcMRProcess" w:date="2018-08-22T16:52:00Z">
        <w:r>
          <w:rPr>
            <w:i/>
          </w:rPr>
          <w:delText xml:space="preserve"> and</w:delText>
        </w:r>
      </w:del>
      <w:ins w:id="207" w:author="svcMRProcess" w:date="2018-08-22T16:52:00Z">
        <w:r>
          <w:rPr>
            <w:i/>
          </w:rPr>
          <w:t>,</w:t>
        </w:r>
      </w:ins>
      <w:r>
        <w:rPr>
          <w:i/>
        </w:rPr>
        <w:t xml:space="preserve"> Crime </w:t>
      </w:r>
      <w:del w:id="208" w:author="svcMRProcess" w:date="2018-08-22T16:52:00Z">
        <w:r>
          <w:rPr>
            <w:i/>
          </w:rPr>
          <w:delText>Commission</w:delText>
        </w:r>
      </w:del>
      <w:ins w:id="209" w:author="svcMRProcess" w:date="2018-08-22T16:52:00Z">
        <w:r>
          <w:rPr>
            <w:i/>
          </w:rPr>
          <w:t>and Misconduct</w:t>
        </w:r>
      </w:ins>
      <w:r>
        <w:rPr>
          <w:i/>
        </w:rPr>
        <w:t xml:space="preserve">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ins w:id="210" w:author="svcMRProcess" w:date="2018-08-22T16:52:00Z">
        <w:r>
          <w:t xml:space="preserve"> No. 35 of 2014 s. 39;</w:t>
        </w:r>
      </w:ins>
      <w:r>
        <w:t xml:space="preserve"> No. 4 of 2015 s. 85(4).]</w:t>
      </w:r>
    </w:p>
    <w:p>
      <w:pPr>
        <w:pStyle w:val="Heading5"/>
      </w:pPr>
      <w:bookmarkStart w:id="211" w:name="_Toc406079579"/>
      <w:bookmarkStart w:id="212" w:name="_Toc423528203"/>
      <w:bookmarkStart w:id="213" w:name="_Toc422302259"/>
      <w:r>
        <w:rPr>
          <w:rStyle w:val="CharSectno"/>
        </w:rPr>
        <w:t>39</w:t>
      </w:r>
      <w:r>
        <w:t>.</w:t>
      </w:r>
      <w:r>
        <w:tab/>
        <w:t>Minimum standards</w:t>
      </w:r>
      <w:bookmarkEnd w:id="211"/>
      <w:bookmarkEnd w:id="212"/>
      <w:bookmarkEnd w:id="213"/>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214" w:name="_Toc406079580"/>
      <w:bookmarkStart w:id="215" w:name="_Toc423528204"/>
      <w:bookmarkStart w:id="216" w:name="_Toc422302260"/>
      <w:r>
        <w:rPr>
          <w:rStyle w:val="CharSectno"/>
        </w:rPr>
        <w:t>40</w:t>
      </w:r>
      <w:r>
        <w:t>.</w:t>
      </w:r>
      <w:r>
        <w:tab/>
        <w:t>Contract workers subject to judicial direction</w:t>
      </w:r>
      <w:bookmarkEnd w:id="214"/>
      <w:bookmarkEnd w:id="215"/>
      <w:bookmarkEnd w:id="216"/>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217" w:name="_Toc406079581"/>
      <w:bookmarkStart w:id="218" w:name="_Toc423528205"/>
      <w:bookmarkStart w:id="219" w:name="_Toc422302261"/>
      <w:r>
        <w:rPr>
          <w:rStyle w:val="CharSectno"/>
        </w:rPr>
        <w:t>41</w:t>
      </w:r>
      <w:r>
        <w:t>.</w:t>
      </w:r>
      <w:r>
        <w:tab/>
      </w:r>
      <w:r>
        <w:rPr>
          <w:i/>
        </w:rPr>
        <w:t>Public Sector Management Act 1994</w:t>
      </w:r>
      <w:r>
        <w:t xml:space="preserve"> not applicable</w:t>
      </w:r>
      <w:bookmarkEnd w:id="217"/>
      <w:bookmarkEnd w:id="218"/>
      <w:bookmarkEnd w:id="219"/>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220" w:name="_Toc406079582"/>
      <w:bookmarkStart w:id="221" w:name="_Toc423528206"/>
      <w:bookmarkStart w:id="222" w:name="_Toc422302262"/>
      <w:r>
        <w:rPr>
          <w:rStyle w:val="CharSectno"/>
        </w:rPr>
        <w:t>42</w:t>
      </w:r>
      <w:r>
        <w:t>.</w:t>
      </w:r>
      <w:r>
        <w:tab/>
        <w:t>Minister, CEO etc. may have access to certain places, persons, vehicles and documents</w:t>
      </w:r>
      <w:bookmarkEnd w:id="220"/>
      <w:bookmarkEnd w:id="221"/>
      <w:bookmarkEnd w:id="222"/>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223" w:name="_Toc406079583"/>
      <w:bookmarkStart w:id="224" w:name="_Toc423528207"/>
      <w:bookmarkStart w:id="225" w:name="_Toc422302263"/>
      <w:r>
        <w:rPr>
          <w:rStyle w:val="CharSectno"/>
        </w:rPr>
        <w:t>43</w:t>
      </w:r>
      <w:r>
        <w:t>.</w:t>
      </w:r>
      <w:r>
        <w:tab/>
        <w:t>Administrators and investigators may have access to certain places, persons, vehicles and documents</w:t>
      </w:r>
      <w:bookmarkEnd w:id="223"/>
      <w:bookmarkEnd w:id="224"/>
      <w:bookmarkEnd w:id="225"/>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226" w:name="_Toc406079584"/>
      <w:bookmarkStart w:id="227" w:name="_Toc423528208"/>
      <w:bookmarkStart w:id="228" w:name="_Toc422302264"/>
      <w:r>
        <w:rPr>
          <w:rStyle w:val="CharSectno"/>
        </w:rPr>
        <w:t>44</w:t>
      </w:r>
      <w:r>
        <w:t>.</w:t>
      </w:r>
      <w:r>
        <w:tab/>
        <w:t>CEO may set up inquiry</w:t>
      </w:r>
      <w:bookmarkEnd w:id="226"/>
      <w:bookmarkEnd w:id="227"/>
      <w:bookmarkEnd w:id="228"/>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229" w:name="_Toc406079585"/>
      <w:bookmarkStart w:id="230" w:name="_Toc423528209"/>
      <w:bookmarkStart w:id="231" w:name="_Toc422302265"/>
      <w:r>
        <w:rPr>
          <w:rStyle w:val="CharSectno"/>
        </w:rPr>
        <w:t>45</w:t>
      </w:r>
      <w:r>
        <w:t>.</w:t>
      </w:r>
      <w:r>
        <w:tab/>
        <w:t>Annual reports</w:t>
      </w:r>
      <w:bookmarkEnd w:id="229"/>
      <w:bookmarkEnd w:id="230"/>
      <w:bookmarkEnd w:id="231"/>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232" w:name="_Toc406079586"/>
      <w:bookmarkStart w:id="233" w:name="_Toc423528210"/>
      <w:bookmarkStart w:id="234" w:name="_Toc422302266"/>
      <w:r>
        <w:rPr>
          <w:rStyle w:val="CharSectno"/>
        </w:rPr>
        <w:t>46</w:t>
      </w:r>
      <w:r>
        <w:t>.</w:t>
      </w:r>
      <w:r>
        <w:tab/>
        <w:t>No contracting out</w:t>
      </w:r>
      <w:bookmarkEnd w:id="232"/>
      <w:bookmarkEnd w:id="233"/>
      <w:bookmarkEnd w:id="234"/>
    </w:p>
    <w:p>
      <w:pPr>
        <w:pStyle w:val="Subsection"/>
      </w:pPr>
      <w:r>
        <w:tab/>
      </w:r>
      <w:r>
        <w:tab/>
        <w:t>The provisions of this Part apply despite anything to the contrary in a contract.</w:t>
      </w:r>
    </w:p>
    <w:p>
      <w:pPr>
        <w:pStyle w:val="Heading3"/>
      </w:pPr>
      <w:bookmarkStart w:id="235" w:name="_Toc402968663"/>
      <w:bookmarkStart w:id="236" w:name="_Toc406074356"/>
      <w:bookmarkStart w:id="237" w:name="_Toc406079587"/>
      <w:bookmarkStart w:id="238" w:name="_Toc413243984"/>
      <w:bookmarkStart w:id="239" w:name="_Toc413321521"/>
      <w:bookmarkStart w:id="240" w:name="_Toc413321675"/>
      <w:bookmarkStart w:id="241" w:name="_Toc417652947"/>
      <w:bookmarkStart w:id="242" w:name="_Toc422302267"/>
      <w:bookmarkStart w:id="243" w:name="_Toc423528211"/>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235"/>
      <w:bookmarkEnd w:id="236"/>
      <w:bookmarkEnd w:id="237"/>
      <w:bookmarkEnd w:id="238"/>
      <w:bookmarkEnd w:id="239"/>
      <w:bookmarkEnd w:id="240"/>
      <w:bookmarkEnd w:id="241"/>
      <w:bookmarkEnd w:id="242"/>
      <w:bookmarkEnd w:id="243"/>
    </w:p>
    <w:p>
      <w:pPr>
        <w:pStyle w:val="Heading5"/>
      </w:pPr>
      <w:bookmarkStart w:id="244" w:name="_Toc406079588"/>
      <w:bookmarkStart w:id="245" w:name="_Toc423528212"/>
      <w:bookmarkStart w:id="246" w:name="_Toc422302268"/>
      <w:r>
        <w:rPr>
          <w:rStyle w:val="CharSectno"/>
        </w:rPr>
        <w:t>47</w:t>
      </w:r>
      <w:r>
        <w:t>.</w:t>
      </w:r>
      <w:r>
        <w:tab/>
        <w:t>Term used: offence for which the contract worker is convicted</w:t>
      </w:r>
      <w:bookmarkEnd w:id="244"/>
      <w:bookmarkEnd w:id="245"/>
      <w:bookmarkEnd w:id="246"/>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247" w:name="_Toc406079589"/>
      <w:bookmarkStart w:id="248" w:name="_Toc423528213"/>
      <w:bookmarkStart w:id="249" w:name="_Toc422302269"/>
      <w:r>
        <w:rPr>
          <w:rStyle w:val="CharSectno"/>
        </w:rPr>
        <w:t>48</w:t>
      </w:r>
      <w:r>
        <w:t>.</w:t>
      </w:r>
      <w:r>
        <w:tab/>
        <w:t>High</w:t>
      </w:r>
      <w:r>
        <w:noBreakHyphen/>
        <w:t>level security work</w:t>
      </w:r>
      <w:bookmarkEnd w:id="247"/>
      <w:bookmarkEnd w:id="248"/>
      <w:bookmarkEnd w:id="24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250" w:name="_Toc406079590"/>
      <w:bookmarkStart w:id="251" w:name="_Toc423528214"/>
      <w:bookmarkStart w:id="252" w:name="_Toc422302270"/>
      <w:r>
        <w:rPr>
          <w:rStyle w:val="CharSectno"/>
        </w:rPr>
        <w:t>49</w:t>
      </w:r>
      <w:r>
        <w:t>.</w:t>
      </w:r>
      <w:r>
        <w:tab/>
        <w:t>CEO may declare other kinds of work to be high</w:t>
      </w:r>
      <w:r>
        <w:noBreakHyphen/>
        <w:t>level security work</w:t>
      </w:r>
      <w:bookmarkEnd w:id="250"/>
      <w:bookmarkEnd w:id="251"/>
      <w:bookmarkEnd w:id="252"/>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253" w:name="_Toc406079591"/>
      <w:bookmarkStart w:id="254" w:name="_Toc423528215"/>
      <w:bookmarkStart w:id="255" w:name="_Toc422302271"/>
      <w:r>
        <w:rPr>
          <w:rStyle w:val="CharSectno"/>
        </w:rPr>
        <w:t>50</w:t>
      </w:r>
      <w:r>
        <w:t>.</w:t>
      </w:r>
      <w:r>
        <w:tab/>
        <w:t>Contract workers require permits to do high</w:t>
      </w:r>
      <w:r>
        <w:noBreakHyphen/>
        <w:t>level security work</w:t>
      </w:r>
      <w:bookmarkEnd w:id="253"/>
      <w:bookmarkEnd w:id="254"/>
      <w:bookmarkEnd w:id="25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256" w:name="_Toc406079592"/>
      <w:bookmarkStart w:id="257" w:name="_Toc423528216"/>
      <w:bookmarkStart w:id="258" w:name="_Toc422302272"/>
      <w:r>
        <w:rPr>
          <w:rStyle w:val="CharSectno"/>
        </w:rPr>
        <w:t>51</w:t>
      </w:r>
      <w:r>
        <w:t>.</w:t>
      </w:r>
      <w:r>
        <w:tab/>
        <w:t>Issue of permits</w:t>
      </w:r>
      <w:bookmarkEnd w:id="256"/>
      <w:bookmarkEnd w:id="257"/>
      <w:bookmarkEnd w:id="258"/>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259" w:name="_Toc406079593"/>
      <w:bookmarkStart w:id="260" w:name="_Toc423528217"/>
      <w:bookmarkStart w:id="261" w:name="_Toc422302273"/>
      <w:r>
        <w:rPr>
          <w:rStyle w:val="CharSectno"/>
        </w:rPr>
        <w:t>52</w:t>
      </w:r>
      <w:r>
        <w:t>.</w:t>
      </w:r>
      <w:r>
        <w:tab/>
        <w:t>Information about applicants for permits</w:t>
      </w:r>
      <w:bookmarkEnd w:id="259"/>
      <w:bookmarkEnd w:id="260"/>
      <w:bookmarkEnd w:id="261"/>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262" w:name="_Toc406079594"/>
      <w:bookmarkStart w:id="263" w:name="_Toc423528218"/>
      <w:bookmarkStart w:id="264" w:name="_Toc422302274"/>
      <w:r>
        <w:rPr>
          <w:rStyle w:val="CharSectno"/>
        </w:rPr>
        <w:t>53</w:t>
      </w:r>
      <w:r>
        <w:t>.</w:t>
      </w:r>
      <w:r>
        <w:tab/>
        <w:t>Taking of fingerprints and palmprints</w:t>
      </w:r>
      <w:bookmarkEnd w:id="262"/>
      <w:bookmarkEnd w:id="263"/>
      <w:bookmarkEnd w:id="264"/>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265" w:name="_Toc406079595"/>
      <w:bookmarkStart w:id="266" w:name="_Toc423528219"/>
      <w:bookmarkStart w:id="267" w:name="_Toc422302275"/>
      <w:r>
        <w:rPr>
          <w:rStyle w:val="CharSectno"/>
        </w:rPr>
        <w:t>54</w:t>
      </w:r>
      <w:r>
        <w:t>.</w:t>
      </w:r>
      <w:r>
        <w:tab/>
        <w:t>Grounds for refusing permits</w:t>
      </w:r>
      <w:bookmarkEnd w:id="265"/>
      <w:bookmarkEnd w:id="266"/>
      <w:bookmarkEnd w:id="267"/>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268" w:name="_Toc406079596"/>
      <w:bookmarkStart w:id="269" w:name="_Toc423528220"/>
      <w:bookmarkStart w:id="270" w:name="_Toc422302276"/>
      <w:r>
        <w:rPr>
          <w:rStyle w:val="CharSectno"/>
        </w:rPr>
        <w:t>55</w:t>
      </w:r>
      <w:r>
        <w:t>.</w:t>
      </w:r>
      <w:r>
        <w:tab/>
        <w:t>Determining suitability of contract workers to keep holding permits</w:t>
      </w:r>
      <w:bookmarkEnd w:id="268"/>
      <w:bookmarkEnd w:id="269"/>
      <w:bookmarkEnd w:id="270"/>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271" w:name="_Toc406079597"/>
      <w:bookmarkStart w:id="272" w:name="_Toc423528221"/>
      <w:bookmarkStart w:id="273" w:name="_Toc422302277"/>
      <w:r>
        <w:rPr>
          <w:rStyle w:val="CharSectno"/>
        </w:rPr>
        <w:t>56</w:t>
      </w:r>
      <w:r>
        <w:t>.</w:t>
      </w:r>
      <w:r>
        <w:tab/>
        <w:t>Suspension or revocation of permits</w:t>
      </w:r>
      <w:bookmarkEnd w:id="271"/>
      <w:bookmarkEnd w:id="272"/>
      <w:bookmarkEnd w:id="273"/>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274" w:name="_Toc406079598"/>
      <w:bookmarkStart w:id="275" w:name="_Toc423528222"/>
      <w:bookmarkStart w:id="276" w:name="_Toc422302278"/>
      <w:r>
        <w:rPr>
          <w:rStyle w:val="CharSectno"/>
        </w:rPr>
        <w:t>57</w:t>
      </w:r>
      <w:r>
        <w:t>.</w:t>
      </w:r>
      <w:r>
        <w:tab/>
        <w:t>Gazettal of permit details</w:t>
      </w:r>
      <w:bookmarkEnd w:id="274"/>
      <w:bookmarkEnd w:id="275"/>
      <w:bookmarkEnd w:id="276"/>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277" w:name="_Toc406079599"/>
      <w:bookmarkStart w:id="278" w:name="_Toc423528223"/>
      <w:bookmarkStart w:id="279" w:name="_Toc422302279"/>
      <w:r>
        <w:rPr>
          <w:rStyle w:val="CharSectno"/>
        </w:rPr>
        <w:t>58</w:t>
      </w:r>
      <w:r>
        <w:t>.</w:t>
      </w:r>
      <w:r>
        <w:tab/>
        <w:t>CEO may give directions to contract workers about high</w:t>
      </w:r>
      <w:r>
        <w:noBreakHyphen/>
        <w:t>level security work</w:t>
      </w:r>
      <w:bookmarkEnd w:id="277"/>
      <w:bookmarkEnd w:id="278"/>
      <w:bookmarkEnd w:id="279"/>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280" w:name="_Toc402968676"/>
      <w:bookmarkStart w:id="281" w:name="_Toc406074369"/>
      <w:bookmarkStart w:id="282" w:name="_Toc406079600"/>
      <w:bookmarkStart w:id="283" w:name="_Toc413243997"/>
      <w:bookmarkStart w:id="284" w:name="_Toc413321534"/>
      <w:bookmarkStart w:id="285" w:name="_Toc413321688"/>
      <w:bookmarkStart w:id="286" w:name="_Toc417652960"/>
      <w:bookmarkStart w:id="287" w:name="_Toc422302280"/>
      <w:bookmarkStart w:id="288" w:name="_Toc423528224"/>
      <w:r>
        <w:rPr>
          <w:rStyle w:val="CharDivNo"/>
        </w:rPr>
        <w:t>Division 3</w:t>
      </w:r>
      <w:r>
        <w:t xml:space="preserve"> — </w:t>
      </w:r>
      <w:r>
        <w:rPr>
          <w:rStyle w:val="CharDivText"/>
        </w:rPr>
        <w:t>Intervention in, and termination of, contracts</w:t>
      </w:r>
      <w:bookmarkEnd w:id="280"/>
      <w:bookmarkEnd w:id="281"/>
      <w:bookmarkEnd w:id="282"/>
      <w:bookmarkEnd w:id="283"/>
      <w:bookmarkEnd w:id="284"/>
      <w:bookmarkEnd w:id="285"/>
      <w:bookmarkEnd w:id="286"/>
      <w:bookmarkEnd w:id="287"/>
      <w:bookmarkEnd w:id="288"/>
    </w:p>
    <w:p>
      <w:pPr>
        <w:pStyle w:val="Heading5"/>
      </w:pPr>
      <w:bookmarkStart w:id="289" w:name="_Toc406079601"/>
      <w:bookmarkStart w:id="290" w:name="_Toc423528225"/>
      <w:bookmarkStart w:id="291" w:name="_Toc422302281"/>
      <w:r>
        <w:rPr>
          <w:rStyle w:val="CharSectno"/>
        </w:rPr>
        <w:t>59</w:t>
      </w:r>
      <w:r>
        <w:t>.</w:t>
      </w:r>
      <w:r>
        <w:tab/>
        <w:t>CEO may intervene in contracts</w:t>
      </w:r>
      <w:bookmarkEnd w:id="289"/>
      <w:bookmarkEnd w:id="290"/>
      <w:bookmarkEnd w:id="291"/>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92" w:name="_Toc406079602"/>
      <w:bookmarkStart w:id="293" w:name="_Toc423528226"/>
      <w:bookmarkStart w:id="294" w:name="_Toc422302282"/>
      <w:r>
        <w:rPr>
          <w:rStyle w:val="CharSectno"/>
        </w:rPr>
        <w:t>60</w:t>
      </w:r>
      <w:r>
        <w:t>.</w:t>
      </w:r>
      <w:r>
        <w:tab/>
        <w:t>CEO may terminate or suspend contracts</w:t>
      </w:r>
      <w:bookmarkEnd w:id="292"/>
      <w:bookmarkEnd w:id="293"/>
      <w:bookmarkEnd w:id="294"/>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95" w:name="_Toc406079603"/>
      <w:bookmarkStart w:id="296" w:name="_Toc423528227"/>
      <w:bookmarkStart w:id="297" w:name="_Toc422302283"/>
      <w:r>
        <w:rPr>
          <w:rStyle w:val="CharSectno"/>
        </w:rPr>
        <w:t>61</w:t>
      </w:r>
      <w:r>
        <w:t>.</w:t>
      </w:r>
      <w:r>
        <w:tab/>
        <w:t>CEO may appoint administrator after intervening in contract</w:t>
      </w:r>
      <w:bookmarkEnd w:id="295"/>
      <w:bookmarkEnd w:id="296"/>
      <w:bookmarkEnd w:id="297"/>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298" w:name="_Toc406079604"/>
      <w:bookmarkStart w:id="299" w:name="_Toc423528228"/>
      <w:bookmarkStart w:id="300" w:name="_Toc422302284"/>
      <w:r>
        <w:rPr>
          <w:rStyle w:val="CharSectno"/>
        </w:rPr>
        <w:t>62</w:t>
      </w:r>
      <w:r>
        <w:t>.</w:t>
      </w:r>
      <w:r>
        <w:tab/>
        <w:t>CEO may appoint administrator after terminating or suspending contract</w:t>
      </w:r>
      <w:bookmarkEnd w:id="298"/>
      <w:bookmarkEnd w:id="299"/>
      <w:bookmarkEnd w:id="300"/>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301" w:name="_Toc406079605"/>
      <w:bookmarkStart w:id="302" w:name="_Toc423528229"/>
      <w:bookmarkStart w:id="303" w:name="_Toc422302285"/>
      <w:r>
        <w:rPr>
          <w:rStyle w:val="CharSectno"/>
        </w:rPr>
        <w:t>63</w:t>
      </w:r>
      <w:r>
        <w:t>.</w:t>
      </w:r>
      <w:r>
        <w:tab/>
        <w:t>Administrator’s functions</w:t>
      </w:r>
      <w:bookmarkEnd w:id="301"/>
      <w:bookmarkEnd w:id="302"/>
      <w:bookmarkEnd w:id="303"/>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304" w:name="_Toc406079606"/>
      <w:bookmarkStart w:id="305" w:name="_Toc423528230"/>
      <w:bookmarkStart w:id="306" w:name="_Toc422302286"/>
      <w:r>
        <w:rPr>
          <w:rStyle w:val="CharSectno"/>
        </w:rPr>
        <w:t>64</w:t>
      </w:r>
      <w:r>
        <w:t>.</w:t>
      </w:r>
      <w:r>
        <w:tab/>
        <w:t>Contractor etc. to comply with administrator’s directions</w:t>
      </w:r>
      <w:bookmarkEnd w:id="304"/>
      <w:bookmarkEnd w:id="305"/>
      <w:bookmarkEnd w:id="30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307" w:name="_Toc406079607"/>
      <w:bookmarkStart w:id="308" w:name="_Toc423528231"/>
      <w:bookmarkStart w:id="309" w:name="_Toc422302287"/>
      <w:r>
        <w:rPr>
          <w:rStyle w:val="CharSectno"/>
        </w:rPr>
        <w:t>65</w:t>
      </w:r>
      <w:r>
        <w:t>.</w:t>
      </w:r>
      <w:r>
        <w:tab/>
        <w:t>Requisitioning property on intervention in, or termination of, contract</w:t>
      </w:r>
      <w:bookmarkEnd w:id="307"/>
      <w:bookmarkEnd w:id="308"/>
      <w:bookmarkEnd w:id="309"/>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310" w:name="_Toc402968684"/>
      <w:bookmarkStart w:id="311" w:name="_Toc406074377"/>
      <w:bookmarkStart w:id="312" w:name="_Toc406079608"/>
      <w:bookmarkStart w:id="313" w:name="_Toc413244005"/>
      <w:bookmarkStart w:id="314" w:name="_Toc413321542"/>
      <w:bookmarkStart w:id="315" w:name="_Toc413321696"/>
      <w:bookmarkStart w:id="316" w:name="_Toc417652968"/>
      <w:bookmarkStart w:id="317" w:name="_Toc422302288"/>
      <w:bookmarkStart w:id="318" w:name="_Toc423528232"/>
      <w:r>
        <w:rPr>
          <w:rStyle w:val="CharPartNo"/>
        </w:rPr>
        <w:t>Part 4</w:t>
      </w:r>
      <w:r>
        <w:t xml:space="preserve"> — </w:t>
      </w:r>
      <w:r>
        <w:rPr>
          <w:rStyle w:val="CharPartText"/>
        </w:rPr>
        <w:t>How authorised persons take charge of, and move, persons in the custody of law enforcement officers</w:t>
      </w:r>
      <w:bookmarkEnd w:id="310"/>
      <w:bookmarkEnd w:id="311"/>
      <w:bookmarkEnd w:id="312"/>
      <w:bookmarkEnd w:id="313"/>
      <w:bookmarkEnd w:id="314"/>
      <w:bookmarkEnd w:id="315"/>
      <w:bookmarkEnd w:id="316"/>
      <w:bookmarkEnd w:id="317"/>
      <w:bookmarkEnd w:id="318"/>
    </w:p>
    <w:p>
      <w:pPr>
        <w:pStyle w:val="Heading3"/>
      </w:pPr>
      <w:bookmarkStart w:id="319" w:name="_Toc402968685"/>
      <w:bookmarkStart w:id="320" w:name="_Toc406074378"/>
      <w:bookmarkStart w:id="321" w:name="_Toc406079609"/>
      <w:bookmarkStart w:id="322" w:name="_Toc413244006"/>
      <w:bookmarkStart w:id="323" w:name="_Toc413321543"/>
      <w:bookmarkStart w:id="324" w:name="_Toc413321697"/>
      <w:bookmarkStart w:id="325" w:name="_Toc417652969"/>
      <w:bookmarkStart w:id="326" w:name="_Toc422302289"/>
      <w:bookmarkStart w:id="327" w:name="_Toc423528233"/>
      <w:r>
        <w:rPr>
          <w:rStyle w:val="CharDivNo"/>
        </w:rPr>
        <w:t>Division 1</w:t>
      </w:r>
      <w:r>
        <w:t xml:space="preserve"> — </w:t>
      </w:r>
      <w:r>
        <w:rPr>
          <w:rStyle w:val="CharDivText"/>
        </w:rPr>
        <w:t>General</w:t>
      </w:r>
      <w:bookmarkEnd w:id="319"/>
      <w:bookmarkEnd w:id="320"/>
      <w:bookmarkEnd w:id="321"/>
      <w:bookmarkEnd w:id="322"/>
      <w:bookmarkEnd w:id="323"/>
      <w:bookmarkEnd w:id="324"/>
      <w:bookmarkEnd w:id="325"/>
      <w:bookmarkEnd w:id="326"/>
      <w:bookmarkEnd w:id="327"/>
    </w:p>
    <w:p>
      <w:pPr>
        <w:pStyle w:val="Heading5"/>
        <w:spacing w:before="260"/>
      </w:pPr>
      <w:bookmarkStart w:id="328" w:name="_Toc406079610"/>
      <w:bookmarkStart w:id="329" w:name="_Toc423528234"/>
      <w:bookmarkStart w:id="330" w:name="_Toc422302290"/>
      <w:r>
        <w:rPr>
          <w:rStyle w:val="CharSectno"/>
        </w:rPr>
        <w:t>66</w:t>
      </w:r>
      <w:r>
        <w:t>.</w:t>
      </w:r>
      <w:r>
        <w:tab/>
        <w:t>Term used: request</w:t>
      </w:r>
      <w:bookmarkEnd w:id="328"/>
      <w:bookmarkEnd w:id="329"/>
      <w:bookmarkEnd w:id="33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331" w:name="_Toc406079611"/>
      <w:bookmarkStart w:id="332" w:name="_Toc423528235"/>
      <w:bookmarkStart w:id="333" w:name="_Toc422302291"/>
      <w:r>
        <w:t>67.</w:t>
      </w:r>
      <w:r>
        <w:tab/>
        <w:t>Authorised persons to comply with requests, subject to contract</w:t>
      </w:r>
      <w:bookmarkEnd w:id="331"/>
      <w:bookmarkEnd w:id="332"/>
      <w:bookmarkEnd w:id="333"/>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334" w:name="_Toc406079612"/>
      <w:bookmarkStart w:id="335" w:name="_Toc423528236"/>
      <w:bookmarkStart w:id="336" w:name="_Toc422302292"/>
      <w:r>
        <w:t>68.</w:t>
      </w:r>
      <w:r>
        <w:tab/>
        <w:t>Presumption that persons are in legal custody</w:t>
      </w:r>
      <w:bookmarkEnd w:id="334"/>
      <w:bookmarkEnd w:id="335"/>
      <w:bookmarkEnd w:id="336"/>
    </w:p>
    <w:p>
      <w:pPr>
        <w:pStyle w:val="Subsection"/>
      </w:pPr>
      <w:r>
        <w:tab/>
      </w:r>
      <w:r>
        <w:tab/>
        <w:t>An authorised person may presume that a person in custody or an intoxicated detainee who is the subject of a request is in legal custody.</w:t>
      </w:r>
    </w:p>
    <w:p>
      <w:pPr>
        <w:pStyle w:val="Heading5"/>
        <w:spacing w:before="260"/>
      </w:pPr>
      <w:bookmarkStart w:id="337" w:name="_Toc406079613"/>
      <w:bookmarkStart w:id="338" w:name="_Toc423528237"/>
      <w:bookmarkStart w:id="339" w:name="_Toc422302293"/>
      <w:r>
        <w:t>69.</w:t>
      </w:r>
      <w:r>
        <w:tab/>
        <w:t>Custodial status not affected by requests</w:t>
      </w:r>
      <w:bookmarkEnd w:id="337"/>
      <w:bookmarkEnd w:id="338"/>
      <w:bookmarkEnd w:id="339"/>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340" w:name="_Toc402968690"/>
      <w:bookmarkStart w:id="341" w:name="_Toc406074383"/>
      <w:bookmarkStart w:id="342" w:name="_Toc406079614"/>
      <w:bookmarkStart w:id="343" w:name="_Toc413244011"/>
      <w:bookmarkStart w:id="344" w:name="_Toc413321548"/>
      <w:bookmarkStart w:id="345" w:name="_Toc413321702"/>
      <w:bookmarkStart w:id="346" w:name="_Toc417652974"/>
      <w:bookmarkStart w:id="347" w:name="_Toc422302294"/>
      <w:bookmarkStart w:id="348" w:name="_Toc423528238"/>
      <w:r>
        <w:rPr>
          <w:rStyle w:val="CharDivNo"/>
        </w:rPr>
        <w:t>Division 2</w:t>
      </w:r>
      <w:r>
        <w:t xml:space="preserve"> — </w:t>
      </w:r>
      <w:r>
        <w:rPr>
          <w:rStyle w:val="CharDivText"/>
        </w:rPr>
        <w:t>Law enforcement officers may request authorised persons to take charge of, and move, persons in custody</w:t>
      </w:r>
      <w:bookmarkEnd w:id="340"/>
      <w:bookmarkEnd w:id="341"/>
      <w:bookmarkEnd w:id="342"/>
      <w:bookmarkEnd w:id="343"/>
      <w:bookmarkEnd w:id="344"/>
      <w:bookmarkEnd w:id="345"/>
      <w:bookmarkEnd w:id="346"/>
      <w:bookmarkEnd w:id="347"/>
      <w:bookmarkEnd w:id="348"/>
    </w:p>
    <w:p>
      <w:pPr>
        <w:pStyle w:val="Heading5"/>
      </w:pPr>
      <w:bookmarkStart w:id="349" w:name="_Toc406079615"/>
      <w:bookmarkStart w:id="350" w:name="_Toc423528239"/>
      <w:bookmarkStart w:id="351" w:name="_Toc422302295"/>
      <w:r>
        <w:rPr>
          <w:rStyle w:val="CharSectno"/>
        </w:rPr>
        <w:t>70</w:t>
      </w:r>
      <w:r>
        <w:t>.</w:t>
      </w:r>
      <w:r>
        <w:tab/>
        <w:t>Terms used</w:t>
      </w:r>
      <w:bookmarkEnd w:id="349"/>
      <w:bookmarkEnd w:id="350"/>
      <w:bookmarkEnd w:id="351"/>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352" w:name="_Toc406079616"/>
      <w:bookmarkStart w:id="353" w:name="_Toc423528240"/>
      <w:bookmarkStart w:id="354" w:name="_Toc422302296"/>
      <w:r>
        <w:rPr>
          <w:rStyle w:val="CharSectno"/>
        </w:rPr>
        <w:t>71</w:t>
      </w:r>
      <w:r>
        <w:t>.</w:t>
      </w:r>
      <w:r>
        <w:tab/>
        <w:t>Law enforcement officers may request authorised persons to take charge of persons in custody at certain custodial places</w:t>
      </w:r>
      <w:bookmarkEnd w:id="352"/>
      <w:bookmarkEnd w:id="353"/>
      <w:bookmarkEnd w:id="354"/>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355" w:name="_Toc406079617"/>
      <w:bookmarkStart w:id="356" w:name="_Toc423528241"/>
      <w:bookmarkStart w:id="357" w:name="_Toc422302297"/>
      <w:r>
        <w:rPr>
          <w:rStyle w:val="CharSectno"/>
        </w:rPr>
        <w:t>72</w:t>
      </w:r>
      <w:r>
        <w:t>.</w:t>
      </w:r>
      <w:r>
        <w:tab/>
        <w:t>Law enforcement officers may request authorised persons to move persons in custody between custodial places</w:t>
      </w:r>
      <w:bookmarkEnd w:id="355"/>
      <w:bookmarkEnd w:id="356"/>
      <w:bookmarkEnd w:id="357"/>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358" w:name="_Toc406079618"/>
      <w:bookmarkStart w:id="359" w:name="_Toc423528242"/>
      <w:bookmarkStart w:id="360" w:name="_Toc422302298"/>
      <w:r>
        <w:rPr>
          <w:rStyle w:val="CharSectno"/>
        </w:rPr>
        <w:t>73</w:t>
      </w:r>
      <w:r>
        <w:t>.</w:t>
      </w:r>
      <w:r>
        <w:tab/>
        <w:t>Law enforcement officers’ powers not affected</w:t>
      </w:r>
      <w:bookmarkEnd w:id="358"/>
      <w:bookmarkEnd w:id="359"/>
      <w:bookmarkEnd w:id="360"/>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361" w:name="_Toc406079619"/>
      <w:bookmarkStart w:id="362" w:name="_Toc423528243"/>
      <w:bookmarkStart w:id="363" w:name="_Toc422302299"/>
      <w:r>
        <w:rPr>
          <w:rStyle w:val="CharSectno"/>
        </w:rPr>
        <w:t>74</w:t>
      </w:r>
      <w:r>
        <w:t>.</w:t>
      </w:r>
      <w:r>
        <w:tab/>
        <w:t>Form of requests</w:t>
      </w:r>
      <w:bookmarkEnd w:id="361"/>
      <w:bookmarkEnd w:id="362"/>
      <w:bookmarkEnd w:id="363"/>
    </w:p>
    <w:p>
      <w:pPr>
        <w:pStyle w:val="Subsection"/>
      </w:pPr>
      <w:r>
        <w:tab/>
      </w:r>
      <w:r>
        <w:tab/>
        <w:t>A request under section 71 or 72 is to be in a form approved by the CEO.</w:t>
      </w:r>
    </w:p>
    <w:p>
      <w:pPr>
        <w:pStyle w:val="Heading3"/>
      </w:pPr>
      <w:bookmarkStart w:id="364" w:name="_Toc402968696"/>
      <w:bookmarkStart w:id="365" w:name="_Toc406074389"/>
      <w:bookmarkStart w:id="366" w:name="_Toc406079620"/>
      <w:bookmarkStart w:id="367" w:name="_Toc413244017"/>
      <w:bookmarkStart w:id="368" w:name="_Toc413321554"/>
      <w:bookmarkStart w:id="369" w:name="_Toc413321708"/>
      <w:bookmarkStart w:id="370" w:name="_Toc417652980"/>
      <w:bookmarkStart w:id="371" w:name="_Toc422302300"/>
      <w:bookmarkStart w:id="372" w:name="_Toc423528244"/>
      <w:r>
        <w:rPr>
          <w:rStyle w:val="CharDivNo"/>
        </w:rPr>
        <w:t>Division 3</w:t>
      </w:r>
      <w:r>
        <w:t xml:space="preserve"> — </w:t>
      </w:r>
      <w:r>
        <w:rPr>
          <w:rStyle w:val="CharDivText"/>
        </w:rPr>
        <w:t>Police officers may request authorised persons to take charge of persons apprehended under the Mental Health Act</w:t>
      </w:r>
      <w:bookmarkEnd w:id="364"/>
      <w:bookmarkEnd w:id="365"/>
      <w:bookmarkEnd w:id="366"/>
      <w:bookmarkEnd w:id="367"/>
      <w:bookmarkEnd w:id="368"/>
      <w:bookmarkEnd w:id="369"/>
      <w:bookmarkEnd w:id="370"/>
      <w:bookmarkEnd w:id="371"/>
      <w:bookmarkEnd w:id="372"/>
    </w:p>
    <w:p>
      <w:pPr>
        <w:pStyle w:val="Heading5"/>
      </w:pPr>
      <w:bookmarkStart w:id="373" w:name="_Toc406079621"/>
      <w:bookmarkStart w:id="374" w:name="_Toc423528245"/>
      <w:bookmarkStart w:id="375" w:name="_Toc422302301"/>
      <w:r>
        <w:rPr>
          <w:rStyle w:val="CharSectno"/>
        </w:rPr>
        <w:t>75</w:t>
      </w:r>
      <w:r>
        <w:t>.</w:t>
      </w:r>
      <w:r>
        <w:tab/>
        <w:t>Term used: authorised person</w:t>
      </w:r>
      <w:bookmarkEnd w:id="373"/>
      <w:bookmarkEnd w:id="374"/>
      <w:bookmarkEnd w:id="375"/>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376" w:name="_Toc406079622"/>
      <w:bookmarkStart w:id="377" w:name="_Toc423528246"/>
      <w:bookmarkStart w:id="378" w:name="_Toc422302302"/>
      <w:r>
        <w:rPr>
          <w:rStyle w:val="CharSectno"/>
        </w:rPr>
        <w:t>76</w:t>
      </w:r>
      <w:r>
        <w:t>.</w:t>
      </w:r>
      <w:r>
        <w:tab/>
        <w:t>Police officers may request authorised persons to take charge of persons apprehended under the Mental Health Act who are at lock</w:t>
      </w:r>
      <w:r>
        <w:noBreakHyphen/>
        <w:t>ups</w:t>
      </w:r>
      <w:bookmarkEnd w:id="376"/>
      <w:bookmarkEnd w:id="377"/>
      <w:bookmarkEnd w:id="378"/>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379" w:name="_Toc406079623"/>
      <w:bookmarkStart w:id="380" w:name="_Toc423528247"/>
      <w:bookmarkStart w:id="381" w:name="_Toc422302303"/>
      <w:r>
        <w:rPr>
          <w:rStyle w:val="CharSectno"/>
        </w:rPr>
        <w:t>77</w:t>
      </w:r>
      <w:r>
        <w:t>.</w:t>
      </w:r>
      <w:r>
        <w:tab/>
        <w:t>Police officers’ powers not affected</w:t>
      </w:r>
      <w:bookmarkEnd w:id="379"/>
      <w:bookmarkEnd w:id="380"/>
      <w:bookmarkEnd w:id="381"/>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382" w:name="_Toc406079624"/>
      <w:bookmarkStart w:id="383" w:name="_Toc423528248"/>
      <w:bookmarkStart w:id="384" w:name="_Toc422302304"/>
      <w:r>
        <w:rPr>
          <w:rStyle w:val="CharSectno"/>
        </w:rPr>
        <w:t>78</w:t>
      </w:r>
      <w:r>
        <w:t>.</w:t>
      </w:r>
      <w:r>
        <w:tab/>
        <w:t>Form of requests</w:t>
      </w:r>
      <w:bookmarkEnd w:id="382"/>
      <w:bookmarkEnd w:id="383"/>
      <w:bookmarkEnd w:id="384"/>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385" w:name="_Toc402968701"/>
      <w:bookmarkStart w:id="386" w:name="_Toc406074394"/>
      <w:bookmarkStart w:id="387" w:name="_Toc406079625"/>
      <w:bookmarkStart w:id="388" w:name="_Toc413244022"/>
      <w:bookmarkStart w:id="389" w:name="_Toc413321559"/>
      <w:bookmarkStart w:id="390" w:name="_Toc413321713"/>
      <w:bookmarkStart w:id="391" w:name="_Toc417652985"/>
      <w:bookmarkStart w:id="392" w:name="_Toc422302305"/>
      <w:bookmarkStart w:id="393" w:name="_Toc423528249"/>
      <w:r>
        <w:rPr>
          <w:rStyle w:val="CharDivNo"/>
        </w:rPr>
        <w:t>Division 4</w:t>
      </w:r>
      <w:r>
        <w:t xml:space="preserve"> — </w:t>
      </w:r>
      <w:r>
        <w:rPr>
          <w:rStyle w:val="CharDivText"/>
        </w:rPr>
        <w:t>Police officers may request authorised persons to take charge of, and move, intoxicated detainees</w:t>
      </w:r>
      <w:bookmarkEnd w:id="385"/>
      <w:bookmarkEnd w:id="386"/>
      <w:bookmarkEnd w:id="387"/>
      <w:bookmarkEnd w:id="388"/>
      <w:bookmarkEnd w:id="389"/>
      <w:bookmarkEnd w:id="390"/>
      <w:bookmarkEnd w:id="391"/>
      <w:bookmarkEnd w:id="392"/>
      <w:bookmarkEnd w:id="393"/>
    </w:p>
    <w:p>
      <w:pPr>
        <w:pStyle w:val="Heading5"/>
        <w:spacing w:before="180"/>
      </w:pPr>
      <w:bookmarkStart w:id="394" w:name="_Toc406079626"/>
      <w:bookmarkStart w:id="395" w:name="_Toc423528250"/>
      <w:bookmarkStart w:id="396" w:name="_Toc422302306"/>
      <w:r>
        <w:rPr>
          <w:rStyle w:val="CharSectno"/>
        </w:rPr>
        <w:t>79</w:t>
      </w:r>
      <w:r>
        <w:t>.</w:t>
      </w:r>
      <w:r>
        <w:tab/>
        <w:t>Term used: authorised person</w:t>
      </w:r>
      <w:bookmarkEnd w:id="394"/>
      <w:bookmarkEnd w:id="395"/>
      <w:bookmarkEnd w:id="396"/>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397" w:name="_Toc406079627"/>
      <w:bookmarkStart w:id="398" w:name="_Toc423528251"/>
      <w:bookmarkStart w:id="399" w:name="_Toc422302307"/>
      <w:r>
        <w:t>80.</w:t>
      </w:r>
      <w:r>
        <w:tab/>
        <w:t>Police officers may request authorised persons to take charge of intoxicated detainees at lock</w:t>
      </w:r>
      <w:r>
        <w:noBreakHyphen/>
        <w:t>ups</w:t>
      </w:r>
      <w:bookmarkEnd w:id="397"/>
      <w:bookmarkEnd w:id="398"/>
      <w:bookmarkEnd w:id="399"/>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400" w:name="_Toc406079628"/>
      <w:bookmarkStart w:id="401" w:name="_Toc423528252"/>
      <w:bookmarkStart w:id="402" w:name="_Toc422302308"/>
      <w:r>
        <w:rPr>
          <w:rStyle w:val="CharSectno"/>
        </w:rPr>
        <w:t>81</w:t>
      </w:r>
      <w:r>
        <w:t>.</w:t>
      </w:r>
      <w:r>
        <w:tab/>
        <w:t>Police officers may request authorised persons to move intoxicated detainees between certain custodial places</w:t>
      </w:r>
      <w:bookmarkEnd w:id="400"/>
      <w:bookmarkEnd w:id="401"/>
      <w:bookmarkEnd w:id="402"/>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403" w:name="_Toc406079629"/>
      <w:bookmarkStart w:id="404" w:name="_Toc423528253"/>
      <w:bookmarkStart w:id="405" w:name="_Toc422302309"/>
      <w:r>
        <w:rPr>
          <w:rStyle w:val="CharSectno"/>
        </w:rPr>
        <w:t>82</w:t>
      </w:r>
      <w:r>
        <w:t>.</w:t>
      </w:r>
      <w:r>
        <w:tab/>
        <w:t>Police officers’ powers not affected</w:t>
      </w:r>
      <w:bookmarkEnd w:id="403"/>
      <w:bookmarkEnd w:id="404"/>
      <w:bookmarkEnd w:id="405"/>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406" w:name="_Toc406079630"/>
      <w:bookmarkStart w:id="407" w:name="_Toc423528254"/>
      <w:bookmarkStart w:id="408" w:name="_Toc422302310"/>
      <w:r>
        <w:rPr>
          <w:rStyle w:val="CharSectno"/>
        </w:rPr>
        <w:t>83</w:t>
      </w:r>
      <w:r>
        <w:t>.</w:t>
      </w:r>
      <w:r>
        <w:tab/>
        <w:t>Form of requests</w:t>
      </w:r>
      <w:bookmarkEnd w:id="406"/>
      <w:bookmarkEnd w:id="407"/>
      <w:bookmarkEnd w:id="408"/>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409" w:name="_Toc402968707"/>
      <w:bookmarkStart w:id="410" w:name="_Toc406074400"/>
      <w:bookmarkStart w:id="411" w:name="_Toc406079631"/>
      <w:bookmarkStart w:id="412" w:name="_Toc413244028"/>
      <w:bookmarkStart w:id="413" w:name="_Toc413321565"/>
      <w:bookmarkStart w:id="414" w:name="_Toc413321719"/>
      <w:bookmarkStart w:id="415" w:name="_Toc417652991"/>
      <w:bookmarkStart w:id="416" w:name="_Toc422302311"/>
      <w:bookmarkStart w:id="417" w:name="_Toc423528255"/>
      <w:r>
        <w:rPr>
          <w:rStyle w:val="CharPartNo"/>
        </w:rPr>
        <w:t>Part 6</w:t>
      </w:r>
      <w:r>
        <w:rPr>
          <w:rStyle w:val="CharDivNo"/>
        </w:rPr>
        <w:t xml:space="preserve"> </w:t>
      </w:r>
      <w:r>
        <w:t>—</w:t>
      </w:r>
      <w:r>
        <w:rPr>
          <w:rStyle w:val="CharDivText"/>
        </w:rPr>
        <w:t xml:space="preserve"> </w:t>
      </w:r>
      <w:r>
        <w:rPr>
          <w:rStyle w:val="CharPartText"/>
        </w:rPr>
        <w:t>Offences</w:t>
      </w:r>
      <w:bookmarkEnd w:id="409"/>
      <w:bookmarkEnd w:id="410"/>
      <w:bookmarkEnd w:id="411"/>
      <w:bookmarkEnd w:id="412"/>
      <w:bookmarkEnd w:id="413"/>
      <w:bookmarkEnd w:id="414"/>
      <w:bookmarkEnd w:id="415"/>
      <w:bookmarkEnd w:id="416"/>
      <w:bookmarkEnd w:id="417"/>
    </w:p>
    <w:p>
      <w:pPr>
        <w:pStyle w:val="Heading5"/>
      </w:pPr>
      <w:bookmarkStart w:id="418" w:name="_Toc406079632"/>
      <w:bookmarkStart w:id="419" w:name="_Toc423528256"/>
      <w:bookmarkStart w:id="420" w:name="_Toc422302312"/>
      <w:r>
        <w:rPr>
          <w:rStyle w:val="CharSectno"/>
        </w:rPr>
        <w:t>90</w:t>
      </w:r>
      <w:r>
        <w:t>.</w:t>
      </w:r>
      <w:r>
        <w:tab/>
        <w:t>Possession of firearms or weapons at certain custodial places or in vehicles</w:t>
      </w:r>
      <w:bookmarkEnd w:id="418"/>
      <w:bookmarkEnd w:id="419"/>
      <w:bookmarkEnd w:id="420"/>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421" w:name="_Toc406079633"/>
      <w:bookmarkStart w:id="422" w:name="_Toc423528257"/>
      <w:bookmarkStart w:id="423" w:name="_Toc422302313"/>
      <w:r>
        <w:rPr>
          <w:rStyle w:val="CharSectno"/>
        </w:rPr>
        <w:t>91</w:t>
      </w:r>
      <w:r>
        <w:t>.</w:t>
      </w:r>
      <w:r>
        <w:tab/>
        <w:t>Certain articles not to be brought into certain custodial places and vehicles</w:t>
      </w:r>
      <w:bookmarkEnd w:id="421"/>
      <w:bookmarkEnd w:id="422"/>
      <w:bookmarkEnd w:id="423"/>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424" w:name="_Toc406079634"/>
      <w:bookmarkStart w:id="425" w:name="_Toc423528258"/>
      <w:bookmarkStart w:id="426" w:name="_Toc422302314"/>
      <w:r>
        <w:rPr>
          <w:rStyle w:val="CharSectno"/>
        </w:rPr>
        <w:t>92</w:t>
      </w:r>
      <w:r>
        <w:t>.</w:t>
      </w:r>
      <w:r>
        <w:tab/>
        <w:t>Hindering or resisting authorised persons</w:t>
      </w:r>
      <w:bookmarkEnd w:id="424"/>
      <w:bookmarkEnd w:id="425"/>
      <w:bookmarkEnd w:id="426"/>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427" w:name="_Toc402968711"/>
      <w:bookmarkStart w:id="428" w:name="_Toc406074404"/>
      <w:bookmarkStart w:id="429" w:name="_Toc406079635"/>
      <w:bookmarkStart w:id="430" w:name="_Toc413244032"/>
      <w:bookmarkStart w:id="431" w:name="_Toc413321569"/>
      <w:bookmarkStart w:id="432" w:name="_Toc413321723"/>
      <w:bookmarkStart w:id="433" w:name="_Toc417652995"/>
      <w:bookmarkStart w:id="434" w:name="_Toc422302315"/>
      <w:bookmarkStart w:id="435" w:name="_Toc423528259"/>
      <w:r>
        <w:rPr>
          <w:rStyle w:val="CharPartNo"/>
        </w:rPr>
        <w:t>Part 7</w:t>
      </w:r>
      <w:r>
        <w:rPr>
          <w:rStyle w:val="CharDivNo"/>
        </w:rPr>
        <w:t xml:space="preserve"> </w:t>
      </w:r>
      <w:r>
        <w:t>—</w:t>
      </w:r>
      <w:r>
        <w:rPr>
          <w:rStyle w:val="CharDivText"/>
        </w:rPr>
        <w:t xml:space="preserve"> </w:t>
      </w:r>
      <w:r>
        <w:rPr>
          <w:rStyle w:val="CharPartText"/>
        </w:rPr>
        <w:t>Miscellaneous</w:t>
      </w:r>
      <w:bookmarkEnd w:id="427"/>
      <w:bookmarkEnd w:id="428"/>
      <w:bookmarkEnd w:id="429"/>
      <w:bookmarkEnd w:id="430"/>
      <w:bookmarkEnd w:id="431"/>
      <w:bookmarkEnd w:id="432"/>
      <w:bookmarkEnd w:id="433"/>
      <w:bookmarkEnd w:id="434"/>
      <w:bookmarkEnd w:id="435"/>
    </w:p>
    <w:p>
      <w:pPr>
        <w:pStyle w:val="Heading5"/>
      </w:pPr>
      <w:bookmarkStart w:id="436" w:name="_Toc406079636"/>
      <w:bookmarkStart w:id="437" w:name="_Toc423528260"/>
      <w:bookmarkStart w:id="438" w:name="_Toc422302316"/>
      <w:r>
        <w:rPr>
          <w:rStyle w:val="CharSectno"/>
        </w:rPr>
        <w:t>93</w:t>
      </w:r>
      <w:r>
        <w:t>.</w:t>
      </w:r>
      <w:r>
        <w:tab/>
        <w:t>Courts may order or direct authorised persons to take charge of, and move, persons in custody</w:t>
      </w:r>
      <w:bookmarkEnd w:id="436"/>
      <w:bookmarkEnd w:id="437"/>
      <w:bookmarkEnd w:id="438"/>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439" w:name="_Toc406079637"/>
      <w:bookmarkStart w:id="440" w:name="_Toc423528261"/>
      <w:bookmarkStart w:id="441" w:name="_Toc422302317"/>
      <w:r>
        <w:rPr>
          <w:rStyle w:val="CharSectno"/>
        </w:rPr>
        <w:t>94</w:t>
      </w:r>
      <w:r>
        <w:t>.</w:t>
      </w:r>
      <w:r>
        <w:tab/>
        <w:t>Protection from liability</w:t>
      </w:r>
      <w:bookmarkEnd w:id="439"/>
      <w:bookmarkEnd w:id="440"/>
      <w:bookmarkEnd w:id="441"/>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442" w:name="_Toc406079638"/>
      <w:bookmarkStart w:id="443" w:name="_Toc423528262"/>
      <w:bookmarkStart w:id="444" w:name="_Toc422302318"/>
      <w:r>
        <w:rPr>
          <w:rStyle w:val="CharSectno"/>
        </w:rPr>
        <w:t>95</w:t>
      </w:r>
      <w:r>
        <w:t>.</w:t>
      </w:r>
      <w:r>
        <w:tab/>
        <w:t>Authorised persons may possess firearms, prohibited drugs etc. lawfully</w:t>
      </w:r>
      <w:bookmarkEnd w:id="442"/>
      <w:bookmarkEnd w:id="443"/>
      <w:bookmarkEnd w:id="444"/>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445" w:name="_Toc406079639"/>
      <w:bookmarkStart w:id="446" w:name="_Toc423528263"/>
      <w:bookmarkStart w:id="447" w:name="_Toc422302319"/>
      <w:r>
        <w:rPr>
          <w:rStyle w:val="CharSectno"/>
        </w:rPr>
        <w:t>96</w:t>
      </w:r>
      <w:r>
        <w:t>.</w:t>
      </w:r>
      <w:r>
        <w:tab/>
        <w:t>Exchange of information</w:t>
      </w:r>
      <w:bookmarkEnd w:id="445"/>
      <w:bookmarkEnd w:id="446"/>
      <w:bookmarkEnd w:id="447"/>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bookmarkStart w:id="448" w:name="_Toc406079640"/>
      <w:r>
        <w:tab/>
        <w:t>[Section 96 amended by No. 4 of 2015 s. 85(5).]</w:t>
      </w:r>
    </w:p>
    <w:p>
      <w:pPr>
        <w:pStyle w:val="Heading5"/>
      </w:pPr>
      <w:bookmarkStart w:id="449" w:name="_Toc423528264"/>
      <w:bookmarkStart w:id="450" w:name="_Toc422302320"/>
      <w:r>
        <w:rPr>
          <w:rStyle w:val="CharSectno"/>
        </w:rPr>
        <w:t>97</w:t>
      </w:r>
      <w:r>
        <w:t>.</w:t>
      </w:r>
      <w:r>
        <w:tab/>
        <w:t>Confidentiality</w:t>
      </w:r>
      <w:bookmarkEnd w:id="448"/>
      <w:bookmarkEnd w:id="449"/>
      <w:bookmarkEnd w:id="45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451" w:name="_Toc406079641"/>
      <w:bookmarkStart w:id="452" w:name="_Toc423528265"/>
      <w:bookmarkStart w:id="453" w:name="_Toc422302321"/>
      <w:r>
        <w:rPr>
          <w:rStyle w:val="CharSectno"/>
        </w:rPr>
        <w:t>98</w:t>
      </w:r>
      <w:r>
        <w:t>.</w:t>
      </w:r>
      <w:r>
        <w:tab/>
        <w:t>Assistance by police officers</w:t>
      </w:r>
      <w:bookmarkEnd w:id="451"/>
      <w:bookmarkEnd w:id="452"/>
      <w:bookmarkEnd w:id="453"/>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454" w:name="_Toc406079642"/>
      <w:bookmarkStart w:id="455" w:name="_Toc423528266"/>
      <w:bookmarkStart w:id="456" w:name="_Toc422302322"/>
      <w:r>
        <w:rPr>
          <w:rStyle w:val="CharSectno"/>
        </w:rPr>
        <w:t>99</w:t>
      </w:r>
      <w:r>
        <w:t>.</w:t>
      </w:r>
      <w:r>
        <w:tab/>
        <w:t>Evidentiary matters</w:t>
      </w:r>
      <w:bookmarkEnd w:id="454"/>
      <w:bookmarkEnd w:id="455"/>
      <w:bookmarkEnd w:id="456"/>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457" w:name="_Toc406079643"/>
      <w:bookmarkStart w:id="458" w:name="_Toc423528267"/>
      <w:bookmarkStart w:id="459" w:name="_Toc422302323"/>
      <w:r>
        <w:rPr>
          <w:rStyle w:val="CharSectno"/>
        </w:rPr>
        <w:t>100</w:t>
      </w:r>
      <w:r>
        <w:t>.</w:t>
      </w:r>
      <w:r>
        <w:tab/>
        <w:t>Regulations</w:t>
      </w:r>
      <w:bookmarkEnd w:id="457"/>
      <w:bookmarkEnd w:id="458"/>
      <w:bookmarkEnd w:id="45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60" w:name="_Toc402968720"/>
      <w:bookmarkStart w:id="461" w:name="_Toc406074413"/>
      <w:bookmarkStart w:id="462" w:name="_Toc406079644"/>
      <w:bookmarkStart w:id="463" w:name="_Toc413244041"/>
      <w:bookmarkStart w:id="464" w:name="_Toc413321578"/>
      <w:bookmarkStart w:id="465" w:name="_Toc413321732"/>
      <w:bookmarkStart w:id="466" w:name="_Toc417653004"/>
      <w:bookmarkStart w:id="467" w:name="_Toc422302324"/>
      <w:bookmarkStart w:id="468" w:name="_Toc423528268"/>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460"/>
      <w:bookmarkEnd w:id="461"/>
      <w:bookmarkEnd w:id="462"/>
      <w:bookmarkEnd w:id="463"/>
      <w:bookmarkEnd w:id="464"/>
      <w:bookmarkEnd w:id="465"/>
      <w:bookmarkEnd w:id="466"/>
      <w:bookmarkEnd w:id="467"/>
      <w:bookmarkEnd w:id="468"/>
    </w:p>
    <w:p>
      <w:pPr>
        <w:pStyle w:val="yShoulderClause"/>
      </w:pPr>
      <w:r>
        <w:t>[s. 3,</w:t>
      </w:r>
      <w:r>
        <w:rPr>
          <w:rStyle w:val="CharSDivText"/>
        </w:rPr>
        <w:t xml:space="preserve"> </w:t>
      </w:r>
      <w:r>
        <w:t>22, 23, 24, 25, 95, 98 and 100]</w:t>
      </w:r>
    </w:p>
    <w:p>
      <w:pPr>
        <w:pStyle w:val="yHeading5"/>
        <w:outlineLvl w:val="0"/>
      </w:pPr>
      <w:bookmarkStart w:id="469" w:name="_Toc406079645"/>
      <w:bookmarkStart w:id="470" w:name="_Toc423528269"/>
      <w:bookmarkStart w:id="471" w:name="_Toc422302325"/>
      <w:r>
        <w:rPr>
          <w:rStyle w:val="CharSClsNo"/>
        </w:rPr>
        <w:t>1</w:t>
      </w:r>
      <w:r>
        <w:t>.</w:t>
      </w:r>
      <w:r>
        <w:tab/>
        <w:t>Term used: court premises</w:t>
      </w:r>
      <w:bookmarkEnd w:id="469"/>
      <w:bookmarkEnd w:id="470"/>
      <w:bookmarkEnd w:id="471"/>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472" w:name="_Toc406079646"/>
      <w:bookmarkStart w:id="473" w:name="_Toc423528270"/>
      <w:bookmarkStart w:id="474" w:name="_Toc422302326"/>
      <w:r>
        <w:rPr>
          <w:rStyle w:val="CharSClsNo"/>
        </w:rPr>
        <w:t>2</w:t>
      </w:r>
      <w:r>
        <w:t>.</w:t>
      </w:r>
      <w:r>
        <w:tab/>
        <w:t>Power to identify persons at court premises</w:t>
      </w:r>
      <w:bookmarkEnd w:id="472"/>
      <w:bookmarkEnd w:id="473"/>
      <w:bookmarkEnd w:id="474"/>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475" w:name="_Toc406079647"/>
      <w:bookmarkStart w:id="476" w:name="_Toc423528271"/>
      <w:bookmarkStart w:id="477" w:name="_Toc422302327"/>
      <w:r>
        <w:rPr>
          <w:rStyle w:val="CharSClsNo"/>
        </w:rPr>
        <w:t>3</w:t>
      </w:r>
      <w:r>
        <w:t>.</w:t>
      </w:r>
      <w:r>
        <w:tab/>
        <w:t>Power to deal with disorderly or suspicious persons at court premises</w:t>
      </w:r>
      <w:bookmarkEnd w:id="475"/>
      <w:bookmarkEnd w:id="476"/>
      <w:bookmarkEnd w:id="477"/>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478" w:name="_Toc406079648"/>
      <w:bookmarkStart w:id="479" w:name="_Toc423528272"/>
      <w:bookmarkStart w:id="480" w:name="_Toc422302328"/>
      <w:r>
        <w:rPr>
          <w:rStyle w:val="CharSClsNo"/>
        </w:rPr>
        <w:t>4</w:t>
      </w:r>
      <w:r>
        <w:t>.</w:t>
      </w:r>
      <w:r>
        <w:tab/>
        <w:t>Power to search persons and their possessions at court premises</w:t>
      </w:r>
      <w:bookmarkEnd w:id="478"/>
      <w:bookmarkEnd w:id="479"/>
      <w:bookmarkEnd w:id="48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481" w:name="_Toc406079649"/>
      <w:bookmarkStart w:id="482" w:name="_Toc423528273"/>
      <w:bookmarkStart w:id="483" w:name="_Toc422302329"/>
      <w:r>
        <w:rPr>
          <w:rStyle w:val="CharSClsNo"/>
        </w:rPr>
        <w:t>5</w:t>
      </w:r>
      <w:r>
        <w:t>.</w:t>
      </w:r>
      <w:r>
        <w:tab/>
        <w:t>Power to require property to be deposited at court premises</w:t>
      </w:r>
      <w:bookmarkEnd w:id="481"/>
      <w:bookmarkEnd w:id="482"/>
      <w:bookmarkEnd w:id="483"/>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484" w:name="_Toc406079650"/>
      <w:bookmarkStart w:id="485" w:name="_Toc423528274"/>
      <w:bookmarkStart w:id="486" w:name="_Toc422302330"/>
      <w:r>
        <w:rPr>
          <w:rStyle w:val="CharSClsNo"/>
        </w:rPr>
        <w:t>6</w:t>
      </w:r>
      <w:r>
        <w:t>.</w:t>
      </w:r>
      <w:r>
        <w:tab/>
        <w:t>Further powers to refuse entry to, or remove persons from, court premises</w:t>
      </w:r>
      <w:bookmarkEnd w:id="484"/>
      <w:bookmarkEnd w:id="485"/>
      <w:bookmarkEnd w:id="486"/>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487" w:name="_Toc406079651"/>
      <w:bookmarkStart w:id="488" w:name="_Toc423528275"/>
      <w:bookmarkStart w:id="489" w:name="_Toc422302331"/>
      <w:r>
        <w:rPr>
          <w:rStyle w:val="CharSClsNo"/>
        </w:rPr>
        <w:t>7</w:t>
      </w:r>
      <w:r>
        <w:t>.</w:t>
      </w:r>
      <w:r>
        <w:tab/>
        <w:t>Power to seize property from persons visiting court premises</w:t>
      </w:r>
      <w:bookmarkEnd w:id="487"/>
      <w:bookmarkEnd w:id="488"/>
      <w:bookmarkEnd w:id="489"/>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490" w:name="_Toc402968728"/>
      <w:bookmarkStart w:id="491" w:name="_Toc406074421"/>
      <w:bookmarkStart w:id="492" w:name="_Toc406079652"/>
      <w:bookmarkStart w:id="493" w:name="_Toc413244049"/>
      <w:bookmarkStart w:id="494" w:name="_Toc413321586"/>
      <w:bookmarkStart w:id="495" w:name="_Toc413321740"/>
      <w:bookmarkStart w:id="496" w:name="_Toc417653012"/>
      <w:bookmarkStart w:id="497" w:name="_Toc422302332"/>
      <w:bookmarkStart w:id="498" w:name="_Toc423528276"/>
      <w:r>
        <w:rPr>
          <w:rStyle w:val="CharSchNo"/>
        </w:rPr>
        <w:t>Schedule 2</w:t>
      </w:r>
      <w:r>
        <w:t xml:space="preserve"> — </w:t>
      </w:r>
      <w:r>
        <w:rPr>
          <w:rStyle w:val="CharSchText"/>
        </w:rPr>
        <w:t>Powers in relation to custodial services</w:t>
      </w:r>
      <w:bookmarkEnd w:id="490"/>
      <w:bookmarkEnd w:id="491"/>
      <w:bookmarkEnd w:id="492"/>
      <w:bookmarkEnd w:id="493"/>
      <w:bookmarkEnd w:id="494"/>
      <w:bookmarkEnd w:id="495"/>
      <w:bookmarkEnd w:id="496"/>
      <w:bookmarkEnd w:id="497"/>
      <w:bookmarkEnd w:id="498"/>
    </w:p>
    <w:p>
      <w:pPr>
        <w:pStyle w:val="yShoulderClause"/>
      </w:pPr>
      <w:r>
        <w:t>[s. 3, 15, 16, 22, 23, 24, 25, 27, 48, 70, 75, 79, 93, 95 and 100]</w:t>
      </w:r>
    </w:p>
    <w:p>
      <w:pPr>
        <w:pStyle w:val="yHeading3"/>
      </w:pPr>
      <w:bookmarkStart w:id="499" w:name="_Toc402968729"/>
      <w:bookmarkStart w:id="500" w:name="_Toc406074422"/>
      <w:bookmarkStart w:id="501" w:name="_Toc406079653"/>
      <w:bookmarkStart w:id="502" w:name="_Toc413244050"/>
      <w:bookmarkStart w:id="503" w:name="_Toc413321587"/>
      <w:bookmarkStart w:id="504" w:name="_Toc413321741"/>
      <w:bookmarkStart w:id="505" w:name="_Toc417653013"/>
      <w:bookmarkStart w:id="506" w:name="_Toc422302333"/>
      <w:bookmarkStart w:id="507" w:name="_Toc423528277"/>
      <w:r>
        <w:rPr>
          <w:rStyle w:val="CharSDivNo"/>
        </w:rPr>
        <w:t>Division 1</w:t>
      </w:r>
      <w:r>
        <w:t xml:space="preserve"> — </w:t>
      </w:r>
      <w:r>
        <w:rPr>
          <w:rStyle w:val="CharSDivText"/>
        </w:rPr>
        <w:t>Powers in relation to taking charge of, and moving, persons in custody</w:t>
      </w:r>
      <w:bookmarkEnd w:id="499"/>
      <w:bookmarkEnd w:id="500"/>
      <w:bookmarkEnd w:id="501"/>
      <w:bookmarkEnd w:id="502"/>
      <w:bookmarkEnd w:id="503"/>
      <w:bookmarkEnd w:id="504"/>
      <w:bookmarkEnd w:id="505"/>
      <w:bookmarkEnd w:id="506"/>
      <w:bookmarkEnd w:id="507"/>
    </w:p>
    <w:p>
      <w:pPr>
        <w:pStyle w:val="yHeading5"/>
        <w:outlineLvl w:val="0"/>
      </w:pPr>
      <w:bookmarkStart w:id="508" w:name="_Toc406079654"/>
      <w:bookmarkStart w:id="509" w:name="_Toc423528278"/>
      <w:bookmarkStart w:id="510" w:name="_Toc422302334"/>
      <w:r>
        <w:rPr>
          <w:rStyle w:val="CharSClsNo"/>
        </w:rPr>
        <w:t>1</w:t>
      </w:r>
      <w:r>
        <w:t>.</w:t>
      </w:r>
      <w:r>
        <w:tab/>
        <w:t>Power to take charge of, and move, persons in the custody of law enforcement officers</w:t>
      </w:r>
      <w:bookmarkEnd w:id="508"/>
      <w:bookmarkEnd w:id="509"/>
      <w:bookmarkEnd w:id="510"/>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511" w:name="_Toc406079655"/>
      <w:bookmarkStart w:id="512" w:name="_Toc423528279"/>
      <w:bookmarkStart w:id="513" w:name="_Toc422302335"/>
      <w:r>
        <w:rPr>
          <w:rStyle w:val="CharSClsNo"/>
        </w:rPr>
        <w:t>2</w:t>
      </w:r>
      <w:r>
        <w:t>.</w:t>
      </w:r>
      <w:r>
        <w:tab/>
        <w:t>Power to take charge of, and move, prisoners and detainees</w:t>
      </w:r>
      <w:bookmarkEnd w:id="511"/>
      <w:bookmarkEnd w:id="512"/>
      <w:bookmarkEnd w:id="513"/>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514" w:name="_Toc406079656"/>
      <w:bookmarkStart w:id="515" w:name="_Toc423528280"/>
      <w:bookmarkStart w:id="516" w:name="_Toc422302336"/>
      <w:r>
        <w:rPr>
          <w:rStyle w:val="CharSClsNo"/>
        </w:rPr>
        <w:t>3</w:t>
      </w:r>
      <w:r>
        <w:t>.</w:t>
      </w:r>
      <w:r>
        <w:tab/>
        <w:t>Power to take charge of, and move, persons in court custody</w:t>
      </w:r>
      <w:bookmarkEnd w:id="514"/>
      <w:bookmarkEnd w:id="515"/>
      <w:bookmarkEnd w:id="516"/>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517" w:name="_Toc406079657"/>
      <w:bookmarkStart w:id="518" w:name="_Toc423528281"/>
      <w:bookmarkStart w:id="519" w:name="_Toc422302337"/>
      <w:r>
        <w:rPr>
          <w:rStyle w:val="CharSClsNo"/>
        </w:rPr>
        <w:t>4</w:t>
      </w:r>
      <w:r>
        <w:t>.</w:t>
      </w:r>
      <w:r>
        <w:tab/>
        <w:t>Power to move young persons remanded for observation</w:t>
      </w:r>
      <w:bookmarkEnd w:id="517"/>
      <w:bookmarkEnd w:id="518"/>
      <w:bookmarkEnd w:id="519"/>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520" w:name="_Toc406079658"/>
      <w:bookmarkStart w:id="521" w:name="_Toc423528282"/>
      <w:bookmarkStart w:id="522" w:name="_Toc422302338"/>
      <w:r>
        <w:rPr>
          <w:rStyle w:val="CharSClsNo"/>
        </w:rPr>
        <w:t>5</w:t>
      </w:r>
      <w:r>
        <w:t>.</w:t>
      </w:r>
      <w:r>
        <w:tab/>
        <w:t>Power to move mentally ill or mentally impaired accused</w:t>
      </w:r>
      <w:bookmarkEnd w:id="520"/>
      <w:bookmarkEnd w:id="521"/>
      <w:bookmarkEnd w:id="522"/>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523" w:name="_Toc402968735"/>
      <w:bookmarkStart w:id="524" w:name="_Toc406074428"/>
      <w:bookmarkStart w:id="525" w:name="_Toc406079659"/>
      <w:bookmarkStart w:id="526" w:name="_Toc413244056"/>
      <w:bookmarkStart w:id="527" w:name="_Toc413321593"/>
      <w:bookmarkStart w:id="528" w:name="_Toc413321747"/>
      <w:bookmarkStart w:id="529" w:name="_Toc417653019"/>
      <w:bookmarkStart w:id="530" w:name="_Toc422302339"/>
      <w:bookmarkStart w:id="531" w:name="_Toc423528283"/>
      <w:r>
        <w:rPr>
          <w:rStyle w:val="CharSDivNo"/>
        </w:rPr>
        <w:t>Division 2</w:t>
      </w:r>
      <w:r>
        <w:t xml:space="preserve"> — </w:t>
      </w:r>
      <w:r>
        <w:rPr>
          <w:rStyle w:val="CharSDivText"/>
        </w:rPr>
        <w:t>Powers in relation to keeping persons in custody</w:t>
      </w:r>
      <w:bookmarkEnd w:id="523"/>
      <w:bookmarkEnd w:id="524"/>
      <w:bookmarkEnd w:id="525"/>
      <w:bookmarkEnd w:id="526"/>
      <w:bookmarkEnd w:id="527"/>
      <w:bookmarkEnd w:id="528"/>
      <w:bookmarkEnd w:id="529"/>
      <w:bookmarkEnd w:id="530"/>
      <w:bookmarkEnd w:id="531"/>
    </w:p>
    <w:p>
      <w:pPr>
        <w:pStyle w:val="yHeading5"/>
        <w:outlineLvl w:val="0"/>
      </w:pPr>
      <w:bookmarkStart w:id="532" w:name="_Toc406079660"/>
      <w:bookmarkStart w:id="533" w:name="_Toc423528284"/>
      <w:bookmarkStart w:id="534" w:name="_Toc422302340"/>
      <w:r>
        <w:rPr>
          <w:rStyle w:val="CharSClsNo"/>
        </w:rPr>
        <w:t>6</w:t>
      </w:r>
      <w:r>
        <w:t>.</w:t>
      </w:r>
      <w:r>
        <w:tab/>
        <w:t>Powers in this Division apply in relation to exercise of Division 1 powers</w:t>
      </w:r>
      <w:bookmarkEnd w:id="532"/>
      <w:bookmarkEnd w:id="533"/>
      <w:bookmarkEnd w:id="534"/>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535" w:name="_Toc406079661"/>
      <w:bookmarkStart w:id="536" w:name="_Toc423528285"/>
      <w:bookmarkStart w:id="537" w:name="_Toc422302341"/>
      <w:r>
        <w:rPr>
          <w:rStyle w:val="CharSClsNo"/>
        </w:rPr>
        <w:t>7</w:t>
      </w:r>
      <w:r>
        <w:t>.</w:t>
      </w:r>
      <w:r>
        <w:rPr>
          <w:b w:val="0"/>
        </w:rPr>
        <w:tab/>
      </w:r>
      <w:r>
        <w:t>Power to take identifying particulars of persons in custody</w:t>
      </w:r>
      <w:bookmarkEnd w:id="535"/>
      <w:bookmarkEnd w:id="536"/>
      <w:bookmarkEnd w:id="537"/>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538" w:name="_Toc406079662"/>
      <w:bookmarkStart w:id="539" w:name="_Toc423528286"/>
      <w:bookmarkStart w:id="540" w:name="_Toc422302342"/>
      <w:r>
        <w:rPr>
          <w:rStyle w:val="CharSClsNo"/>
        </w:rPr>
        <w:t>8</w:t>
      </w:r>
      <w:r>
        <w:t>.</w:t>
      </w:r>
      <w:r>
        <w:tab/>
        <w:t>Power to search persons in custody and their possessions</w:t>
      </w:r>
      <w:bookmarkEnd w:id="538"/>
      <w:bookmarkEnd w:id="539"/>
      <w:bookmarkEnd w:id="54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541" w:name="_Toc406079663"/>
      <w:bookmarkStart w:id="542" w:name="_Toc423528287"/>
      <w:bookmarkStart w:id="543" w:name="_Toc422302343"/>
      <w:r>
        <w:rPr>
          <w:rStyle w:val="CharSClsNo"/>
        </w:rPr>
        <w:t>9</w:t>
      </w:r>
      <w:r>
        <w:t>.</w:t>
      </w:r>
      <w:r>
        <w:tab/>
        <w:t>Power to seize property from persons in custody</w:t>
      </w:r>
      <w:bookmarkEnd w:id="541"/>
      <w:bookmarkEnd w:id="542"/>
      <w:bookmarkEnd w:id="54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544" w:name="_Toc406079664"/>
      <w:bookmarkStart w:id="545" w:name="_Toc423528288"/>
      <w:bookmarkStart w:id="546" w:name="_Toc422302344"/>
      <w:r>
        <w:rPr>
          <w:rStyle w:val="CharSClsNo"/>
        </w:rPr>
        <w:t>10</w:t>
      </w:r>
      <w:r>
        <w:t>.</w:t>
      </w:r>
      <w:r>
        <w:tab/>
        <w:t>Power to take persons in custody from certain custodial places for medical treatment</w:t>
      </w:r>
      <w:bookmarkEnd w:id="544"/>
      <w:bookmarkEnd w:id="545"/>
      <w:bookmarkEnd w:id="546"/>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547" w:name="_Toc406079665"/>
      <w:bookmarkStart w:id="548" w:name="_Toc423528289"/>
      <w:bookmarkStart w:id="549" w:name="_Toc422302345"/>
      <w:r>
        <w:rPr>
          <w:rStyle w:val="CharSClsNo"/>
        </w:rPr>
        <w:t>11</w:t>
      </w:r>
      <w:r>
        <w:t>.</w:t>
      </w:r>
      <w:r>
        <w:tab/>
        <w:t>Power to issue orders to persons in custody</w:t>
      </w:r>
      <w:bookmarkEnd w:id="547"/>
      <w:bookmarkEnd w:id="548"/>
      <w:bookmarkEnd w:id="549"/>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550" w:name="_Toc406079666"/>
      <w:bookmarkStart w:id="551" w:name="_Toc423528290"/>
      <w:bookmarkStart w:id="552" w:name="_Toc422302346"/>
      <w:r>
        <w:rPr>
          <w:rStyle w:val="CharSClsNo"/>
        </w:rPr>
        <w:t>12</w:t>
      </w:r>
      <w:r>
        <w:rPr>
          <w:sz w:val="24"/>
        </w:rPr>
        <w:t>.</w:t>
      </w:r>
      <w:r>
        <w:rPr>
          <w:sz w:val="24"/>
        </w:rPr>
        <w:tab/>
      </w:r>
      <w:r>
        <w:t>Power to restrain</w:t>
      </w:r>
      <w:r>
        <w:rPr>
          <w:rStyle w:val="CharSectno"/>
        </w:rPr>
        <w:t xml:space="preserve"> persons in custody</w:t>
      </w:r>
      <w:bookmarkEnd w:id="550"/>
      <w:bookmarkEnd w:id="551"/>
      <w:bookmarkEnd w:id="552"/>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553" w:name="_Toc406079667"/>
      <w:bookmarkStart w:id="554" w:name="_Toc423528291"/>
      <w:bookmarkStart w:id="555" w:name="_Toc422302347"/>
      <w:r>
        <w:rPr>
          <w:rStyle w:val="CharSClsNo"/>
        </w:rPr>
        <w:t>13</w:t>
      </w:r>
      <w:r>
        <w:t>.</w:t>
      </w:r>
      <w:r>
        <w:tab/>
        <w:t>Power to prevent communication etc. with persons in custody</w:t>
      </w:r>
      <w:bookmarkEnd w:id="553"/>
      <w:bookmarkEnd w:id="554"/>
      <w:bookmarkEnd w:id="555"/>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556" w:name="_Toc406079668"/>
      <w:bookmarkStart w:id="557" w:name="_Toc423528292"/>
      <w:bookmarkStart w:id="558" w:name="_Toc422302348"/>
      <w:r>
        <w:rPr>
          <w:rStyle w:val="CharSClsNo"/>
        </w:rPr>
        <w:t>14</w:t>
      </w:r>
      <w:r>
        <w:t>.</w:t>
      </w:r>
      <w:r>
        <w:tab/>
        <w:t>Power to make charges of prison offences</w:t>
      </w:r>
      <w:bookmarkEnd w:id="556"/>
      <w:bookmarkEnd w:id="557"/>
      <w:bookmarkEnd w:id="558"/>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559" w:name="_Toc406079669"/>
      <w:bookmarkStart w:id="560" w:name="_Toc423528293"/>
      <w:bookmarkStart w:id="561" w:name="_Toc422302349"/>
      <w:r>
        <w:rPr>
          <w:rStyle w:val="CharSClsNo"/>
        </w:rPr>
        <w:t>15</w:t>
      </w:r>
      <w:r>
        <w:t>.</w:t>
      </w:r>
      <w:r>
        <w:tab/>
        <w:t>Power to make charges of detention offences</w:t>
      </w:r>
      <w:bookmarkEnd w:id="559"/>
      <w:bookmarkEnd w:id="560"/>
      <w:bookmarkEnd w:id="561"/>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562" w:name="_Toc402968746"/>
      <w:bookmarkStart w:id="563" w:name="_Toc406074439"/>
      <w:bookmarkStart w:id="564" w:name="_Toc406079670"/>
      <w:bookmarkStart w:id="565" w:name="_Toc413244067"/>
      <w:bookmarkStart w:id="566" w:name="_Toc413321604"/>
      <w:bookmarkStart w:id="567" w:name="_Toc413321758"/>
      <w:bookmarkStart w:id="568" w:name="_Toc417653030"/>
      <w:bookmarkStart w:id="569" w:name="_Toc422302350"/>
      <w:bookmarkStart w:id="570" w:name="_Toc423528294"/>
      <w:r>
        <w:rPr>
          <w:rStyle w:val="CharSDivNo"/>
        </w:rPr>
        <w:t>Division 3</w:t>
      </w:r>
      <w:r>
        <w:t xml:space="preserve"> — </w:t>
      </w:r>
      <w:r>
        <w:rPr>
          <w:rStyle w:val="CharSDivText"/>
        </w:rPr>
        <w:t>Powers in relation to intoxicated detainees</w:t>
      </w:r>
      <w:bookmarkEnd w:id="562"/>
      <w:bookmarkEnd w:id="563"/>
      <w:bookmarkEnd w:id="564"/>
      <w:bookmarkEnd w:id="565"/>
      <w:bookmarkEnd w:id="566"/>
      <w:bookmarkEnd w:id="567"/>
      <w:bookmarkEnd w:id="568"/>
      <w:bookmarkEnd w:id="569"/>
      <w:bookmarkEnd w:id="570"/>
    </w:p>
    <w:p>
      <w:pPr>
        <w:pStyle w:val="yHeading5"/>
        <w:outlineLvl w:val="0"/>
      </w:pPr>
      <w:bookmarkStart w:id="571" w:name="_Toc406079671"/>
      <w:bookmarkStart w:id="572" w:name="_Toc423528295"/>
      <w:bookmarkStart w:id="573" w:name="_Toc422302351"/>
      <w:r>
        <w:rPr>
          <w:rStyle w:val="CharSClsNo"/>
        </w:rPr>
        <w:t>16</w:t>
      </w:r>
      <w:r>
        <w:t>.</w:t>
      </w:r>
      <w:r>
        <w:tab/>
        <w:t>Powers as to intoxicated detainees</w:t>
      </w:r>
      <w:bookmarkEnd w:id="571"/>
      <w:bookmarkEnd w:id="572"/>
      <w:bookmarkEnd w:id="573"/>
    </w:p>
    <w:p>
      <w:pPr>
        <w:pStyle w:val="ySubsection"/>
      </w:pPr>
      <w:r>
        <w:tab/>
      </w:r>
      <w:r>
        <w:tab/>
        <w:t>The power to take charge of, and move, an intoxicated detainee in accordance with a request under section 80 or 81.</w:t>
      </w:r>
    </w:p>
    <w:p>
      <w:pPr>
        <w:pStyle w:val="yHeading3"/>
      </w:pPr>
      <w:bookmarkStart w:id="574" w:name="_Toc402968748"/>
      <w:bookmarkStart w:id="575" w:name="_Toc406074441"/>
      <w:bookmarkStart w:id="576" w:name="_Toc406079672"/>
      <w:bookmarkStart w:id="577" w:name="_Toc413244069"/>
      <w:bookmarkStart w:id="578" w:name="_Toc413321606"/>
      <w:bookmarkStart w:id="579" w:name="_Toc413321760"/>
      <w:bookmarkStart w:id="580" w:name="_Toc417653032"/>
      <w:bookmarkStart w:id="581" w:name="_Toc422302352"/>
      <w:bookmarkStart w:id="582" w:name="_Toc423528296"/>
      <w:r>
        <w:rPr>
          <w:rStyle w:val="CharSDivNo"/>
        </w:rPr>
        <w:t>Division 4</w:t>
      </w:r>
      <w:r>
        <w:t xml:space="preserve"> — </w:t>
      </w:r>
      <w:r>
        <w:rPr>
          <w:rStyle w:val="CharSDivText"/>
        </w:rPr>
        <w:t>Powers in relation to visitors to lock</w:t>
      </w:r>
      <w:r>
        <w:rPr>
          <w:rStyle w:val="CharSDivText"/>
        </w:rPr>
        <w:noBreakHyphen/>
        <w:t>ups and court custody centres</w:t>
      </w:r>
      <w:bookmarkEnd w:id="574"/>
      <w:bookmarkEnd w:id="575"/>
      <w:bookmarkEnd w:id="576"/>
      <w:bookmarkEnd w:id="577"/>
      <w:bookmarkEnd w:id="578"/>
      <w:bookmarkEnd w:id="579"/>
      <w:bookmarkEnd w:id="580"/>
      <w:bookmarkEnd w:id="581"/>
      <w:bookmarkEnd w:id="582"/>
    </w:p>
    <w:p>
      <w:pPr>
        <w:pStyle w:val="yHeading5"/>
        <w:outlineLvl w:val="0"/>
      </w:pPr>
      <w:bookmarkStart w:id="583" w:name="_Toc406079673"/>
      <w:bookmarkStart w:id="584" w:name="_Toc423528297"/>
      <w:bookmarkStart w:id="585" w:name="_Toc422302353"/>
      <w:r>
        <w:rPr>
          <w:rStyle w:val="CharSClsNo"/>
        </w:rPr>
        <w:t>17</w:t>
      </w:r>
      <w:r>
        <w:t>.</w:t>
      </w:r>
      <w:r>
        <w:tab/>
        <w:t>Interpretation</w:t>
      </w:r>
      <w:bookmarkEnd w:id="583"/>
      <w:bookmarkEnd w:id="584"/>
      <w:bookmarkEnd w:id="58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586" w:name="_Toc406079674"/>
      <w:bookmarkStart w:id="587" w:name="_Toc423528298"/>
      <w:bookmarkStart w:id="588" w:name="_Toc422302354"/>
      <w:r>
        <w:rPr>
          <w:rStyle w:val="CharSClsNo"/>
        </w:rPr>
        <w:t>18</w:t>
      </w:r>
      <w:r>
        <w:rPr>
          <w:rStyle w:val="CharSectno"/>
        </w:rPr>
        <w:t>.</w:t>
      </w:r>
      <w:r>
        <w:rPr>
          <w:rStyle w:val="CharSectno"/>
        </w:rPr>
        <w:tab/>
        <w:t>Power to i</w:t>
      </w:r>
      <w:r>
        <w:t>dentify visitors to lock</w:t>
      </w:r>
      <w:r>
        <w:noBreakHyphen/>
        <w:t>ups and court custody centres</w:t>
      </w:r>
      <w:bookmarkEnd w:id="586"/>
      <w:bookmarkEnd w:id="587"/>
      <w:bookmarkEnd w:id="588"/>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589" w:name="_Toc406079675"/>
      <w:bookmarkStart w:id="590" w:name="_Toc423528299"/>
      <w:bookmarkStart w:id="591" w:name="_Toc422302355"/>
      <w:r>
        <w:rPr>
          <w:rStyle w:val="CharSClsNo"/>
        </w:rPr>
        <w:t>19</w:t>
      </w:r>
      <w:r>
        <w:t>.</w:t>
      </w:r>
      <w:r>
        <w:tab/>
        <w:t>Power to deal with disorderly or suspicious visitors to lock</w:t>
      </w:r>
      <w:r>
        <w:noBreakHyphen/>
        <w:t>ups and court custody centres</w:t>
      </w:r>
      <w:bookmarkEnd w:id="589"/>
      <w:bookmarkEnd w:id="590"/>
      <w:bookmarkEnd w:id="59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592" w:name="_Toc406079676"/>
      <w:bookmarkStart w:id="593" w:name="_Toc423528300"/>
      <w:bookmarkStart w:id="594" w:name="_Toc422302356"/>
      <w:r>
        <w:rPr>
          <w:rStyle w:val="CharSClsNo"/>
        </w:rPr>
        <w:t>20</w:t>
      </w:r>
      <w:r>
        <w:t>.</w:t>
      </w:r>
      <w:r>
        <w:tab/>
        <w:t>Power to search visitors and their possessions at lock</w:t>
      </w:r>
      <w:r>
        <w:noBreakHyphen/>
        <w:t>ups and court custody centres</w:t>
      </w:r>
      <w:bookmarkEnd w:id="592"/>
      <w:bookmarkEnd w:id="593"/>
      <w:bookmarkEnd w:id="594"/>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595" w:name="_Toc406079677"/>
      <w:bookmarkStart w:id="596" w:name="_Toc423528301"/>
      <w:bookmarkStart w:id="597" w:name="_Toc422302357"/>
      <w:r>
        <w:rPr>
          <w:rStyle w:val="CharSClsNo"/>
        </w:rPr>
        <w:t>21</w:t>
      </w:r>
      <w:r>
        <w:t>.</w:t>
      </w:r>
      <w:r>
        <w:tab/>
        <w:t>Power to require visitors to lock</w:t>
      </w:r>
      <w:r>
        <w:noBreakHyphen/>
        <w:t>ups and court custody centres to deposit property</w:t>
      </w:r>
      <w:bookmarkEnd w:id="595"/>
      <w:bookmarkEnd w:id="596"/>
      <w:bookmarkEnd w:id="59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598" w:name="_Toc406079678"/>
      <w:bookmarkStart w:id="599" w:name="_Toc423528302"/>
      <w:bookmarkStart w:id="600" w:name="_Toc422302358"/>
      <w:r>
        <w:rPr>
          <w:rStyle w:val="CharSClsNo"/>
        </w:rPr>
        <w:t>22</w:t>
      </w:r>
      <w:r>
        <w:t>.</w:t>
      </w:r>
      <w:r>
        <w:tab/>
        <w:t>Further powers to refuse entry to, or remove visitors from, lock</w:t>
      </w:r>
      <w:r>
        <w:noBreakHyphen/>
        <w:t>ups and court custody centres</w:t>
      </w:r>
      <w:bookmarkEnd w:id="598"/>
      <w:bookmarkEnd w:id="599"/>
      <w:bookmarkEnd w:id="60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601" w:name="_Toc402968755"/>
      <w:bookmarkStart w:id="602" w:name="_Toc406074448"/>
      <w:bookmarkStart w:id="603" w:name="_Toc406079679"/>
      <w:bookmarkStart w:id="604" w:name="_Toc413244076"/>
      <w:bookmarkStart w:id="605" w:name="_Toc413321613"/>
      <w:bookmarkStart w:id="606" w:name="_Toc413321767"/>
      <w:bookmarkStart w:id="607" w:name="_Toc417653039"/>
      <w:bookmarkStart w:id="608" w:name="_Toc422302359"/>
      <w:bookmarkStart w:id="609" w:name="_Toc423528303"/>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601"/>
      <w:bookmarkEnd w:id="602"/>
      <w:bookmarkEnd w:id="603"/>
      <w:bookmarkEnd w:id="604"/>
      <w:bookmarkEnd w:id="605"/>
      <w:bookmarkEnd w:id="606"/>
      <w:bookmarkEnd w:id="607"/>
      <w:bookmarkEnd w:id="608"/>
      <w:bookmarkEnd w:id="609"/>
    </w:p>
    <w:p>
      <w:pPr>
        <w:pStyle w:val="yShoulderClause"/>
      </w:pPr>
      <w:r>
        <w:t>[s. 3,</w:t>
      </w:r>
      <w:r>
        <w:rPr>
          <w:rStyle w:val="CharSDivText"/>
        </w:rPr>
        <w:t xml:space="preserve"> </w:t>
      </w:r>
      <w:r>
        <w:t>22, 23, 24, 25 and 48]</w:t>
      </w:r>
    </w:p>
    <w:p>
      <w:pPr>
        <w:pStyle w:val="yHeading5"/>
        <w:outlineLvl w:val="0"/>
      </w:pPr>
      <w:bookmarkStart w:id="610" w:name="_Toc406079680"/>
      <w:bookmarkStart w:id="611" w:name="_Toc423528304"/>
      <w:bookmarkStart w:id="612" w:name="_Toc422302360"/>
      <w:r>
        <w:rPr>
          <w:rStyle w:val="CharSClsNo"/>
        </w:rPr>
        <w:t>1</w:t>
      </w:r>
      <w:r>
        <w:t>.</w:t>
      </w:r>
      <w:r>
        <w:tab/>
        <w:t>Power to apprehend and detain certain persons</w:t>
      </w:r>
      <w:bookmarkEnd w:id="610"/>
      <w:bookmarkEnd w:id="611"/>
      <w:bookmarkEnd w:id="612"/>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outlineLvl w:val="0"/>
      </w:pPr>
      <w:bookmarkStart w:id="614" w:name="_Toc402968757"/>
      <w:bookmarkStart w:id="615" w:name="_Toc406074450"/>
      <w:bookmarkStart w:id="616" w:name="_Toc406079681"/>
      <w:bookmarkStart w:id="617" w:name="_Toc413244078"/>
      <w:bookmarkStart w:id="618" w:name="_Toc413321615"/>
      <w:bookmarkStart w:id="619" w:name="_Toc413321769"/>
      <w:bookmarkStart w:id="620" w:name="_Toc417653041"/>
      <w:bookmarkStart w:id="621" w:name="_Toc422302361"/>
      <w:bookmarkStart w:id="622" w:name="_Toc423528305"/>
      <w:r>
        <w:t>Notes</w:t>
      </w:r>
      <w:bookmarkEnd w:id="614"/>
      <w:bookmarkEnd w:id="615"/>
      <w:bookmarkEnd w:id="616"/>
      <w:bookmarkEnd w:id="617"/>
      <w:bookmarkEnd w:id="618"/>
      <w:bookmarkEnd w:id="619"/>
      <w:bookmarkEnd w:id="620"/>
      <w:bookmarkEnd w:id="621"/>
      <w:bookmarkEnd w:id="622"/>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3" w:name="_Toc406079682"/>
      <w:bookmarkStart w:id="624" w:name="_Toc423528306"/>
      <w:bookmarkStart w:id="625" w:name="_Toc422302362"/>
      <w:r>
        <w:rPr>
          <w:snapToGrid w:val="0"/>
        </w:rPr>
        <w:t>Compilation table</w:t>
      </w:r>
      <w:bookmarkEnd w:id="623"/>
      <w:bookmarkEnd w:id="624"/>
      <w:bookmarkEnd w:id="625"/>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rPr>
          <w:gridAfter w:val="1"/>
          <w:wAfter w:w="12"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47"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47"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47"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r>
              <w:rPr>
                <w:snapToGrid w:val="0"/>
                <w:vertAlign w:val="superscript"/>
              </w:rPr>
              <w:t xml:space="preserve">  3</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47" w:type="dxa"/>
            <w:tcBorders>
              <w:top w:val="nil"/>
              <w:bottom w:val="nil"/>
            </w:tcBorders>
          </w:tcPr>
          <w:p>
            <w:pPr>
              <w:pStyle w:val="nTable"/>
              <w:spacing w:after="40"/>
            </w:pPr>
            <w:r>
              <w:t>15 Dec 2003 (see s. 2)</w:t>
            </w:r>
          </w:p>
        </w:tc>
      </w:tr>
      <w:tr>
        <w:trPr>
          <w:gridAfter w:val="1"/>
          <w:wAfter w:w="12"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47"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12"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47" w:type="dxa"/>
            <w:tcBorders>
              <w:top w:val="nil"/>
              <w:bottom w:val="nil"/>
            </w:tcBorders>
          </w:tcPr>
          <w:p>
            <w:pPr>
              <w:pStyle w:val="nTable"/>
              <w:spacing w:after="40"/>
            </w:pPr>
            <w:r>
              <w:t>21 May 2004 (see s. 2)</w:t>
            </w:r>
          </w:p>
        </w:tc>
      </w:tr>
      <w:tr>
        <w:trPr>
          <w:gridAfter w:val="1"/>
          <w:wAfter w:w="12"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47"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47"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47"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47"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47"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12"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47"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9" w:type="dxa"/>
            <w:gridSpan w:val="2"/>
          </w:tcPr>
          <w:p>
            <w:pPr>
              <w:pStyle w:val="nTable"/>
              <w:spacing w:after="40"/>
            </w:pPr>
            <w:r>
              <w:t>22 May 2009 (see s. 2(b))</w:t>
            </w:r>
          </w:p>
        </w:tc>
      </w:tr>
      <w:tr>
        <w:trPr>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top w:val="nil"/>
              <w:bottom w:val="nil"/>
            </w:tcBorders>
          </w:tcPr>
          <w:p>
            <w:pPr>
              <w:pStyle w:val="nTable"/>
              <w:spacing w:after="40"/>
            </w:pPr>
            <w:r>
              <w:rPr>
                <w:snapToGrid w:val="0"/>
              </w:rPr>
              <w:t>35 of 2010</w:t>
            </w:r>
          </w:p>
        </w:tc>
        <w:tc>
          <w:tcPr>
            <w:tcW w:w="1133" w:type="dxa"/>
            <w:tcBorders>
              <w:top w:val="nil"/>
              <w:bottom w:val="nil"/>
            </w:tcBorders>
          </w:tcPr>
          <w:p>
            <w:pPr>
              <w:pStyle w:val="nTable"/>
              <w:spacing w:after="40"/>
            </w:pPr>
            <w:r>
              <w:rPr>
                <w:snapToGrid w:val="0"/>
              </w:rPr>
              <w:t>30 Aug 2010</w:t>
            </w:r>
          </w:p>
        </w:tc>
        <w:tc>
          <w:tcPr>
            <w:tcW w:w="2559"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5"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3" w:type="dxa"/>
            <w:tcBorders>
              <w:top w:val="nil"/>
              <w:bottom w:val="nil"/>
            </w:tcBorders>
          </w:tcPr>
          <w:p>
            <w:pPr>
              <w:pStyle w:val="nTable"/>
              <w:spacing w:after="40"/>
              <w:rPr>
                <w:snapToGrid w:val="0"/>
              </w:rPr>
            </w:pPr>
            <w:r>
              <w:rPr>
                <w:snapToGrid w:val="0"/>
              </w:rPr>
              <w:t>8 of 2012</w:t>
            </w:r>
          </w:p>
        </w:tc>
        <w:tc>
          <w:tcPr>
            <w:tcW w:w="1133" w:type="dxa"/>
            <w:tcBorders>
              <w:top w:val="nil"/>
              <w:bottom w:val="nil"/>
            </w:tcBorders>
          </w:tcPr>
          <w:p>
            <w:pPr>
              <w:pStyle w:val="nTable"/>
              <w:spacing w:after="40"/>
              <w:rPr>
                <w:snapToGrid w:val="0"/>
              </w:rPr>
            </w:pPr>
            <w:r>
              <w:t>21 May 2012</w:t>
            </w:r>
          </w:p>
        </w:tc>
        <w:tc>
          <w:tcPr>
            <w:tcW w:w="2559" w:type="dxa"/>
            <w:gridSpan w:val="2"/>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ins w:id="626" w:author="svcMRProcess" w:date="2018-08-22T16:52:00Z"/>
        </w:trPr>
        <w:tc>
          <w:tcPr>
            <w:tcW w:w="2265" w:type="dxa"/>
            <w:tcBorders>
              <w:top w:val="nil"/>
              <w:bottom w:val="nil"/>
            </w:tcBorders>
          </w:tcPr>
          <w:p>
            <w:pPr>
              <w:pStyle w:val="nTable"/>
              <w:spacing w:after="40"/>
              <w:ind w:right="113"/>
              <w:rPr>
                <w:ins w:id="627" w:author="svcMRProcess" w:date="2018-08-22T16:52:00Z"/>
                <w:i/>
                <w:snapToGrid w:val="0"/>
              </w:rPr>
            </w:pPr>
            <w:ins w:id="628" w:author="svcMRProcess" w:date="2018-08-22T16:52:00Z">
              <w:r>
                <w:rPr>
                  <w:i/>
                  <w:snapToGrid w:val="0"/>
                  <w:lang w:val="en-US"/>
                </w:rPr>
                <w:t>Corruption and Crime Commission Amendment (Misconduct) Act 2014</w:t>
              </w:r>
              <w:r>
                <w:rPr>
                  <w:snapToGrid w:val="0"/>
                  <w:lang w:val="en-US"/>
                </w:rPr>
                <w:t xml:space="preserve"> s. 39</w:t>
              </w:r>
            </w:ins>
          </w:p>
        </w:tc>
        <w:tc>
          <w:tcPr>
            <w:tcW w:w="1133" w:type="dxa"/>
            <w:tcBorders>
              <w:top w:val="nil"/>
              <w:bottom w:val="nil"/>
            </w:tcBorders>
          </w:tcPr>
          <w:p>
            <w:pPr>
              <w:pStyle w:val="nTable"/>
              <w:spacing w:after="40"/>
              <w:rPr>
                <w:ins w:id="629" w:author="svcMRProcess" w:date="2018-08-22T16:52:00Z"/>
                <w:snapToGrid w:val="0"/>
              </w:rPr>
            </w:pPr>
            <w:ins w:id="630" w:author="svcMRProcess" w:date="2018-08-22T16:52:00Z">
              <w:r>
                <w:rPr>
                  <w:snapToGrid w:val="0"/>
                  <w:lang w:val="en-US"/>
                </w:rPr>
                <w:t>35 of 2014</w:t>
              </w:r>
            </w:ins>
          </w:p>
        </w:tc>
        <w:tc>
          <w:tcPr>
            <w:tcW w:w="1133" w:type="dxa"/>
            <w:tcBorders>
              <w:top w:val="nil"/>
              <w:bottom w:val="nil"/>
            </w:tcBorders>
          </w:tcPr>
          <w:p>
            <w:pPr>
              <w:pStyle w:val="nTable"/>
              <w:spacing w:after="40"/>
              <w:rPr>
                <w:ins w:id="631" w:author="svcMRProcess" w:date="2018-08-22T16:52:00Z"/>
              </w:rPr>
            </w:pPr>
            <w:ins w:id="632" w:author="svcMRProcess" w:date="2018-08-22T16:52:00Z">
              <w:r>
                <w:t>9 Dec 2014</w:t>
              </w:r>
            </w:ins>
          </w:p>
        </w:tc>
        <w:tc>
          <w:tcPr>
            <w:tcW w:w="2559" w:type="dxa"/>
            <w:gridSpan w:val="2"/>
            <w:tcBorders>
              <w:top w:val="nil"/>
              <w:bottom w:val="nil"/>
            </w:tcBorders>
          </w:tcPr>
          <w:p>
            <w:pPr>
              <w:pStyle w:val="nTable"/>
              <w:spacing w:after="40"/>
              <w:rPr>
                <w:ins w:id="633" w:author="svcMRProcess" w:date="2018-08-22T16:52:00Z"/>
                <w:snapToGrid w:val="0"/>
              </w:rPr>
            </w:pPr>
            <w:ins w:id="634" w:author="svcMRProcess" w:date="2018-08-22T16:52:00Z">
              <w:r>
                <w:rPr>
                  <w:snapToGrid w:val="0"/>
                </w:rPr>
                <w:t xml:space="preserve">1 Jul 2015 (see s. 2(b) and </w:t>
              </w:r>
              <w:r>
                <w:rPr>
                  <w:i/>
                  <w:snapToGrid w:val="0"/>
                </w:rPr>
                <w:t>Gazette</w:t>
              </w:r>
              <w:r>
                <w:rPr>
                  <w:snapToGrid w:val="0"/>
                </w:rPr>
                <w:t xml:space="preserve"> 26 Jun 2015 p. 2235)</w:t>
              </w:r>
            </w:ins>
          </w:p>
        </w:tc>
      </w:tr>
      <w:tr>
        <w:tblPrEx>
          <w:tblBorders>
            <w:top w:val="none" w:sz="0" w:space="0" w:color="auto"/>
            <w:bottom w:val="none" w:sz="0" w:space="0" w:color="auto"/>
            <w:insideH w:val="none" w:sz="0" w:space="0" w:color="auto"/>
          </w:tblBorders>
        </w:tblPrEx>
        <w:trPr>
          <w:cantSplit/>
        </w:trPr>
        <w:tc>
          <w:tcPr>
            <w:tcW w:w="2265" w:type="dxa"/>
            <w:tcBorders>
              <w:bottom w:val="single" w:sz="4" w:space="0" w:color="auto"/>
            </w:tcBorders>
          </w:tcPr>
          <w:p>
            <w:pPr>
              <w:pStyle w:val="nTable"/>
              <w:spacing w:after="40"/>
              <w:ind w:right="113"/>
              <w:rPr>
                <w:i/>
                <w:snapToGrid w:val="0"/>
              </w:rPr>
            </w:pPr>
            <w:r>
              <w:rPr>
                <w:i/>
              </w:rPr>
              <w:t>Declared Places (Mentally Impaired Accused) Act 2015</w:t>
            </w:r>
            <w:r>
              <w:t xml:space="preserve"> s. 85</w:t>
            </w:r>
          </w:p>
        </w:tc>
        <w:tc>
          <w:tcPr>
            <w:tcW w:w="1133" w:type="dxa"/>
            <w:tcBorders>
              <w:bottom w:val="single" w:sz="4" w:space="0" w:color="auto"/>
            </w:tcBorders>
          </w:tcPr>
          <w:p>
            <w:pPr>
              <w:pStyle w:val="nTable"/>
              <w:spacing w:after="40"/>
              <w:rPr>
                <w:snapToGrid w:val="0"/>
              </w:rPr>
            </w:pPr>
            <w:r>
              <w:rPr>
                <w:snapToGrid w:val="0"/>
                <w:lang w:val="en-US"/>
              </w:rPr>
              <w:t>4 of 2015</w:t>
            </w:r>
          </w:p>
        </w:tc>
        <w:tc>
          <w:tcPr>
            <w:tcW w:w="1133" w:type="dxa"/>
            <w:tcBorders>
              <w:bottom w:val="single" w:sz="4" w:space="0" w:color="auto"/>
            </w:tcBorders>
          </w:tcPr>
          <w:p>
            <w:pPr>
              <w:pStyle w:val="nTable"/>
              <w:spacing w:after="40"/>
            </w:pPr>
            <w:r>
              <w:t>3 Mar 2015</w:t>
            </w:r>
          </w:p>
        </w:tc>
        <w:tc>
          <w:tcPr>
            <w:tcW w:w="2559" w:type="dxa"/>
            <w:gridSpan w:val="2"/>
            <w:tcBorders>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635" w:name="_Toc406079683"/>
      <w:bookmarkStart w:id="636" w:name="_Toc423528307"/>
      <w:bookmarkStart w:id="637" w:name="_Toc422302363"/>
      <w:r>
        <w:t>Provisions that have not come into operation</w:t>
      </w:r>
      <w:bookmarkEnd w:id="635"/>
      <w:bookmarkEnd w:id="636"/>
      <w:bookmarkEnd w:id="6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keepLines/>
              <w:spacing w:after="40"/>
              <w:rPr>
                <w:b/>
                <w:snapToGrid w:val="0"/>
              </w:rPr>
            </w:pPr>
            <w:r>
              <w:rPr>
                <w:b/>
                <w:snapToGrid w:val="0"/>
              </w:rPr>
              <w:t>Short title</w:t>
            </w:r>
          </w:p>
        </w:tc>
        <w:tc>
          <w:tcPr>
            <w:tcW w:w="1118" w:type="dxa"/>
            <w:tcBorders>
              <w:bottom w:val="single" w:sz="8" w:space="0" w:color="auto"/>
            </w:tcBorders>
          </w:tcPr>
          <w:p>
            <w:pPr>
              <w:pStyle w:val="nTable"/>
              <w:keepNext/>
              <w:keepLines/>
              <w:spacing w:after="40"/>
              <w:rPr>
                <w:b/>
                <w:snapToGrid w:val="0"/>
              </w:rPr>
            </w:pPr>
            <w:r>
              <w:rPr>
                <w:b/>
                <w:snapToGrid w:val="0"/>
              </w:rPr>
              <w:t>Number and year</w:t>
            </w:r>
          </w:p>
        </w:tc>
        <w:tc>
          <w:tcPr>
            <w:tcW w:w="1134" w:type="dxa"/>
            <w:tcBorders>
              <w:bottom w:val="single" w:sz="8" w:space="0" w:color="auto"/>
            </w:tcBorders>
          </w:tcPr>
          <w:p>
            <w:pPr>
              <w:pStyle w:val="nTable"/>
              <w:keepNext/>
              <w:keepLines/>
              <w:spacing w:after="40"/>
              <w:rPr>
                <w:b/>
                <w:snapToGrid w:val="0"/>
              </w:rPr>
            </w:pPr>
            <w:r>
              <w:rPr>
                <w:b/>
                <w:snapToGrid w:val="0"/>
              </w:rPr>
              <w:t>Assent</w:t>
            </w:r>
          </w:p>
        </w:tc>
        <w:tc>
          <w:tcPr>
            <w:tcW w:w="2552" w:type="dxa"/>
            <w:tcBorders>
              <w:bottom w:val="single" w:sz="8" w:space="0" w:color="auto"/>
            </w:tcBorders>
          </w:tcPr>
          <w:p>
            <w:pPr>
              <w:pStyle w:val="nTable"/>
              <w:keepNext/>
              <w:keepLines/>
              <w:spacing w:after="40"/>
              <w:rPr>
                <w:b/>
                <w:snapToGrid w:val="0"/>
              </w:rPr>
            </w:pPr>
            <w:r>
              <w:rPr>
                <w:b/>
                <w:snapToGrid w:val="0"/>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 xml:space="preserve">Mental Health Legislation Amendment Act 2014 </w:t>
            </w:r>
            <w:ins w:id="638" w:author="svcMRProcess" w:date="2018-08-22T16:52:00Z">
              <w:r>
                <w:rPr>
                  <w:i/>
                  <w:snapToGrid w:val="0"/>
                </w:rPr>
                <w:br/>
              </w:r>
            </w:ins>
            <w:r>
              <w:rPr>
                <w:snapToGrid w:val="0"/>
              </w:rPr>
              <w:t>Pt. 4 Div. 4 Subdiv. 6 </w:t>
            </w:r>
            <w:r>
              <w:rPr>
                <w:snapToGrid w:val="0"/>
                <w:vertAlign w:val="superscript"/>
              </w:rPr>
              <w:t>5</w:t>
            </w:r>
          </w:p>
        </w:tc>
        <w:tc>
          <w:tcPr>
            <w:tcW w:w="1118" w:type="dxa"/>
            <w:tcBorders>
              <w:top w:val="single" w:sz="8" w:space="0" w:color="auto"/>
              <w:left w:val="nil"/>
              <w:bottom w:val="single" w:sz="4" w:space="0" w:color="auto"/>
              <w:right w:val="nil"/>
            </w:tcBorders>
          </w:tcPr>
          <w:p>
            <w:pPr>
              <w:pStyle w:val="nTable"/>
              <w:spacing w:after="40"/>
              <w:rPr>
                <w:snapToGrid w:val="0"/>
              </w:rPr>
            </w:pPr>
            <w:r>
              <w:rPr>
                <w:snapToGrid w:val="0"/>
              </w:rPr>
              <w:t>25 of 2014</w:t>
            </w:r>
          </w:p>
        </w:tc>
        <w:tc>
          <w:tcPr>
            <w:tcW w:w="1134" w:type="dxa"/>
            <w:tcBorders>
              <w:top w:val="single" w:sz="8" w:space="0" w:color="auto"/>
              <w:left w:val="nil"/>
              <w:bottom w:val="single" w:sz="4" w:space="0" w:color="auto"/>
              <w:right w:val="nil"/>
            </w:tcBorders>
          </w:tcPr>
          <w:p>
            <w:pPr>
              <w:pStyle w:val="nTable"/>
              <w:spacing w:after="40"/>
            </w:pPr>
            <w:r>
              <w:t>3 Nov 2014</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r>
        <w:trPr>
          <w:del w:id="639" w:author="svcMRProcess" w:date="2018-08-22T16:52:00Z"/>
        </w:trPr>
        <w:tc>
          <w:tcPr>
            <w:tcW w:w="2268" w:type="dxa"/>
            <w:tcBorders>
              <w:top w:val="nil"/>
              <w:bottom w:val="single" w:sz="4" w:space="0" w:color="auto"/>
              <w:right w:val="nil"/>
            </w:tcBorders>
          </w:tcPr>
          <w:p>
            <w:pPr>
              <w:pStyle w:val="nTable"/>
              <w:spacing w:after="40"/>
              <w:rPr>
                <w:del w:id="640" w:author="svcMRProcess" w:date="2018-08-22T16:52:00Z"/>
                <w:i/>
                <w:snapToGrid w:val="0"/>
              </w:rPr>
            </w:pPr>
            <w:del w:id="641" w:author="svcMRProcess" w:date="2018-08-22T16:52: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6</w:delText>
              </w:r>
            </w:del>
          </w:p>
        </w:tc>
        <w:tc>
          <w:tcPr>
            <w:tcW w:w="1118" w:type="dxa"/>
            <w:tcBorders>
              <w:top w:val="nil"/>
              <w:left w:val="nil"/>
              <w:bottom w:val="single" w:sz="4" w:space="0" w:color="auto"/>
              <w:right w:val="nil"/>
            </w:tcBorders>
          </w:tcPr>
          <w:p>
            <w:pPr>
              <w:pStyle w:val="nTable"/>
              <w:spacing w:after="40"/>
              <w:rPr>
                <w:del w:id="642" w:author="svcMRProcess" w:date="2018-08-22T16:52:00Z"/>
                <w:snapToGrid w:val="0"/>
              </w:rPr>
            </w:pPr>
            <w:del w:id="643" w:author="svcMRProcess" w:date="2018-08-22T16:52:00Z">
              <w:r>
                <w:rPr>
                  <w:snapToGrid w:val="0"/>
                  <w:lang w:val="en-US"/>
                </w:rPr>
                <w:delText>35 of 2014</w:delText>
              </w:r>
            </w:del>
          </w:p>
        </w:tc>
        <w:tc>
          <w:tcPr>
            <w:tcW w:w="1134" w:type="dxa"/>
            <w:tcBorders>
              <w:top w:val="nil"/>
              <w:left w:val="nil"/>
              <w:bottom w:val="single" w:sz="4" w:space="0" w:color="auto"/>
              <w:right w:val="nil"/>
            </w:tcBorders>
          </w:tcPr>
          <w:p>
            <w:pPr>
              <w:pStyle w:val="nTable"/>
              <w:spacing w:after="40"/>
              <w:rPr>
                <w:del w:id="644" w:author="svcMRProcess" w:date="2018-08-22T16:52:00Z"/>
              </w:rPr>
            </w:pPr>
            <w:del w:id="645" w:author="svcMRProcess" w:date="2018-08-22T16:52:00Z">
              <w:r>
                <w:delText>9 Dec 2014</w:delText>
              </w:r>
            </w:del>
          </w:p>
        </w:tc>
        <w:tc>
          <w:tcPr>
            <w:tcW w:w="2552" w:type="dxa"/>
            <w:tcBorders>
              <w:top w:val="nil"/>
              <w:left w:val="nil"/>
              <w:bottom w:val="single" w:sz="4" w:space="0" w:color="auto"/>
            </w:tcBorders>
          </w:tcPr>
          <w:p>
            <w:pPr>
              <w:pStyle w:val="nTable"/>
              <w:spacing w:after="40"/>
              <w:rPr>
                <w:del w:id="646" w:author="svcMRProcess" w:date="2018-08-22T16:52:00Z"/>
                <w:snapToGrid w:val="0"/>
              </w:rPr>
            </w:pPr>
            <w:del w:id="647" w:author="svcMRProcess" w:date="2018-08-22T16:52:00Z">
              <w:r>
                <w:rPr>
                  <w:snapToGrid w:val="0"/>
                  <w:lang w:val="en-US"/>
                </w:rPr>
                <w:delText>To be proclaimed (see s. 2(b))</w:delText>
              </w:r>
            </w:del>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648" w:name="_Toc373331812"/>
      <w:bookmarkStart w:id="649" w:name="_Toc373332059"/>
      <w:bookmarkStart w:id="650" w:name="_Toc385413042"/>
      <w:bookmarkStart w:id="651" w:name="_Toc385413290"/>
      <w:bookmarkStart w:id="652" w:name="_Toc385415631"/>
      <w:bookmarkStart w:id="653" w:name="_Toc385498823"/>
      <w:bookmarkStart w:id="654" w:name="_Toc385500219"/>
      <w:bookmarkStart w:id="655" w:name="_Toc401671244"/>
      <w:bookmarkStart w:id="656" w:name="_Toc401673109"/>
      <w:bookmarkStart w:id="657" w:name="_Toc402180222"/>
      <w:r>
        <w:rPr>
          <w:rStyle w:val="CharPartNo"/>
        </w:rPr>
        <w:t>Part 4</w:t>
      </w:r>
      <w:r>
        <w:t> — </w:t>
      </w:r>
      <w:r>
        <w:rPr>
          <w:rStyle w:val="CharPartText"/>
        </w:rPr>
        <w:t>Amendments to other Acts</w:t>
      </w:r>
      <w:bookmarkEnd w:id="648"/>
      <w:bookmarkEnd w:id="649"/>
      <w:bookmarkEnd w:id="650"/>
      <w:bookmarkEnd w:id="651"/>
      <w:bookmarkEnd w:id="652"/>
      <w:bookmarkEnd w:id="653"/>
      <w:bookmarkEnd w:id="654"/>
      <w:bookmarkEnd w:id="655"/>
      <w:bookmarkEnd w:id="656"/>
      <w:bookmarkEnd w:id="657"/>
    </w:p>
    <w:p>
      <w:pPr>
        <w:pStyle w:val="nzHeading3"/>
        <w:rPr>
          <w:rStyle w:val="CharPartText"/>
          <w:b w:val="0"/>
          <w:sz w:val="18"/>
        </w:rPr>
      </w:pPr>
      <w:bookmarkStart w:id="658" w:name="_Toc373331841"/>
      <w:bookmarkStart w:id="659" w:name="_Toc373332088"/>
      <w:bookmarkStart w:id="660" w:name="_Toc385413072"/>
      <w:bookmarkStart w:id="661" w:name="_Toc385413320"/>
      <w:bookmarkStart w:id="662" w:name="_Toc385415661"/>
      <w:bookmarkStart w:id="663" w:name="_Toc385498853"/>
      <w:bookmarkStart w:id="664" w:name="_Toc385500249"/>
      <w:bookmarkStart w:id="665" w:name="_Toc401671274"/>
      <w:bookmarkStart w:id="666" w:name="_Toc401673139"/>
      <w:bookmarkStart w:id="667" w:name="_Toc402180252"/>
      <w:r>
        <w:rPr>
          <w:rStyle w:val="CharDivNo"/>
        </w:rPr>
        <w:t>Division 4</w:t>
      </w:r>
      <w:r>
        <w:t> — </w:t>
      </w:r>
      <w:r>
        <w:rPr>
          <w:rStyle w:val="CharDivText"/>
        </w:rPr>
        <w:t>Other Acts amended</w:t>
      </w:r>
      <w:bookmarkEnd w:id="658"/>
      <w:bookmarkEnd w:id="659"/>
      <w:bookmarkEnd w:id="660"/>
      <w:bookmarkEnd w:id="661"/>
      <w:bookmarkEnd w:id="662"/>
      <w:bookmarkEnd w:id="663"/>
      <w:bookmarkEnd w:id="664"/>
      <w:bookmarkEnd w:id="665"/>
      <w:bookmarkEnd w:id="666"/>
      <w:bookmarkEnd w:id="667"/>
    </w:p>
    <w:p>
      <w:pPr>
        <w:pStyle w:val="nzHeading4"/>
      </w:pPr>
      <w:bookmarkStart w:id="668" w:name="_Toc373331858"/>
      <w:bookmarkStart w:id="669" w:name="_Toc373332105"/>
      <w:bookmarkStart w:id="670" w:name="_Toc385413089"/>
      <w:bookmarkStart w:id="671" w:name="_Toc385413337"/>
      <w:bookmarkStart w:id="672" w:name="_Toc385415678"/>
      <w:bookmarkStart w:id="673" w:name="_Toc385498870"/>
      <w:bookmarkStart w:id="674" w:name="_Toc385500266"/>
      <w:bookmarkStart w:id="675" w:name="_Toc401671291"/>
      <w:bookmarkStart w:id="676" w:name="_Toc401673156"/>
      <w:bookmarkStart w:id="677" w:name="_Toc402180269"/>
      <w:r>
        <w:t>Subdivision 6 — </w:t>
      </w:r>
      <w:r>
        <w:rPr>
          <w:i/>
        </w:rPr>
        <w:t>Court Security and Custodial Services Act 1999</w:t>
      </w:r>
      <w:r>
        <w:t xml:space="preserve"> amended</w:t>
      </w:r>
      <w:bookmarkEnd w:id="668"/>
      <w:bookmarkEnd w:id="669"/>
      <w:bookmarkEnd w:id="670"/>
      <w:bookmarkEnd w:id="671"/>
      <w:bookmarkEnd w:id="672"/>
      <w:bookmarkEnd w:id="673"/>
      <w:bookmarkEnd w:id="674"/>
      <w:bookmarkEnd w:id="675"/>
      <w:bookmarkEnd w:id="676"/>
      <w:bookmarkEnd w:id="677"/>
    </w:p>
    <w:p>
      <w:pPr>
        <w:pStyle w:val="nzHeading5"/>
      </w:pPr>
      <w:bookmarkStart w:id="678" w:name="_Toc402180270"/>
      <w:r>
        <w:rPr>
          <w:rStyle w:val="CharSectno"/>
        </w:rPr>
        <w:t>43</w:t>
      </w:r>
      <w:r>
        <w:t>.</w:t>
      </w:r>
      <w:r>
        <w:tab/>
        <w:t>Act amended</w:t>
      </w:r>
      <w:bookmarkEnd w:id="678"/>
    </w:p>
    <w:p>
      <w:pPr>
        <w:pStyle w:val="nzSubsection"/>
      </w:pPr>
      <w:r>
        <w:tab/>
      </w:r>
      <w:r>
        <w:tab/>
        <w:t>This Subdivision amends the</w:t>
      </w:r>
      <w:r>
        <w:rPr>
          <w:iCs/>
        </w:rPr>
        <w:t xml:space="preserve"> </w:t>
      </w:r>
      <w:r>
        <w:rPr>
          <w:i/>
          <w:iCs/>
        </w:rPr>
        <w:t>Court Security and Custodial Services Act 1999</w:t>
      </w:r>
      <w:r>
        <w:t>.</w:t>
      </w:r>
    </w:p>
    <w:p>
      <w:pPr>
        <w:pStyle w:val="nzHeading5"/>
      </w:pPr>
      <w:bookmarkStart w:id="679" w:name="_Toc402180271"/>
      <w:r>
        <w:rPr>
          <w:rStyle w:val="CharSectno"/>
        </w:rPr>
        <w:t>44</w:t>
      </w:r>
      <w:r>
        <w:t>.</w:t>
      </w:r>
      <w:r>
        <w:tab/>
        <w:t>Section 3 amended</w:t>
      </w:r>
      <w:bookmarkEnd w:id="679"/>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pPr>
    </w:p>
    <w:p>
      <w:pPr>
        <w:pStyle w:val="nzSubsection"/>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nzDefpara"/>
      </w:pPr>
      <w:r>
        <w:tab/>
        <w:t>(b)</w:t>
      </w:r>
      <w:r>
        <w:tab/>
        <w:t xml:space="preserve">a person who is detained under the </w:t>
      </w:r>
      <w:r>
        <w:rPr>
          <w:i/>
        </w:rPr>
        <w:t>Mental Health Act 2014</w:t>
      </w:r>
      <w:r>
        <w:t xml:space="preserve"> unless the person has been apprehended by a police officer — </w:t>
      </w:r>
    </w:p>
    <w:p>
      <w:pPr>
        <w:pStyle w:val="nzDefsubpara"/>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bookmarkStart w:id="680" w:name="_Toc402180272"/>
      <w:r>
        <w:rPr>
          <w:rStyle w:val="CharSectno"/>
        </w:rPr>
        <w:t>45</w:t>
      </w:r>
      <w:r>
        <w:t>.</w:t>
      </w:r>
      <w:r>
        <w:tab/>
        <w:t>Section 4 amended</w:t>
      </w:r>
      <w:bookmarkEnd w:id="680"/>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bookmarkStart w:id="681" w:name="_Toc402180273"/>
      <w:r>
        <w:rPr>
          <w:rStyle w:val="CharSectno"/>
        </w:rPr>
        <w:t>46</w:t>
      </w:r>
      <w:r>
        <w:t>.</w:t>
      </w:r>
      <w:r>
        <w:tab/>
        <w:t>Section 76 amended</w:t>
      </w:r>
      <w:bookmarkEnd w:id="681"/>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Pr>
        <w:pStyle w:val="nSubsection"/>
        <w:rPr>
          <w:del w:id="682" w:author="svcMRProcess" w:date="2018-08-22T16:52:00Z"/>
        </w:rPr>
      </w:pPr>
      <w:del w:id="683" w:author="svcMRProcess" w:date="2018-08-22T16:52:00Z">
        <w:r>
          <w:rPr>
            <w:vertAlign w:val="superscript"/>
          </w:rPr>
          <w:delText>6</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684" w:author="svcMRProcess" w:date="2018-08-22T16:52:00Z"/>
        </w:rPr>
      </w:pPr>
    </w:p>
    <w:p>
      <w:pPr>
        <w:pStyle w:val="nzHeading5"/>
        <w:rPr>
          <w:del w:id="685" w:author="svcMRProcess" w:date="2018-08-22T16:52:00Z"/>
        </w:rPr>
      </w:pPr>
      <w:bookmarkStart w:id="686" w:name="_Toc405898145"/>
      <w:bookmarkStart w:id="687" w:name="_Toc405975526"/>
      <w:del w:id="688" w:author="svcMRProcess" w:date="2018-08-22T16:52:00Z">
        <w:r>
          <w:rPr>
            <w:rStyle w:val="CharSectno"/>
          </w:rPr>
          <w:delText>39</w:delText>
        </w:r>
        <w:r>
          <w:delText>.</w:delText>
        </w:r>
        <w:r>
          <w:tab/>
          <w:delText>References in other Acts to “</w:delText>
        </w:r>
        <w:r>
          <w:rPr>
            <w:i/>
          </w:rPr>
          <w:delText>Corruption and Crime Commission Act 2003</w:delText>
        </w:r>
        <w:r>
          <w:delText>” amended</w:delText>
        </w:r>
        <w:bookmarkEnd w:id="686"/>
        <w:bookmarkEnd w:id="687"/>
      </w:del>
    </w:p>
    <w:p>
      <w:pPr>
        <w:pStyle w:val="nzSubsection"/>
        <w:rPr>
          <w:del w:id="689" w:author="svcMRProcess" w:date="2018-08-22T16:52:00Z"/>
        </w:rPr>
      </w:pPr>
      <w:del w:id="690" w:author="svcMRProcess" w:date="2018-08-22T16:52:00Z">
        <w:r>
          <w:tab/>
          <w:delText>(2)</w:delText>
        </w:r>
        <w:r>
          <w:tab/>
          <w:delText>In the provisions listed in the Table:</w:delText>
        </w:r>
      </w:del>
    </w:p>
    <w:p>
      <w:pPr>
        <w:pStyle w:val="nzIndenta"/>
        <w:rPr>
          <w:del w:id="691" w:author="svcMRProcess" w:date="2018-08-22T16:52:00Z"/>
        </w:rPr>
      </w:pPr>
      <w:del w:id="692" w:author="svcMRProcess" w:date="2018-08-22T16:52:00Z">
        <w:r>
          <w:tab/>
          <w:delText>(a)</w:delText>
        </w:r>
        <w:r>
          <w:tab/>
          <w:delText>delete “</w:delText>
        </w:r>
        <w:r>
          <w:rPr>
            <w:i/>
          </w:rPr>
          <w:delText>Corruption and Crime Commission Act 2003</w:delText>
        </w:r>
        <w:r>
          <w:delText>” (each occurrence) and insert:</w:delText>
        </w:r>
      </w:del>
    </w:p>
    <w:p>
      <w:pPr>
        <w:pStyle w:val="BlankOpen"/>
        <w:rPr>
          <w:del w:id="693" w:author="svcMRProcess" w:date="2018-08-22T16:52:00Z"/>
        </w:rPr>
      </w:pPr>
    </w:p>
    <w:p>
      <w:pPr>
        <w:pStyle w:val="nzIndenta"/>
        <w:rPr>
          <w:del w:id="694" w:author="svcMRProcess" w:date="2018-08-22T16:52:00Z"/>
        </w:rPr>
      </w:pPr>
      <w:del w:id="695" w:author="svcMRProcess" w:date="2018-08-22T16:52:00Z">
        <w:r>
          <w:tab/>
        </w:r>
        <w:r>
          <w:tab/>
        </w:r>
        <w:r>
          <w:rPr>
            <w:i/>
          </w:rPr>
          <w:delText>Corruption, Crime and Misconduct Act 2003</w:delText>
        </w:r>
      </w:del>
    </w:p>
    <w:p>
      <w:pPr>
        <w:pStyle w:val="BlankClose"/>
        <w:rPr>
          <w:del w:id="696" w:author="svcMRProcess" w:date="2018-08-22T16:52:00Z"/>
        </w:rPr>
      </w:pPr>
    </w:p>
    <w:p>
      <w:pPr>
        <w:pStyle w:val="nzIndenta"/>
        <w:rPr>
          <w:del w:id="697" w:author="svcMRProcess" w:date="2018-08-22T16:52:00Z"/>
        </w:rPr>
      </w:pPr>
      <w:del w:id="698" w:author="svcMRProcess" w:date="2018-08-22T16:52:00Z">
        <w:r>
          <w:tab/>
          <w:delText>(b)</w:delText>
        </w:r>
        <w:r>
          <w:tab/>
          <w:delText>delete “</w:delText>
        </w:r>
        <w:r>
          <w:rPr>
            <w:i/>
            <w:sz w:val="22"/>
            <w:szCs w:val="22"/>
          </w:rPr>
          <w:delText>Corruption and Crime Commission Act 2003</w:delText>
        </w:r>
        <w:r>
          <w:delText>” (each occurrence) and insert:</w:delText>
        </w:r>
      </w:del>
    </w:p>
    <w:p>
      <w:pPr>
        <w:pStyle w:val="BlankOpen"/>
        <w:rPr>
          <w:del w:id="699" w:author="svcMRProcess" w:date="2018-08-22T16:52:00Z"/>
        </w:rPr>
      </w:pPr>
    </w:p>
    <w:p>
      <w:pPr>
        <w:pStyle w:val="nzIndenta"/>
        <w:rPr>
          <w:del w:id="700" w:author="svcMRProcess" w:date="2018-08-22T16:52:00Z"/>
        </w:rPr>
      </w:pPr>
      <w:del w:id="701" w:author="svcMRProcess" w:date="2018-08-22T16:52:00Z">
        <w:r>
          <w:tab/>
        </w:r>
        <w:r>
          <w:tab/>
        </w:r>
        <w:r>
          <w:rPr>
            <w:i/>
            <w:sz w:val="22"/>
            <w:szCs w:val="22"/>
          </w:rPr>
          <w:delText>Corruption, Crime and Misconduct Act 2003</w:delText>
        </w:r>
      </w:del>
    </w:p>
    <w:p>
      <w:pPr>
        <w:pStyle w:val="BlankClose"/>
        <w:rPr>
          <w:del w:id="702" w:author="svcMRProcess" w:date="2018-08-22T16:52:00Z"/>
        </w:rPr>
      </w:pPr>
    </w:p>
    <w:p>
      <w:pPr>
        <w:pStyle w:val="nzIndenta"/>
        <w:rPr>
          <w:del w:id="703" w:author="svcMRProcess" w:date="2018-08-22T16:52:00Z"/>
        </w:rPr>
      </w:pPr>
      <w:del w:id="704" w:author="svcMRProcess" w:date="2018-08-22T16:52:00Z">
        <w:r>
          <w:tab/>
          <w:delText>(c)</w:delText>
        </w:r>
        <w:r>
          <w:tab/>
          <w:delText>delete “</w:delText>
        </w:r>
        <w:r>
          <w:rPr>
            <w:b/>
            <w:i/>
            <w:sz w:val="22"/>
            <w:szCs w:val="22"/>
          </w:rPr>
          <w:delText>Corruption and Crime Commission Act 2003</w:delText>
        </w:r>
        <w:r>
          <w:delText>” and insert:</w:delText>
        </w:r>
      </w:del>
    </w:p>
    <w:p>
      <w:pPr>
        <w:pStyle w:val="BlankOpen"/>
        <w:rPr>
          <w:del w:id="705" w:author="svcMRProcess" w:date="2018-08-22T16:52:00Z"/>
        </w:rPr>
      </w:pPr>
    </w:p>
    <w:p>
      <w:pPr>
        <w:pStyle w:val="nzIndenta"/>
        <w:rPr>
          <w:del w:id="706" w:author="svcMRProcess" w:date="2018-08-22T16:52:00Z"/>
        </w:rPr>
      </w:pPr>
      <w:del w:id="707" w:author="svcMRProcess" w:date="2018-08-22T16:52:00Z">
        <w:r>
          <w:tab/>
        </w:r>
        <w:r>
          <w:tab/>
        </w:r>
        <w:r>
          <w:rPr>
            <w:b/>
            <w:i/>
            <w:sz w:val="22"/>
            <w:szCs w:val="22"/>
          </w:rPr>
          <w:delText>Corruption, Crime and Misconduct Act 2003</w:delText>
        </w:r>
      </w:del>
    </w:p>
    <w:p>
      <w:pPr>
        <w:pStyle w:val="BlankClose"/>
        <w:rPr>
          <w:del w:id="708" w:author="svcMRProcess" w:date="2018-08-22T16:52:00Z"/>
        </w:rPr>
      </w:pPr>
    </w:p>
    <w:p>
      <w:pPr>
        <w:pStyle w:val="THeading"/>
        <w:tabs>
          <w:tab w:val="left" w:pos="2694"/>
        </w:tabs>
        <w:rPr>
          <w:del w:id="709" w:author="svcMRProcess" w:date="2018-08-22T16:52:00Z"/>
        </w:rPr>
      </w:pPr>
      <w:del w:id="710" w:author="svcMRProcess" w:date="2018-08-22T16:5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711" w:author="svcMRProcess" w:date="2018-08-22T16:52:00Z"/>
        </w:trPr>
        <w:tc>
          <w:tcPr>
            <w:tcW w:w="3402" w:type="dxa"/>
          </w:tcPr>
          <w:p>
            <w:pPr>
              <w:pStyle w:val="TableAm"/>
              <w:tabs>
                <w:tab w:val="left" w:pos="2694"/>
              </w:tabs>
              <w:rPr>
                <w:del w:id="712" w:author="svcMRProcess" w:date="2018-08-22T16:52:00Z"/>
                <w:i/>
                <w:iCs/>
              </w:rPr>
            </w:pPr>
            <w:del w:id="713" w:author="svcMRProcess" w:date="2018-08-22T16:52:00Z">
              <w:r>
                <w:rPr>
                  <w:i/>
                  <w:iCs/>
                </w:rPr>
                <w:delText>Court Security and Custodial Services Act 1999</w:delText>
              </w:r>
            </w:del>
          </w:p>
        </w:tc>
        <w:tc>
          <w:tcPr>
            <w:tcW w:w="3402" w:type="dxa"/>
          </w:tcPr>
          <w:p>
            <w:pPr>
              <w:pStyle w:val="TableAm"/>
              <w:tabs>
                <w:tab w:val="left" w:pos="2694"/>
              </w:tabs>
              <w:rPr>
                <w:del w:id="714" w:author="svcMRProcess" w:date="2018-08-22T16:52:00Z"/>
              </w:rPr>
            </w:pPr>
            <w:del w:id="715" w:author="svcMRProcess" w:date="2018-08-22T16:52:00Z">
              <w:r>
                <w:delText>s. 38(l)</w:delText>
              </w:r>
            </w:del>
          </w:p>
        </w:tc>
      </w:tr>
    </w:tbl>
    <w:p>
      <w:pPr>
        <w:pStyle w:val="BlankClose"/>
        <w:rPr>
          <w:del w:id="716" w:author="svcMRProcess" w:date="2018-08-22T16:52: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7" w:name="Compilation"/>
    <w:bookmarkEnd w:id="7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8" w:name="Coversheet"/>
    <w:bookmarkEnd w:id="7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3" w:name="Schedule"/>
    <w:bookmarkEnd w:id="6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5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18385</Words>
  <Characters>85862</Characters>
  <Application>Microsoft Office Word</Application>
  <DocSecurity>0</DocSecurity>
  <Lines>2320</Lines>
  <Paragraphs>1303</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102944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03-k0-00 - 03-l0-00</dc:title>
  <dc:subject/>
  <dc:creator/>
  <cp:keywords/>
  <dc:description/>
  <cp:lastModifiedBy>svcMRProcess</cp:lastModifiedBy>
  <cp:revision>2</cp:revision>
  <cp:lastPrinted>2009-04-07T03:05:00Z</cp:lastPrinted>
  <dcterms:created xsi:type="dcterms:W3CDTF">2018-08-22T08:52:00Z</dcterms:created>
  <dcterms:modified xsi:type="dcterms:W3CDTF">2018-08-22T08:52:00Z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No">
    <vt:lpwstr>3</vt:lpwstr>
  </property>
  <property fmtid="{D5CDD505-2E9C-101B-9397-08002B2CF9AE}" pid="6" name="CommencementDate">
    <vt:lpwstr>20150701</vt:lpwstr>
  </property>
  <property fmtid="{D5CDD505-2E9C-101B-9397-08002B2CF9AE}" pid="7" name="FromSuffix">
    <vt:lpwstr>03-k0-00</vt:lpwstr>
  </property>
  <property fmtid="{D5CDD505-2E9C-101B-9397-08002B2CF9AE}" pid="8" name="FromAsAtDate">
    <vt:lpwstr>17 Jun 2015</vt:lpwstr>
  </property>
  <property fmtid="{D5CDD505-2E9C-101B-9397-08002B2CF9AE}" pid="9" name="ToSuffix">
    <vt:lpwstr>03-l0-00</vt:lpwstr>
  </property>
  <property fmtid="{D5CDD505-2E9C-101B-9397-08002B2CF9AE}" pid="10" name="ToAsAtDate">
    <vt:lpwstr>01 Jul 2015</vt:lpwstr>
  </property>
</Properties>
</file>