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2" w:name="_Toc406079912"/>
      <w:bookmarkStart w:id="3" w:name="_Toc416876262"/>
      <w:bookmarkStart w:id="4" w:name="_Toc416876380"/>
      <w:bookmarkStart w:id="5" w:name="_Toc417972680"/>
      <w:bookmarkStart w:id="6" w:name="_Toc42353029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43(3)(a).]</w:t>
      </w:r>
    </w:p>
    <w:p>
      <w:pPr>
        <w:pStyle w:val="Heading5"/>
        <w:rPr>
          <w:snapToGrid w:val="0"/>
        </w:rPr>
      </w:pPr>
      <w:bookmarkStart w:id="7" w:name="_Toc406079913"/>
      <w:bookmarkStart w:id="8" w:name="_Toc423530297"/>
      <w:bookmarkStart w:id="9" w:name="_Toc417972681"/>
      <w:r>
        <w:rPr>
          <w:rStyle w:val="CharSectno"/>
        </w:rPr>
        <w:t>1</w:t>
      </w:r>
      <w:r>
        <w:rPr>
          <w:snapToGrid w:val="0"/>
        </w:rPr>
        <w:t>.</w:t>
      </w:r>
      <w:r>
        <w:rPr>
          <w:snapToGrid w:val="0"/>
        </w:rPr>
        <w:tab/>
        <w:t>Short title and commencement</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0" w:name="_Toc406079914"/>
      <w:bookmarkStart w:id="11" w:name="_Toc423530298"/>
      <w:bookmarkStart w:id="12" w:name="_Toc417972682"/>
      <w:r>
        <w:rPr>
          <w:rStyle w:val="CharSectno"/>
        </w:rPr>
        <w:t>3</w:t>
      </w:r>
      <w:r>
        <w:rPr>
          <w:snapToGrid w:val="0"/>
        </w:rPr>
        <w:t>.</w:t>
      </w:r>
      <w:r>
        <w:rPr>
          <w:snapToGrid w:val="0"/>
        </w:rPr>
        <w:tab/>
        <w:t>Terms used</w:t>
      </w:r>
      <w:bookmarkEnd w:id="10"/>
      <w:bookmarkEnd w:id="11"/>
      <w:bookmarkEnd w:id="12"/>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3" w:name="_Toc406079915"/>
      <w:bookmarkStart w:id="14" w:name="_Toc423530299"/>
      <w:bookmarkStart w:id="15" w:name="_Toc417972683"/>
      <w:r>
        <w:rPr>
          <w:rStyle w:val="CharSectno"/>
        </w:rPr>
        <w:t>3A</w:t>
      </w:r>
      <w:r>
        <w:rPr>
          <w:snapToGrid w:val="0"/>
        </w:rPr>
        <w:t>.</w:t>
      </w:r>
      <w:r>
        <w:rPr>
          <w:snapToGrid w:val="0"/>
        </w:rPr>
        <w:tab/>
        <w:t>Application of this Act to District Court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6" w:name="_Toc406079916"/>
      <w:bookmarkStart w:id="17" w:name="_Toc416876266"/>
      <w:bookmarkStart w:id="18" w:name="_Toc416876384"/>
      <w:bookmarkStart w:id="19" w:name="_Toc417972684"/>
      <w:bookmarkStart w:id="20" w:name="_Toc423530300"/>
      <w:r>
        <w:rPr>
          <w:rStyle w:val="CharPartNo"/>
        </w:rPr>
        <w:t>Part II</w:t>
      </w:r>
      <w:r>
        <w:rPr>
          <w:rStyle w:val="CharDivNo"/>
        </w:rPr>
        <w:t> </w:t>
      </w:r>
      <w:r>
        <w:t>—</w:t>
      </w:r>
      <w:r>
        <w:rPr>
          <w:rStyle w:val="CharDivText"/>
        </w:rPr>
        <w:t> </w:t>
      </w:r>
      <w:r>
        <w:rPr>
          <w:rStyle w:val="CharPartText"/>
        </w:rPr>
        <w:t>Liability to serve as jurors</w:t>
      </w:r>
      <w:bookmarkEnd w:id="16"/>
      <w:bookmarkEnd w:id="17"/>
      <w:bookmarkEnd w:id="18"/>
      <w:bookmarkEnd w:id="19"/>
      <w:bookmarkEnd w:id="2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21" w:name="_Toc406079917"/>
      <w:bookmarkStart w:id="22" w:name="_Toc423530301"/>
      <w:bookmarkStart w:id="23" w:name="_Toc417972685"/>
      <w:r>
        <w:rPr>
          <w:rStyle w:val="CharSectno"/>
        </w:rPr>
        <w:t>4</w:t>
      </w:r>
      <w:r>
        <w:rPr>
          <w:snapToGrid w:val="0"/>
        </w:rPr>
        <w:t>.</w:t>
      </w:r>
      <w:r>
        <w:rPr>
          <w:snapToGrid w:val="0"/>
        </w:rPr>
        <w:tab/>
        <w:t>Liability to serve as juror</w:t>
      </w:r>
      <w:bookmarkEnd w:id="21"/>
      <w:bookmarkEnd w:id="22"/>
      <w:bookmarkEnd w:id="2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24" w:name="_Toc406079918"/>
      <w:bookmarkStart w:id="25" w:name="_Toc423530302"/>
      <w:bookmarkStart w:id="26" w:name="_Toc417972686"/>
      <w:r>
        <w:rPr>
          <w:rStyle w:val="CharSectno"/>
        </w:rPr>
        <w:t>5</w:t>
      </w:r>
      <w:r>
        <w:rPr>
          <w:snapToGrid w:val="0"/>
        </w:rPr>
        <w:t>.</w:t>
      </w:r>
      <w:r>
        <w:rPr>
          <w:snapToGrid w:val="0"/>
        </w:rPr>
        <w:tab/>
        <w:t>Persons who are not eligible or not qualified or who are excused</w:t>
      </w:r>
      <w:bookmarkEnd w:id="24"/>
      <w:bookmarkEnd w:id="25"/>
      <w:bookmarkEnd w:id="26"/>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27" w:name="_Toc406079919"/>
      <w:bookmarkStart w:id="28" w:name="_Toc423530303"/>
      <w:bookmarkStart w:id="29" w:name="_Toc417972687"/>
      <w:r>
        <w:rPr>
          <w:rStyle w:val="CharSectno"/>
        </w:rPr>
        <w:t>8</w:t>
      </w:r>
      <w:r>
        <w:rPr>
          <w:snapToGrid w:val="0"/>
        </w:rPr>
        <w:t>.</w:t>
      </w:r>
      <w:r>
        <w:rPr>
          <w:snapToGrid w:val="0"/>
        </w:rPr>
        <w:tab/>
        <w:t>Verdict not affected</w:t>
      </w:r>
      <w:bookmarkEnd w:id="27"/>
      <w:bookmarkEnd w:id="28"/>
      <w:bookmarkEnd w:id="2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30" w:name="_Toc406079920"/>
      <w:bookmarkStart w:id="31" w:name="_Toc416876270"/>
      <w:bookmarkStart w:id="32" w:name="_Toc416876388"/>
      <w:bookmarkStart w:id="33" w:name="_Toc417972688"/>
      <w:bookmarkStart w:id="34" w:name="_Toc423530304"/>
      <w:r>
        <w:rPr>
          <w:rStyle w:val="CharPartNo"/>
        </w:rPr>
        <w:t>Part III</w:t>
      </w:r>
      <w:r>
        <w:rPr>
          <w:rStyle w:val="CharDivNo"/>
        </w:rPr>
        <w:t> </w:t>
      </w:r>
      <w:r>
        <w:t>—</w:t>
      </w:r>
      <w:r>
        <w:rPr>
          <w:rStyle w:val="CharDivText"/>
        </w:rPr>
        <w:t> </w:t>
      </w:r>
      <w:r>
        <w:rPr>
          <w:rStyle w:val="CharPartText"/>
        </w:rPr>
        <w:t>Jury districts</w:t>
      </w:r>
      <w:bookmarkEnd w:id="30"/>
      <w:bookmarkEnd w:id="31"/>
      <w:bookmarkEnd w:id="32"/>
      <w:bookmarkEnd w:id="33"/>
      <w:bookmarkEnd w:id="34"/>
      <w:r>
        <w:rPr>
          <w:rStyle w:val="CharPartText"/>
        </w:rPr>
        <w:t xml:space="preserve"> </w:t>
      </w:r>
    </w:p>
    <w:p>
      <w:pPr>
        <w:pStyle w:val="Heading5"/>
        <w:rPr>
          <w:snapToGrid w:val="0"/>
        </w:rPr>
      </w:pPr>
      <w:bookmarkStart w:id="35" w:name="_Toc406079921"/>
      <w:bookmarkStart w:id="36" w:name="_Toc423530305"/>
      <w:bookmarkStart w:id="37" w:name="_Toc417972689"/>
      <w:r>
        <w:rPr>
          <w:rStyle w:val="CharSectno"/>
        </w:rPr>
        <w:t>9</w:t>
      </w:r>
      <w:r>
        <w:rPr>
          <w:snapToGrid w:val="0"/>
        </w:rPr>
        <w:t>.</w:t>
      </w:r>
      <w:r>
        <w:rPr>
          <w:snapToGrid w:val="0"/>
        </w:rPr>
        <w:tab/>
        <w:t>Jury districts</w:t>
      </w:r>
      <w:bookmarkEnd w:id="35"/>
      <w:bookmarkEnd w:id="36"/>
      <w:bookmarkEnd w:id="3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38" w:name="_Toc406079922"/>
      <w:bookmarkStart w:id="39" w:name="_Toc423530306"/>
      <w:bookmarkStart w:id="40" w:name="_Toc417972690"/>
      <w:r>
        <w:rPr>
          <w:rStyle w:val="CharSectno"/>
        </w:rPr>
        <w:t>10</w:t>
      </w:r>
      <w:r>
        <w:rPr>
          <w:snapToGrid w:val="0"/>
        </w:rPr>
        <w:t>.</w:t>
      </w:r>
      <w:r>
        <w:rPr>
          <w:snapToGrid w:val="0"/>
        </w:rPr>
        <w:tab/>
        <w:t>Area of jury districts</w:t>
      </w:r>
      <w:bookmarkEnd w:id="38"/>
      <w:bookmarkEnd w:id="39"/>
      <w:bookmarkEnd w:id="4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41" w:name="_Toc406079923"/>
      <w:bookmarkStart w:id="42" w:name="_Toc423530307"/>
      <w:bookmarkStart w:id="43" w:name="_Toc417972691"/>
      <w:r>
        <w:rPr>
          <w:rStyle w:val="CharSectno"/>
        </w:rPr>
        <w:t>11</w:t>
      </w:r>
      <w:r>
        <w:rPr>
          <w:snapToGrid w:val="0"/>
        </w:rPr>
        <w:t>.</w:t>
      </w:r>
      <w:r>
        <w:rPr>
          <w:snapToGrid w:val="0"/>
        </w:rPr>
        <w:tab/>
        <w:t>Transitional provisions for alterations or abolition of Assembly districts</w:t>
      </w:r>
      <w:bookmarkEnd w:id="41"/>
      <w:bookmarkEnd w:id="42"/>
      <w:bookmarkEnd w:id="4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44" w:name="_Toc406079924"/>
      <w:bookmarkStart w:id="45" w:name="_Toc423530308"/>
      <w:bookmarkStart w:id="46" w:name="_Toc417972692"/>
      <w:r>
        <w:rPr>
          <w:rStyle w:val="CharSectno"/>
        </w:rPr>
        <w:t>12</w:t>
      </w:r>
      <w:r>
        <w:rPr>
          <w:snapToGrid w:val="0"/>
        </w:rPr>
        <w:t>.</w:t>
      </w:r>
      <w:r>
        <w:rPr>
          <w:snapToGrid w:val="0"/>
        </w:rPr>
        <w:tab/>
        <w:t>Power to vary jury districts</w:t>
      </w:r>
      <w:bookmarkEnd w:id="44"/>
      <w:bookmarkEnd w:id="45"/>
      <w:bookmarkEnd w:id="4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47" w:name="_Toc406079925"/>
      <w:bookmarkStart w:id="48" w:name="_Toc416876275"/>
      <w:bookmarkStart w:id="49" w:name="_Toc416876393"/>
      <w:bookmarkStart w:id="50" w:name="_Toc417972693"/>
      <w:bookmarkStart w:id="51" w:name="_Toc423530309"/>
      <w:r>
        <w:rPr>
          <w:rStyle w:val="CharPartNo"/>
        </w:rPr>
        <w:t>Part IV</w:t>
      </w:r>
      <w:r>
        <w:rPr>
          <w:rStyle w:val="CharDivNo"/>
        </w:rPr>
        <w:t> </w:t>
      </w:r>
      <w:r>
        <w:t>—</w:t>
      </w:r>
      <w:r>
        <w:rPr>
          <w:rStyle w:val="CharDivText"/>
        </w:rPr>
        <w:t> </w:t>
      </w:r>
      <w:r>
        <w:rPr>
          <w:rStyle w:val="CharPartText"/>
        </w:rPr>
        <w:t>Jurors’ books, boxes and tickets</w:t>
      </w:r>
      <w:bookmarkEnd w:id="47"/>
      <w:bookmarkEnd w:id="48"/>
      <w:bookmarkEnd w:id="49"/>
      <w:bookmarkEnd w:id="50"/>
      <w:bookmarkEnd w:id="51"/>
    </w:p>
    <w:p>
      <w:pPr>
        <w:pStyle w:val="Footnoteheading"/>
      </w:pPr>
      <w:r>
        <w:tab/>
        <w:t>[Heading inserted by No. 13 of 2011 s. 11.]</w:t>
      </w:r>
    </w:p>
    <w:p>
      <w:pPr>
        <w:pStyle w:val="Heading5"/>
        <w:spacing w:before="240"/>
        <w:rPr>
          <w:snapToGrid w:val="0"/>
        </w:rPr>
      </w:pPr>
      <w:bookmarkStart w:id="52" w:name="_Toc406079926"/>
      <w:bookmarkStart w:id="53" w:name="_Toc423530310"/>
      <w:bookmarkStart w:id="54" w:name="_Toc417972694"/>
      <w:r>
        <w:rPr>
          <w:rStyle w:val="CharSectno"/>
        </w:rPr>
        <w:t>13</w:t>
      </w:r>
      <w:r>
        <w:rPr>
          <w:snapToGrid w:val="0"/>
        </w:rPr>
        <w:t>.</w:t>
      </w:r>
      <w:r>
        <w:rPr>
          <w:snapToGrid w:val="0"/>
        </w:rPr>
        <w:tab/>
        <w:t>Jury officers</w:t>
      </w:r>
      <w:bookmarkEnd w:id="52"/>
      <w:bookmarkEnd w:id="53"/>
      <w:bookmarkEnd w:id="5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55" w:name="_Toc406079927"/>
      <w:bookmarkStart w:id="56" w:name="_Toc423530311"/>
      <w:bookmarkStart w:id="57" w:name="_Toc417972695"/>
      <w:r>
        <w:rPr>
          <w:rStyle w:val="CharSectno"/>
        </w:rPr>
        <w:t>14</w:t>
      </w:r>
      <w:r>
        <w:rPr>
          <w:snapToGrid w:val="0"/>
        </w:rPr>
        <w:t>.</w:t>
      </w:r>
      <w:r>
        <w:rPr>
          <w:snapToGrid w:val="0"/>
        </w:rPr>
        <w:tab/>
        <w:t>Electoral Commissioner to prepare jury lists</w:t>
      </w:r>
      <w:bookmarkEnd w:id="55"/>
      <w:bookmarkEnd w:id="56"/>
      <w:bookmarkEnd w:id="5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58" w:name="_Toc406079928"/>
      <w:bookmarkStart w:id="59" w:name="_Toc423530312"/>
      <w:bookmarkStart w:id="60" w:name="_Toc417972696"/>
      <w:r>
        <w:rPr>
          <w:rStyle w:val="CharSectno"/>
        </w:rPr>
        <w:t>15</w:t>
      </w:r>
      <w:r>
        <w:rPr>
          <w:snapToGrid w:val="0"/>
        </w:rPr>
        <w:t>.</w:t>
      </w:r>
      <w:r>
        <w:rPr>
          <w:snapToGrid w:val="0"/>
        </w:rPr>
        <w:tab/>
        <w:t>Electoral Commissioner to prepare jury lists for new districts</w:t>
      </w:r>
      <w:bookmarkEnd w:id="58"/>
      <w:bookmarkEnd w:id="59"/>
      <w:bookmarkEnd w:id="6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61" w:name="_Toc406079929"/>
      <w:bookmarkStart w:id="62" w:name="_Toc423530313"/>
      <w:bookmarkStart w:id="63" w:name="_Toc417972697"/>
      <w:r>
        <w:rPr>
          <w:rStyle w:val="CharSectno"/>
        </w:rPr>
        <w:t>16A</w:t>
      </w:r>
      <w:r>
        <w:t>.</w:t>
      </w:r>
      <w:r>
        <w:tab/>
        <w:t>Sheriff to prepare jurors’ book for each district</w:t>
      </w:r>
      <w:bookmarkEnd w:id="61"/>
      <w:bookmarkEnd w:id="62"/>
      <w:bookmarkEnd w:id="63"/>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64" w:name="_Toc406079930"/>
      <w:bookmarkStart w:id="65" w:name="_Toc423530314"/>
      <w:bookmarkStart w:id="66" w:name="_Toc417972698"/>
      <w:r>
        <w:rPr>
          <w:rStyle w:val="CharSectno"/>
        </w:rPr>
        <w:t>16</w:t>
      </w:r>
      <w:r>
        <w:rPr>
          <w:snapToGrid w:val="0"/>
        </w:rPr>
        <w:t>.</w:t>
      </w:r>
      <w:r>
        <w:rPr>
          <w:snapToGrid w:val="0"/>
        </w:rPr>
        <w:tab/>
        <w:t>Jurors’ tickets to be placed in boxes</w:t>
      </w:r>
      <w:bookmarkEnd w:id="64"/>
      <w:bookmarkEnd w:id="65"/>
      <w:bookmarkEnd w:id="6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67" w:name="_Toc406079931"/>
      <w:bookmarkStart w:id="68" w:name="_Toc423530315"/>
      <w:bookmarkStart w:id="69" w:name="_Toc417972699"/>
      <w:r>
        <w:rPr>
          <w:rStyle w:val="CharSectno"/>
        </w:rPr>
        <w:t>17</w:t>
      </w:r>
      <w:r>
        <w:rPr>
          <w:snapToGrid w:val="0"/>
        </w:rPr>
        <w:t>.</w:t>
      </w:r>
      <w:r>
        <w:rPr>
          <w:snapToGrid w:val="0"/>
        </w:rPr>
        <w:tab/>
        <w:t>Duty of police</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70" w:name="_Toc406079932"/>
      <w:bookmarkStart w:id="71" w:name="_Toc416876282"/>
      <w:bookmarkStart w:id="72" w:name="_Toc416876400"/>
      <w:bookmarkStart w:id="73" w:name="_Toc417972700"/>
      <w:bookmarkStart w:id="74" w:name="_Toc423530316"/>
      <w:r>
        <w:rPr>
          <w:rStyle w:val="CharPartNo"/>
        </w:rPr>
        <w:t>Part V</w:t>
      </w:r>
      <w:r>
        <w:rPr>
          <w:rStyle w:val="CharDivNo"/>
        </w:rPr>
        <w:t> </w:t>
      </w:r>
      <w:r>
        <w:t>—</w:t>
      </w:r>
      <w:r>
        <w:rPr>
          <w:rStyle w:val="CharDivText"/>
        </w:rPr>
        <w:t> </w:t>
      </w:r>
      <w:r>
        <w:rPr>
          <w:rStyle w:val="CharPartText"/>
        </w:rPr>
        <w:t>Numbers of jury</w:t>
      </w:r>
      <w:bookmarkEnd w:id="70"/>
      <w:bookmarkEnd w:id="71"/>
      <w:bookmarkEnd w:id="72"/>
      <w:bookmarkEnd w:id="73"/>
      <w:bookmarkEnd w:id="74"/>
      <w:r>
        <w:rPr>
          <w:rStyle w:val="CharPartText"/>
        </w:rPr>
        <w:t xml:space="preserve"> </w:t>
      </w:r>
    </w:p>
    <w:p>
      <w:pPr>
        <w:pStyle w:val="Footnoteheading"/>
        <w:rPr>
          <w:snapToGrid w:val="0"/>
        </w:rPr>
      </w:pPr>
      <w:r>
        <w:rPr>
          <w:snapToGrid w:val="0"/>
        </w:rPr>
        <w:tab/>
        <w:t>[Heading amended by No. 6 of 1981 s. 9.]</w:t>
      </w:r>
    </w:p>
    <w:p>
      <w:pPr>
        <w:pStyle w:val="Heading5"/>
      </w:pPr>
      <w:bookmarkStart w:id="75" w:name="_Toc406079933"/>
      <w:bookmarkStart w:id="76" w:name="_Toc423530317"/>
      <w:bookmarkStart w:id="77" w:name="_Toc417972701"/>
      <w:r>
        <w:rPr>
          <w:rStyle w:val="CharSectno"/>
        </w:rPr>
        <w:t>18</w:t>
      </w:r>
      <w:r>
        <w:t>.</w:t>
      </w:r>
      <w:r>
        <w:tab/>
        <w:t>Number of jurors for a criminal trial</w:t>
      </w:r>
      <w:bookmarkEnd w:id="75"/>
      <w:bookmarkEnd w:id="76"/>
      <w:bookmarkEnd w:id="77"/>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78" w:name="_Toc406079934"/>
      <w:bookmarkStart w:id="79" w:name="_Toc423530318"/>
      <w:bookmarkStart w:id="80" w:name="_Toc417972702"/>
      <w:r>
        <w:rPr>
          <w:rStyle w:val="CharSectno"/>
        </w:rPr>
        <w:t>19</w:t>
      </w:r>
      <w:r>
        <w:rPr>
          <w:snapToGrid w:val="0"/>
        </w:rPr>
        <w:t>.</w:t>
      </w:r>
      <w:r>
        <w:rPr>
          <w:snapToGrid w:val="0"/>
        </w:rPr>
        <w:tab/>
        <w:t>Number of jurors for a civil trial</w:t>
      </w:r>
      <w:bookmarkEnd w:id="78"/>
      <w:bookmarkEnd w:id="79"/>
      <w:bookmarkEnd w:id="8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81" w:name="_Toc406079935"/>
      <w:bookmarkStart w:id="82" w:name="_Toc416876285"/>
      <w:bookmarkStart w:id="83" w:name="_Toc416876403"/>
      <w:bookmarkStart w:id="84" w:name="_Toc417972703"/>
      <w:bookmarkStart w:id="85" w:name="_Toc4235303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81"/>
      <w:bookmarkEnd w:id="82"/>
      <w:bookmarkEnd w:id="83"/>
      <w:bookmarkEnd w:id="84"/>
      <w:bookmarkEnd w:id="85"/>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86" w:name="_Toc406079936"/>
      <w:bookmarkStart w:id="87" w:name="_Toc423530320"/>
      <w:bookmarkStart w:id="88" w:name="_Toc417972704"/>
      <w:r>
        <w:rPr>
          <w:rStyle w:val="CharSectno"/>
        </w:rPr>
        <w:t>20</w:t>
      </w:r>
      <w:r>
        <w:rPr>
          <w:snapToGrid w:val="0"/>
        </w:rPr>
        <w:t>.</w:t>
      </w:r>
      <w:r>
        <w:rPr>
          <w:snapToGrid w:val="0"/>
        </w:rPr>
        <w:tab/>
        <w:t>General jury precepts</w:t>
      </w:r>
      <w:bookmarkEnd w:id="86"/>
      <w:bookmarkEnd w:id="87"/>
      <w:bookmarkEnd w:id="88"/>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89" w:name="_Toc406079937"/>
      <w:bookmarkStart w:id="90" w:name="_Toc423530321"/>
      <w:bookmarkStart w:id="91" w:name="_Toc417972705"/>
      <w:r>
        <w:rPr>
          <w:rStyle w:val="CharSectno"/>
        </w:rPr>
        <w:t>21</w:t>
      </w:r>
      <w:r>
        <w:rPr>
          <w:snapToGrid w:val="0"/>
        </w:rPr>
        <w:t>.</w:t>
      </w:r>
      <w:r>
        <w:rPr>
          <w:snapToGrid w:val="0"/>
        </w:rPr>
        <w:tab/>
        <w:t>Summoning officer</w:t>
      </w:r>
      <w:bookmarkEnd w:id="89"/>
      <w:bookmarkEnd w:id="90"/>
      <w:bookmarkEnd w:id="9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92" w:name="_Toc406079938"/>
      <w:bookmarkStart w:id="93" w:name="_Toc423530322"/>
      <w:bookmarkStart w:id="94" w:name="_Toc417972706"/>
      <w:r>
        <w:rPr>
          <w:rStyle w:val="CharSectno"/>
        </w:rPr>
        <w:t>22</w:t>
      </w:r>
      <w:r>
        <w:rPr>
          <w:snapToGrid w:val="0"/>
        </w:rPr>
        <w:t>.</w:t>
      </w:r>
      <w:r>
        <w:rPr>
          <w:snapToGrid w:val="0"/>
        </w:rPr>
        <w:tab/>
        <w:t>Contents and issue of general jury precept</w:t>
      </w:r>
      <w:bookmarkEnd w:id="92"/>
      <w:bookmarkEnd w:id="93"/>
      <w:bookmarkEnd w:id="9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95" w:name="_Toc406079939"/>
      <w:bookmarkStart w:id="96" w:name="_Toc423530323"/>
      <w:bookmarkStart w:id="97" w:name="_Toc417972707"/>
      <w:r>
        <w:rPr>
          <w:rStyle w:val="CharSectno"/>
        </w:rPr>
        <w:t>23</w:t>
      </w:r>
      <w:r>
        <w:rPr>
          <w:snapToGrid w:val="0"/>
        </w:rPr>
        <w:t>.</w:t>
      </w:r>
      <w:r>
        <w:rPr>
          <w:snapToGrid w:val="0"/>
        </w:rPr>
        <w:tab/>
        <w:t>Number of jurors to be summoned</w:t>
      </w:r>
      <w:bookmarkEnd w:id="95"/>
      <w:bookmarkEnd w:id="96"/>
      <w:bookmarkEnd w:id="9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98" w:name="_Toc406079940"/>
      <w:bookmarkStart w:id="99" w:name="_Toc423530324"/>
      <w:bookmarkStart w:id="100" w:name="_Toc417972708"/>
      <w:r>
        <w:rPr>
          <w:rStyle w:val="CharSectno"/>
        </w:rPr>
        <w:t>24</w:t>
      </w:r>
      <w:r>
        <w:rPr>
          <w:snapToGrid w:val="0"/>
        </w:rPr>
        <w:t>.</w:t>
      </w:r>
      <w:r>
        <w:rPr>
          <w:snapToGrid w:val="0"/>
        </w:rPr>
        <w:tab/>
        <w:t>Oral precepts and amending or enlarging panel</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101" w:name="_Toc406079941"/>
      <w:bookmarkStart w:id="102" w:name="_Toc423530325"/>
      <w:bookmarkStart w:id="103" w:name="_Toc417972709"/>
      <w:r>
        <w:rPr>
          <w:rStyle w:val="CharSectno"/>
        </w:rPr>
        <w:t>25</w:t>
      </w:r>
      <w:r>
        <w:rPr>
          <w:snapToGrid w:val="0"/>
        </w:rPr>
        <w:t>.</w:t>
      </w:r>
      <w:r>
        <w:rPr>
          <w:snapToGrid w:val="0"/>
        </w:rPr>
        <w:tab/>
        <w:t>Power of appointment of alternative summoning officer where summoning officer has interest in trial</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104" w:name="_Toc406079942"/>
      <w:bookmarkStart w:id="105" w:name="_Toc423530326"/>
      <w:bookmarkStart w:id="106" w:name="_Toc417972710"/>
      <w:r>
        <w:rPr>
          <w:rStyle w:val="CharSectno"/>
        </w:rPr>
        <w:t>26</w:t>
      </w:r>
      <w:r>
        <w:rPr>
          <w:snapToGrid w:val="0"/>
        </w:rPr>
        <w:t>.</w:t>
      </w:r>
      <w:r>
        <w:rPr>
          <w:snapToGrid w:val="0"/>
        </w:rPr>
        <w:tab/>
        <w:t>Procedure for choosing jurors for criminal trials</w:t>
      </w:r>
      <w:bookmarkEnd w:id="104"/>
      <w:bookmarkEnd w:id="105"/>
      <w:bookmarkEnd w:id="10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07" w:name="_Toc406079943"/>
      <w:bookmarkStart w:id="108" w:name="_Toc423530327"/>
      <w:bookmarkStart w:id="109" w:name="_Toc417972711"/>
      <w:r>
        <w:rPr>
          <w:rStyle w:val="CharSectno"/>
        </w:rPr>
        <w:t>27</w:t>
      </w:r>
      <w:r>
        <w:t>.</w:t>
      </w:r>
      <w:r>
        <w:tab/>
        <w:t>Extra people to be summoned to make up for people not attending</w:t>
      </w:r>
      <w:bookmarkEnd w:id="107"/>
      <w:bookmarkEnd w:id="108"/>
      <w:bookmarkEnd w:id="109"/>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10" w:name="_Toc406079944"/>
      <w:bookmarkStart w:id="111" w:name="_Toc423530328"/>
      <w:bookmarkStart w:id="112" w:name="_Toc417972712"/>
      <w:r>
        <w:rPr>
          <w:rStyle w:val="CharSectno"/>
        </w:rPr>
        <w:t>28</w:t>
      </w:r>
      <w:r>
        <w:rPr>
          <w:snapToGrid w:val="0"/>
        </w:rPr>
        <w:t>.</w:t>
      </w:r>
      <w:r>
        <w:rPr>
          <w:snapToGrid w:val="0"/>
        </w:rPr>
        <w:tab/>
        <w:t>Ticket of juror not attending to be returned to box</w:t>
      </w:r>
      <w:bookmarkEnd w:id="110"/>
      <w:bookmarkEnd w:id="111"/>
      <w:bookmarkEnd w:id="112"/>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13" w:name="_Toc406079945"/>
      <w:bookmarkStart w:id="114" w:name="_Toc423530329"/>
      <w:bookmarkStart w:id="115" w:name="_Toc417972713"/>
      <w:r>
        <w:rPr>
          <w:rStyle w:val="CharSectno"/>
        </w:rPr>
        <w:t>29</w:t>
      </w:r>
      <w:r>
        <w:rPr>
          <w:snapToGrid w:val="0"/>
        </w:rPr>
        <w:t>.</w:t>
      </w:r>
      <w:r>
        <w:rPr>
          <w:snapToGrid w:val="0"/>
        </w:rPr>
        <w:tab/>
        <w:t>Choosing of jurors for civil trials</w:t>
      </w:r>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16" w:name="_Toc406079946"/>
      <w:bookmarkStart w:id="117" w:name="_Toc423530330"/>
      <w:bookmarkStart w:id="118" w:name="_Toc417972714"/>
      <w:r>
        <w:rPr>
          <w:rStyle w:val="CharSectno"/>
        </w:rPr>
        <w:t>29A</w:t>
      </w:r>
      <w:r>
        <w:rPr>
          <w:snapToGrid w:val="0"/>
        </w:rPr>
        <w:t>.</w:t>
      </w:r>
      <w:r>
        <w:rPr>
          <w:snapToGrid w:val="0"/>
        </w:rPr>
        <w:tab/>
        <w:t>Empanelling of jury for criminal and civil trials by computer</w:t>
      </w:r>
      <w:bookmarkEnd w:id="116"/>
      <w:bookmarkEnd w:id="117"/>
      <w:bookmarkEnd w:id="118"/>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19" w:name="_Toc406079947"/>
      <w:bookmarkStart w:id="120" w:name="_Toc423530331"/>
      <w:bookmarkStart w:id="121" w:name="_Toc417972715"/>
      <w:r>
        <w:rPr>
          <w:rStyle w:val="CharSectno"/>
        </w:rPr>
        <w:t>30</w:t>
      </w:r>
      <w:r>
        <w:t>.</w:t>
      </w:r>
      <w:r>
        <w:tab/>
        <w:t>Rights of parties in criminal trials to inspect list of summoned jurors</w:t>
      </w:r>
      <w:bookmarkEnd w:id="119"/>
      <w:bookmarkEnd w:id="120"/>
      <w:bookmarkEnd w:id="121"/>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22" w:name="_Toc406079948"/>
      <w:bookmarkStart w:id="123" w:name="_Toc423530332"/>
      <w:bookmarkStart w:id="124" w:name="_Toc417972716"/>
      <w:r>
        <w:rPr>
          <w:rStyle w:val="CharSectno"/>
        </w:rPr>
        <w:t>31</w:t>
      </w:r>
      <w:r>
        <w:rPr>
          <w:snapToGrid w:val="0"/>
        </w:rPr>
        <w:t>.</w:t>
      </w:r>
      <w:r>
        <w:rPr>
          <w:snapToGrid w:val="0"/>
        </w:rPr>
        <w:tab/>
        <w:t>Summoning of jurors</w:t>
      </w:r>
      <w:bookmarkEnd w:id="122"/>
      <w:bookmarkEnd w:id="123"/>
      <w:bookmarkEnd w:id="12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25" w:name="_Toc406079949"/>
      <w:bookmarkStart w:id="126" w:name="_Toc416876299"/>
      <w:bookmarkStart w:id="127" w:name="_Toc416876417"/>
      <w:bookmarkStart w:id="128" w:name="_Toc417972717"/>
      <w:bookmarkStart w:id="129" w:name="_Toc423530333"/>
      <w:r>
        <w:rPr>
          <w:rStyle w:val="CharPartNo"/>
        </w:rPr>
        <w:t>Part VB</w:t>
      </w:r>
      <w:r>
        <w:rPr>
          <w:rStyle w:val="CharDivNo"/>
        </w:rPr>
        <w:t> </w:t>
      </w:r>
      <w:r>
        <w:t>—</w:t>
      </w:r>
      <w:r>
        <w:rPr>
          <w:rStyle w:val="CharDivText"/>
        </w:rPr>
        <w:t> </w:t>
      </w:r>
      <w:r>
        <w:rPr>
          <w:rStyle w:val="CharPartText"/>
        </w:rPr>
        <w:t>Jury pools</w:t>
      </w:r>
      <w:bookmarkEnd w:id="125"/>
      <w:bookmarkEnd w:id="126"/>
      <w:bookmarkEnd w:id="127"/>
      <w:bookmarkEnd w:id="128"/>
      <w:bookmarkEnd w:id="12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30" w:name="_Toc406079950"/>
      <w:bookmarkStart w:id="131" w:name="_Toc423530334"/>
      <w:bookmarkStart w:id="132" w:name="_Toc417972718"/>
      <w:r>
        <w:rPr>
          <w:rStyle w:val="CharSectno"/>
        </w:rPr>
        <w:t>32A</w:t>
      </w:r>
      <w:r>
        <w:rPr>
          <w:snapToGrid w:val="0"/>
        </w:rPr>
        <w:t>.</w:t>
      </w:r>
      <w:r>
        <w:rPr>
          <w:snapToGrid w:val="0"/>
        </w:rPr>
        <w:tab/>
        <w:t>Trials for which jury pools may be summoned</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33" w:name="_Toc406079951"/>
      <w:bookmarkStart w:id="134" w:name="_Toc423530335"/>
      <w:bookmarkStart w:id="135" w:name="_Toc417972719"/>
      <w:r>
        <w:rPr>
          <w:rStyle w:val="CharSectno"/>
        </w:rPr>
        <w:t>32B</w:t>
      </w:r>
      <w:r>
        <w:rPr>
          <w:snapToGrid w:val="0"/>
        </w:rPr>
        <w:t>.</w:t>
      </w:r>
      <w:r>
        <w:rPr>
          <w:snapToGrid w:val="0"/>
        </w:rPr>
        <w:tab/>
        <w:t>Summoning officer for jury pools</w:t>
      </w:r>
      <w:bookmarkEnd w:id="133"/>
      <w:bookmarkEnd w:id="134"/>
      <w:bookmarkEnd w:id="13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36" w:name="_Toc406079952"/>
      <w:bookmarkStart w:id="137" w:name="_Toc423530336"/>
      <w:bookmarkStart w:id="138" w:name="_Toc417972720"/>
      <w:r>
        <w:rPr>
          <w:rStyle w:val="CharSectno"/>
        </w:rPr>
        <w:t>32C</w:t>
      </w:r>
      <w:r>
        <w:rPr>
          <w:snapToGrid w:val="0"/>
        </w:rPr>
        <w:t>.</w:t>
      </w:r>
      <w:r>
        <w:rPr>
          <w:snapToGrid w:val="0"/>
        </w:rPr>
        <w:tab/>
        <w:t>Selection of jury pool</w:t>
      </w:r>
      <w:bookmarkEnd w:id="136"/>
      <w:bookmarkEnd w:id="137"/>
      <w:bookmarkEnd w:id="13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39" w:name="_Toc406079953"/>
      <w:bookmarkStart w:id="140" w:name="_Toc423530337"/>
      <w:bookmarkStart w:id="141" w:name="_Toc417972721"/>
      <w:r>
        <w:rPr>
          <w:rStyle w:val="CharSectno"/>
        </w:rPr>
        <w:t>32D</w:t>
      </w:r>
      <w:r>
        <w:rPr>
          <w:snapToGrid w:val="0"/>
        </w:rPr>
        <w:t>.</w:t>
      </w:r>
      <w:r>
        <w:rPr>
          <w:snapToGrid w:val="0"/>
        </w:rPr>
        <w:tab/>
        <w:t>Summoning officer to issue summons</w:t>
      </w:r>
      <w:bookmarkEnd w:id="139"/>
      <w:bookmarkEnd w:id="140"/>
      <w:bookmarkEnd w:id="14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42" w:name="_Toc406079954"/>
      <w:bookmarkStart w:id="143" w:name="_Toc423530338"/>
      <w:bookmarkStart w:id="144" w:name="_Toc417972722"/>
      <w:r>
        <w:rPr>
          <w:rStyle w:val="CharSectno"/>
        </w:rPr>
        <w:t>32E</w:t>
      </w:r>
      <w:r>
        <w:rPr>
          <w:snapToGrid w:val="0"/>
        </w:rPr>
        <w:t>.</w:t>
      </w:r>
      <w:r>
        <w:rPr>
          <w:snapToGrid w:val="0"/>
        </w:rPr>
        <w:tab/>
        <w:t>Summoning officer may withdraw summons</w:t>
      </w:r>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45" w:name="_Toc406079955"/>
      <w:bookmarkStart w:id="146" w:name="_Toc423530339"/>
      <w:bookmarkStart w:id="147" w:name="_Toc417972723"/>
      <w:r>
        <w:rPr>
          <w:rStyle w:val="CharSectno"/>
        </w:rPr>
        <w:t>32F</w:t>
      </w:r>
      <w:r>
        <w:rPr>
          <w:snapToGrid w:val="0"/>
        </w:rPr>
        <w:t>.</w:t>
      </w:r>
      <w:r>
        <w:rPr>
          <w:snapToGrid w:val="0"/>
        </w:rPr>
        <w:tab/>
        <w:t>Summoning officer to provide details to jury pool supervisor</w:t>
      </w:r>
      <w:bookmarkEnd w:id="145"/>
      <w:bookmarkEnd w:id="146"/>
      <w:bookmarkEnd w:id="147"/>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48" w:name="_Toc406079956"/>
      <w:bookmarkStart w:id="149" w:name="_Toc423530340"/>
      <w:bookmarkStart w:id="150" w:name="_Toc417972724"/>
      <w:r>
        <w:rPr>
          <w:rStyle w:val="CharSectno"/>
        </w:rPr>
        <w:t>32FA</w:t>
      </w:r>
      <w:r>
        <w:rPr>
          <w:snapToGrid w:val="0"/>
        </w:rPr>
        <w:t>.</w:t>
      </w:r>
      <w:r>
        <w:rPr>
          <w:snapToGrid w:val="0"/>
        </w:rPr>
        <w:tab/>
        <w:t>Jury pool supervisor to give identification number and explain certain matters to persons answering summons</w:t>
      </w:r>
      <w:bookmarkEnd w:id="148"/>
      <w:bookmarkEnd w:id="149"/>
      <w:bookmarkEnd w:id="15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51" w:name="_Toc406079957"/>
      <w:bookmarkStart w:id="152" w:name="_Toc423530341"/>
      <w:bookmarkStart w:id="153" w:name="_Toc417972725"/>
      <w:r>
        <w:rPr>
          <w:rStyle w:val="CharSectno"/>
        </w:rPr>
        <w:t>32G</w:t>
      </w:r>
      <w:r>
        <w:rPr>
          <w:snapToGrid w:val="0"/>
        </w:rPr>
        <w:t>.</w:t>
      </w:r>
      <w:r>
        <w:rPr>
          <w:snapToGrid w:val="0"/>
        </w:rPr>
        <w:tab/>
        <w:t>Pool precept</w:t>
      </w:r>
      <w:bookmarkEnd w:id="151"/>
      <w:bookmarkEnd w:id="152"/>
      <w:bookmarkEnd w:id="15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54" w:name="_Toc406079958"/>
      <w:bookmarkStart w:id="155" w:name="_Toc423530342"/>
      <w:bookmarkStart w:id="156" w:name="_Toc417972726"/>
      <w:r>
        <w:rPr>
          <w:rStyle w:val="CharSectno"/>
        </w:rPr>
        <w:t>32H</w:t>
      </w:r>
      <w:r>
        <w:rPr>
          <w:snapToGrid w:val="0"/>
        </w:rPr>
        <w:t>.</w:t>
      </w:r>
      <w:r>
        <w:rPr>
          <w:snapToGrid w:val="0"/>
        </w:rPr>
        <w:tab/>
        <w:t>Selection of jurors from jury pool</w:t>
      </w:r>
      <w:bookmarkEnd w:id="154"/>
      <w:bookmarkEnd w:id="155"/>
      <w:bookmarkEnd w:id="15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57" w:name="_Toc406079959"/>
      <w:bookmarkStart w:id="158" w:name="_Toc423530343"/>
      <w:bookmarkStart w:id="159" w:name="_Toc417972727"/>
      <w:r>
        <w:rPr>
          <w:rStyle w:val="CharSectno"/>
        </w:rPr>
        <w:t>32I</w:t>
      </w:r>
      <w:r>
        <w:rPr>
          <w:snapToGrid w:val="0"/>
        </w:rPr>
        <w:t>.</w:t>
      </w:r>
      <w:r>
        <w:rPr>
          <w:snapToGrid w:val="0"/>
        </w:rPr>
        <w:tab/>
        <w:t>Period of attendance at jury pool and discharge</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60" w:name="_Toc406079960"/>
      <w:bookmarkStart w:id="161" w:name="_Toc416876310"/>
      <w:bookmarkStart w:id="162" w:name="_Toc416876428"/>
      <w:bookmarkStart w:id="163" w:name="_Toc417972728"/>
      <w:bookmarkStart w:id="164" w:name="_Toc423530344"/>
      <w:r>
        <w:rPr>
          <w:rStyle w:val="CharPartNo"/>
        </w:rPr>
        <w:t>Part VC</w:t>
      </w:r>
      <w:r>
        <w:t> — </w:t>
      </w:r>
      <w:r>
        <w:rPr>
          <w:rStyle w:val="CharPartText"/>
        </w:rPr>
        <w:t>Serving summonses and excusing people</w:t>
      </w:r>
      <w:bookmarkEnd w:id="160"/>
      <w:bookmarkEnd w:id="161"/>
      <w:bookmarkEnd w:id="162"/>
      <w:bookmarkEnd w:id="163"/>
      <w:bookmarkEnd w:id="164"/>
    </w:p>
    <w:p>
      <w:pPr>
        <w:pStyle w:val="Footnoteheading"/>
        <w:rPr>
          <w:snapToGrid w:val="0"/>
        </w:rPr>
      </w:pPr>
      <w:r>
        <w:rPr>
          <w:snapToGrid w:val="0"/>
        </w:rPr>
        <w:tab/>
        <w:t>[Heading inserted by No. 13 of 2011 s. 29.]</w:t>
      </w:r>
    </w:p>
    <w:p>
      <w:pPr>
        <w:pStyle w:val="Heading3"/>
      </w:pPr>
      <w:bookmarkStart w:id="165" w:name="_Toc406079961"/>
      <w:bookmarkStart w:id="166" w:name="_Toc416876311"/>
      <w:bookmarkStart w:id="167" w:name="_Toc416876429"/>
      <w:bookmarkStart w:id="168" w:name="_Toc417972729"/>
      <w:bookmarkStart w:id="169" w:name="_Toc423530345"/>
      <w:r>
        <w:rPr>
          <w:rStyle w:val="CharDivNo"/>
        </w:rPr>
        <w:t>Division 1</w:t>
      </w:r>
      <w:r>
        <w:t> — </w:t>
      </w:r>
      <w:r>
        <w:rPr>
          <w:rStyle w:val="CharDivText"/>
        </w:rPr>
        <w:t>Serving summonses</w:t>
      </w:r>
      <w:bookmarkEnd w:id="165"/>
      <w:bookmarkEnd w:id="166"/>
      <w:bookmarkEnd w:id="167"/>
      <w:bookmarkEnd w:id="168"/>
      <w:bookmarkEnd w:id="169"/>
    </w:p>
    <w:p>
      <w:pPr>
        <w:pStyle w:val="Footnoteheading"/>
        <w:rPr>
          <w:snapToGrid w:val="0"/>
        </w:rPr>
      </w:pPr>
      <w:r>
        <w:rPr>
          <w:snapToGrid w:val="0"/>
        </w:rPr>
        <w:tab/>
        <w:t>[Heading inserted by No. 13 of 2011 s. 29.]</w:t>
      </w:r>
    </w:p>
    <w:p>
      <w:pPr>
        <w:pStyle w:val="Heading5"/>
        <w:spacing w:before="180"/>
        <w:rPr>
          <w:snapToGrid w:val="0"/>
        </w:rPr>
      </w:pPr>
      <w:bookmarkStart w:id="170" w:name="_Toc406079962"/>
      <w:bookmarkStart w:id="171" w:name="_Toc423530346"/>
      <w:bookmarkStart w:id="172" w:name="_Toc417972730"/>
      <w:r>
        <w:rPr>
          <w:rStyle w:val="CharSectno"/>
        </w:rPr>
        <w:t>33</w:t>
      </w:r>
      <w:r>
        <w:rPr>
          <w:snapToGrid w:val="0"/>
        </w:rPr>
        <w:t>.</w:t>
      </w:r>
      <w:r>
        <w:rPr>
          <w:snapToGrid w:val="0"/>
        </w:rPr>
        <w:tab/>
        <w:t>Service of summons</w:t>
      </w:r>
      <w:bookmarkEnd w:id="170"/>
      <w:bookmarkEnd w:id="171"/>
      <w:bookmarkEnd w:id="17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73" w:name="_Toc406079963"/>
      <w:bookmarkStart w:id="174" w:name="_Toc423530347"/>
      <w:bookmarkStart w:id="175" w:name="_Toc417972731"/>
      <w:r>
        <w:rPr>
          <w:rStyle w:val="CharSectno"/>
        </w:rPr>
        <w:t>33A</w:t>
      </w:r>
      <w:r>
        <w:t>.</w:t>
      </w:r>
      <w:r>
        <w:tab/>
        <w:t>Information to be given to summoned people</w:t>
      </w:r>
      <w:bookmarkEnd w:id="173"/>
      <w:bookmarkEnd w:id="174"/>
      <w:bookmarkEnd w:id="175"/>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76" w:name="_Toc406079964"/>
      <w:bookmarkStart w:id="177" w:name="_Toc423530348"/>
      <w:bookmarkStart w:id="178" w:name="_Toc417972732"/>
      <w:r>
        <w:rPr>
          <w:rStyle w:val="CharSectno"/>
        </w:rPr>
        <w:t>34</w:t>
      </w:r>
      <w:r>
        <w:rPr>
          <w:snapToGrid w:val="0"/>
        </w:rPr>
        <w:t>.</w:t>
      </w:r>
      <w:r>
        <w:rPr>
          <w:snapToGrid w:val="0"/>
        </w:rPr>
        <w:tab/>
        <w:t>Duty of secrecy in summoning jurors</w:t>
      </w:r>
      <w:bookmarkEnd w:id="176"/>
      <w:bookmarkEnd w:id="177"/>
      <w:bookmarkEnd w:id="17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79" w:name="_Toc406079965"/>
      <w:bookmarkStart w:id="180" w:name="_Toc423530349"/>
      <w:bookmarkStart w:id="181" w:name="_Toc417972733"/>
      <w:r>
        <w:rPr>
          <w:rStyle w:val="CharSectno"/>
        </w:rPr>
        <w:t>34B</w:t>
      </w:r>
      <w:r>
        <w:rPr>
          <w:snapToGrid w:val="0"/>
        </w:rPr>
        <w:t>.</w:t>
      </w:r>
      <w:r>
        <w:rPr>
          <w:snapToGrid w:val="0"/>
        </w:rPr>
        <w:tab/>
        <w:t>Summoning officer to give identification number and explain certain matters to persons answering summons</w:t>
      </w:r>
      <w:bookmarkEnd w:id="179"/>
      <w:bookmarkEnd w:id="180"/>
      <w:bookmarkEnd w:id="18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82" w:name="_Toc406079966"/>
      <w:bookmarkStart w:id="183" w:name="_Toc416876316"/>
      <w:bookmarkStart w:id="184" w:name="_Toc416876434"/>
      <w:bookmarkStart w:id="185" w:name="_Toc417972734"/>
      <w:bookmarkStart w:id="186" w:name="_Toc423530350"/>
      <w:r>
        <w:rPr>
          <w:rStyle w:val="CharDivNo"/>
        </w:rPr>
        <w:t>Division 2</w:t>
      </w:r>
      <w:r>
        <w:t> — </w:t>
      </w:r>
      <w:r>
        <w:rPr>
          <w:rStyle w:val="CharDivText"/>
        </w:rPr>
        <w:t>Excusing people</w:t>
      </w:r>
      <w:bookmarkEnd w:id="182"/>
      <w:bookmarkEnd w:id="183"/>
      <w:bookmarkEnd w:id="184"/>
      <w:bookmarkEnd w:id="185"/>
      <w:bookmarkEnd w:id="186"/>
    </w:p>
    <w:p>
      <w:pPr>
        <w:pStyle w:val="Footnoteheading"/>
        <w:rPr>
          <w:snapToGrid w:val="0"/>
        </w:rPr>
      </w:pPr>
      <w:r>
        <w:rPr>
          <w:snapToGrid w:val="0"/>
        </w:rPr>
        <w:tab/>
        <w:t>[Heading inserted by No. 13 of 2011 s. 34.]</w:t>
      </w:r>
    </w:p>
    <w:p>
      <w:pPr>
        <w:pStyle w:val="Heading5"/>
      </w:pPr>
      <w:bookmarkStart w:id="187" w:name="_Toc406079967"/>
      <w:bookmarkStart w:id="188" w:name="_Toc423530351"/>
      <w:bookmarkStart w:id="189" w:name="_Toc417972735"/>
      <w:r>
        <w:rPr>
          <w:rStyle w:val="CharSectno"/>
        </w:rPr>
        <w:t>34C</w:t>
      </w:r>
      <w:r>
        <w:t>.</w:t>
      </w:r>
      <w:r>
        <w:tab/>
        <w:t>Term used: summoned</w:t>
      </w:r>
      <w:bookmarkEnd w:id="187"/>
      <w:bookmarkEnd w:id="188"/>
      <w:bookmarkEnd w:id="189"/>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90" w:name="_Toc406079968"/>
      <w:bookmarkStart w:id="191" w:name="_Toc423530352"/>
      <w:bookmarkStart w:id="192" w:name="_Toc417972736"/>
      <w:r>
        <w:rPr>
          <w:rStyle w:val="CharSectno"/>
        </w:rPr>
        <w:t>34D</w:t>
      </w:r>
      <w:r>
        <w:t>.</w:t>
      </w:r>
      <w:r>
        <w:tab/>
        <w:t>Division does not affect rights to challenge for cause</w:t>
      </w:r>
      <w:bookmarkEnd w:id="190"/>
      <w:bookmarkEnd w:id="191"/>
      <w:bookmarkEnd w:id="192"/>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93" w:name="_Toc406079969"/>
      <w:bookmarkStart w:id="194" w:name="_Toc423530353"/>
      <w:bookmarkStart w:id="195" w:name="_Toc417972737"/>
      <w:r>
        <w:rPr>
          <w:rStyle w:val="CharSectno"/>
        </w:rPr>
        <w:t>34E</w:t>
      </w:r>
      <w:r>
        <w:t>.</w:t>
      </w:r>
      <w:r>
        <w:tab/>
        <w:t>Certificates permanently excusing people</w:t>
      </w:r>
      <w:bookmarkEnd w:id="193"/>
      <w:bookmarkEnd w:id="194"/>
      <w:bookmarkEnd w:id="195"/>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96" w:name="_Toc406079970"/>
      <w:bookmarkStart w:id="197" w:name="_Toc423530354"/>
      <w:bookmarkStart w:id="198" w:name="_Toc417972738"/>
      <w:r>
        <w:rPr>
          <w:rStyle w:val="CharSectno"/>
        </w:rPr>
        <w:t>34F</w:t>
      </w:r>
      <w:r>
        <w:t>.</w:t>
      </w:r>
      <w:r>
        <w:tab/>
        <w:t>Summoned people may apply to be excused</w:t>
      </w:r>
      <w:bookmarkEnd w:id="196"/>
      <w:bookmarkEnd w:id="197"/>
      <w:bookmarkEnd w:id="198"/>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99" w:name="_Toc406079971"/>
      <w:bookmarkStart w:id="200" w:name="_Toc423530355"/>
      <w:bookmarkStart w:id="201" w:name="_Toc417972739"/>
      <w:r>
        <w:rPr>
          <w:rStyle w:val="CharSectno"/>
        </w:rPr>
        <w:t>34G</w:t>
      </w:r>
      <w:r>
        <w:t>.</w:t>
      </w:r>
      <w:r>
        <w:tab/>
        <w:t>General powers to excuse summoned people</w:t>
      </w:r>
      <w:bookmarkEnd w:id="199"/>
      <w:bookmarkEnd w:id="200"/>
      <w:bookmarkEnd w:id="201"/>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202" w:name="_Toc406079972"/>
      <w:bookmarkStart w:id="203" w:name="_Toc423530356"/>
      <w:bookmarkStart w:id="204" w:name="_Toc417972740"/>
      <w:r>
        <w:rPr>
          <w:rStyle w:val="CharSectno"/>
        </w:rPr>
        <w:t>34H</w:t>
      </w:r>
      <w:r>
        <w:t>.</w:t>
      </w:r>
      <w:r>
        <w:tab/>
        <w:t>Deferring jury duty for summoned people or excusing them for good reason</w:t>
      </w:r>
      <w:bookmarkEnd w:id="202"/>
      <w:bookmarkEnd w:id="203"/>
      <w:bookmarkEnd w:id="20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205" w:name="_Toc406079973"/>
      <w:bookmarkStart w:id="206" w:name="_Toc423530357"/>
      <w:bookmarkStart w:id="207" w:name="_Toc417972741"/>
      <w:r>
        <w:rPr>
          <w:rStyle w:val="CharSectno"/>
        </w:rPr>
        <w:t>34I</w:t>
      </w:r>
      <w:r>
        <w:t>.</w:t>
      </w:r>
      <w:r>
        <w:tab/>
        <w:t>People who are not indifferent, excusing</w:t>
      </w:r>
      <w:bookmarkEnd w:id="205"/>
      <w:bookmarkEnd w:id="206"/>
      <w:bookmarkEnd w:id="207"/>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208" w:name="_Toc406079974"/>
      <w:bookmarkStart w:id="209" w:name="_Toc423530358"/>
      <w:bookmarkStart w:id="210" w:name="_Toc417972742"/>
      <w:r>
        <w:rPr>
          <w:rStyle w:val="CharSectno"/>
        </w:rPr>
        <w:t>34J</w:t>
      </w:r>
      <w:r>
        <w:t>.</w:t>
      </w:r>
      <w:r>
        <w:tab/>
        <w:t>People who have done jury duty in previous 5 years, excusing</w:t>
      </w:r>
      <w:bookmarkEnd w:id="208"/>
      <w:bookmarkEnd w:id="209"/>
      <w:bookmarkEnd w:id="210"/>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211" w:name="_Toc406079975"/>
      <w:bookmarkStart w:id="212" w:name="_Toc416876325"/>
      <w:bookmarkStart w:id="213" w:name="_Toc416876443"/>
      <w:bookmarkStart w:id="214" w:name="_Toc417972743"/>
      <w:bookmarkStart w:id="215" w:name="_Toc423530359"/>
      <w:r>
        <w:rPr>
          <w:rStyle w:val="CharPartNo"/>
        </w:rPr>
        <w:t>Part VI</w:t>
      </w:r>
      <w:r>
        <w:rPr>
          <w:rStyle w:val="CharDivNo"/>
        </w:rPr>
        <w:t> </w:t>
      </w:r>
      <w:r>
        <w:t>—</w:t>
      </w:r>
      <w:r>
        <w:rPr>
          <w:rStyle w:val="CharDivText"/>
        </w:rPr>
        <w:t> </w:t>
      </w:r>
      <w:r>
        <w:rPr>
          <w:rStyle w:val="CharPartText"/>
        </w:rPr>
        <w:t>Proceedings relating to criminal trials</w:t>
      </w:r>
      <w:bookmarkEnd w:id="211"/>
      <w:bookmarkEnd w:id="212"/>
      <w:bookmarkEnd w:id="213"/>
      <w:bookmarkEnd w:id="214"/>
      <w:bookmarkEnd w:id="215"/>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16" w:name="_Toc406079976"/>
      <w:bookmarkStart w:id="217" w:name="_Toc423530360"/>
      <w:bookmarkStart w:id="218" w:name="_Toc417972744"/>
      <w:r>
        <w:rPr>
          <w:rStyle w:val="CharSectno"/>
        </w:rPr>
        <w:t>35</w:t>
      </w:r>
      <w:r>
        <w:rPr>
          <w:snapToGrid w:val="0"/>
        </w:rPr>
        <w:t>.</w:t>
      </w:r>
      <w:r>
        <w:rPr>
          <w:snapToGrid w:val="0"/>
        </w:rPr>
        <w:tab/>
        <w:t>Summoning officer to return precept and panel, and cards</w:t>
      </w:r>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19" w:name="_Toc406079977"/>
      <w:bookmarkStart w:id="220" w:name="_Toc423530361"/>
      <w:bookmarkStart w:id="221" w:name="_Toc417972745"/>
      <w:r>
        <w:rPr>
          <w:rStyle w:val="CharSectno"/>
        </w:rPr>
        <w:t>36</w:t>
      </w:r>
      <w:r>
        <w:rPr>
          <w:snapToGrid w:val="0"/>
        </w:rPr>
        <w:t>.</w:t>
      </w:r>
      <w:r>
        <w:rPr>
          <w:snapToGrid w:val="0"/>
        </w:rPr>
        <w:tab/>
        <w:t>Mode of empanelling jury for a criminal trial</w:t>
      </w:r>
      <w:bookmarkEnd w:id="219"/>
      <w:bookmarkEnd w:id="220"/>
      <w:bookmarkEnd w:id="22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22" w:name="_Toc406079978"/>
      <w:bookmarkStart w:id="223" w:name="_Toc423530362"/>
      <w:bookmarkStart w:id="224" w:name="_Toc417972746"/>
      <w:r>
        <w:rPr>
          <w:rStyle w:val="CharSectno"/>
        </w:rPr>
        <w:t>36A</w:t>
      </w:r>
      <w:r>
        <w:t>.</w:t>
      </w:r>
      <w:r>
        <w:tab/>
        <w:t>Juror to be referred to by identification number</w:t>
      </w:r>
      <w:bookmarkEnd w:id="222"/>
      <w:bookmarkEnd w:id="223"/>
      <w:bookmarkEnd w:id="22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225" w:name="_Toc406079979"/>
      <w:bookmarkStart w:id="226" w:name="_Toc423530363"/>
      <w:bookmarkStart w:id="227" w:name="_Toc417972747"/>
      <w:r>
        <w:rPr>
          <w:rStyle w:val="CharSectno"/>
        </w:rPr>
        <w:t>37</w:t>
      </w:r>
      <w:r>
        <w:rPr>
          <w:snapToGrid w:val="0"/>
        </w:rPr>
        <w:t>.</w:t>
      </w:r>
      <w:r>
        <w:rPr>
          <w:snapToGrid w:val="0"/>
        </w:rPr>
        <w:tab/>
        <w:t>Proceeding with another criminal trial when jury has retired</w:t>
      </w:r>
      <w:bookmarkEnd w:id="225"/>
      <w:bookmarkEnd w:id="226"/>
      <w:bookmarkEnd w:id="22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228" w:name="_Toc406079980"/>
      <w:bookmarkStart w:id="229" w:name="_Toc423530364"/>
      <w:bookmarkStart w:id="230" w:name="_Toc417972748"/>
      <w:r>
        <w:rPr>
          <w:rStyle w:val="CharSectno"/>
        </w:rPr>
        <w:t>39</w:t>
      </w:r>
      <w:r>
        <w:rPr>
          <w:snapToGrid w:val="0"/>
        </w:rPr>
        <w:t>.</w:t>
      </w:r>
      <w:r>
        <w:rPr>
          <w:snapToGrid w:val="0"/>
        </w:rPr>
        <w:tab/>
        <w:t>Accused persons severing in their challenges</w:t>
      </w:r>
      <w:bookmarkEnd w:id="228"/>
      <w:bookmarkEnd w:id="229"/>
      <w:bookmarkEnd w:id="23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231" w:name="_Toc406079981"/>
      <w:bookmarkStart w:id="232" w:name="_Toc423530365"/>
      <w:bookmarkStart w:id="233" w:name="_Toc417972749"/>
      <w:r>
        <w:rPr>
          <w:rStyle w:val="CharSectno"/>
        </w:rPr>
        <w:t>40</w:t>
      </w:r>
      <w:r>
        <w:rPr>
          <w:snapToGrid w:val="0"/>
        </w:rPr>
        <w:t>.</w:t>
      </w:r>
      <w:r>
        <w:rPr>
          <w:snapToGrid w:val="0"/>
        </w:rPr>
        <w:tab/>
        <w:t xml:space="preserve">Incorporation of certain provisions of </w:t>
      </w:r>
      <w:r>
        <w:rPr>
          <w:i/>
          <w:snapToGrid w:val="0"/>
        </w:rPr>
        <w:t>Criminal Procedure Act 2004</w:t>
      </w:r>
      <w:bookmarkEnd w:id="231"/>
      <w:bookmarkEnd w:id="232"/>
      <w:bookmarkEnd w:id="23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234" w:name="_Toc406079982"/>
      <w:bookmarkStart w:id="235" w:name="_Toc423530366"/>
      <w:bookmarkStart w:id="236" w:name="_Toc417972750"/>
      <w:r>
        <w:rPr>
          <w:rStyle w:val="CharSectno"/>
        </w:rPr>
        <w:t>41</w:t>
      </w:r>
      <w:r>
        <w:t>.</w:t>
      </w:r>
      <w:r>
        <w:tab/>
        <w:t>Jury’s entitlements when together</w:t>
      </w:r>
      <w:bookmarkEnd w:id="234"/>
      <w:bookmarkEnd w:id="235"/>
      <w:bookmarkEnd w:id="23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237" w:name="_Toc406079983"/>
      <w:bookmarkStart w:id="238" w:name="_Toc423530367"/>
      <w:bookmarkStart w:id="239" w:name="_Toc417972751"/>
      <w:r>
        <w:rPr>
          <w:rStyle w:val="CharSectno"/>
        </w:rPr>
        <w:t>42</w:t>
      </w:r>
      <w:r>
        <w:rPr>
          <w:snapToGrid w:val="0"/>
        </w:rPr>
        <w:t>.</w:t>
      </w:r>
      <w:r>
        <w:rPr>
          <w:snapToGrid w:val="0"/>
        </w:rPr>
        <w:tab/>
        <w:t>Limit of attendance of jurors</w:t>
      </w:r>
      <w:bookmarkEnd w:id="237"/>
      <w:bookmarkEnd w:id="238"/>
      <w:bookmarkEnd w:id="239"/>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240" w:name="_Toc406079984"/>
      <w:bookmarkStart w:id="241" w:name="_Toc423530368"/>
      <w:bookmarkStart w:id="242" w:name="_Toc417972752"/>
      <w:r>
        <w:rPr>
          <w:rStyle w:val="CharSectno"/>
        </w:rPr>
        <w:t>43</w:t>
      </w:r>
      <w:r>
        <w:rPr>
          <w:snapToGrid w:val="0"/>
        </w:rPr>
        <w:t>.</w:t>
      </w:r>
      <w:r>
        <w:rPr>
          <w:snapToGrid w:val="0"/>
        </w:rPr>
        <w:tab/>
        <w:t>Informalities in summoning jurors not to be cause for challenge</w:t>
      </w:r>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243" w:name="_Toc406079985"/>
      <w:bookmarkStart w:id="244" w:name="_Toc423530369"/>
      <w:bookmarkStart w:id="245" w:name="_Toc417972753"/>
      <w:r>
        <w:rPr>
          <w:rStyle w:val="CharSectno"/>
        </w:rPr>
        <w:t>43A</w:t>
      </w:r>
      <w:r>
        <w:t>.</w:t>
      </w:r>
      <w:r>
        <w:tab/>
        <w:t>Protection of security of jurors</w:t>
      </w:r>
      <w:bookmarkEnd w:id="243"/>
      <w:bookmarkEnd w:id="244"/>
      <w:bookmarkEnd w:id="24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246" w:name="_Toc406079986"/>
      <w:bookmarkStart w:id="247" w:name="_Toc416876336"/>
      <w:bookmarkStart w:id="248" w:name="_Toc416876454"/>
      <w:bookmarkStart w:id="249" w:name="_Toc417972754"/>
      <w:bookmarkStart w:id="250" w:name="_Toc423530370"/>
      <w:r>
        <w:rPr>
          <w:rStyle w:val="CharPartNo"/>
        </w:rPr>
        <w:t>Part VII</w:t>
      </w:r>
      <w:r>
        <w:rPr>
          <w:rStyle w:val="CharDivNo"/>
        </w:rPr>
        <w:t> </w:t>
      </w:r>
      <w:r>
        <w:t>—</w:t>
      </w:r>
      <w:r>
        <w:rPr>
          <w:rStyle w:val="CharDivText"/>
        </w:rPr>
        <w:t> </w:t>
      </w:r>
      <w:r>
        <w:rPr>
          <w:rStyle w:val="CharPartText"/>
        </w:rPr>
        <w:t>Proceedings at civil trials</w:t>
      </w:r>
      <w:bookmarkEnd w:id="246"/>
      <w:bookmarkEnd w:id="247"/>
      <w:bookmarkEnd w:id="248"/>
      <w:bookmarkEnd w:id="249"/>
      <w:bookmarkEnd w:id="250"/>
      <w:r>
        <w:rPr>
          <w:rStyle w:val="CharPartText"/>
        </w:rPr>
        <w:t xml:space="preserve"> </w:t>
      </w:r>
    </w:p>
    <w:p>
      <w:pPr>
        <w:pStyle w:val="Heading5"/>
      </w:pPr>
      <w:bookmarkStart w:id="251" w:name="_Toc406079987"/>
      <w:bookmarkStart w:id="252" w:name="_Toc423530371"/>
      <w:bookmarkStart w:id="253" w:name="_Toc417972755"/>
      <w:r>
        <w:rPr>
          <w:rStyle w:val="CharSectno"/>
        </w:rPr>
        <w:t>44</w:t>
      </w:r>
      <w:r>
        <w:t>.</w:t>
      </w:r>
      <w:r>
        <w:tab/>
        <w:t>Payments for juries in civil trials</w:t>
      </w:r>
      <w:bookmarkEnd w:id="251"/>
      <w:bookmarkEnd w:id="252"/>
      <w:bookmarkEnd w:id="25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254" w:name="_Toc406079988"/>
      <w:bookmarkStart w:id="255" w:name="_Toc423530372"/>
      <w:bookmarkStart w:id="256" w:name="_Toc417972756"/>
      <w:r>
        <w:rPr>
          <w:rStyle w:val="CharSectno"/>
        </w:rPr>
        <w:t>45</w:t>
      </w:r>
      <w:r>
        <w:rPr>
          <w:snapToGrid w:val="0"/>
        </w:rPr>
        <w:t>.</w:t>
      </w:r>
      <w:r>
        <w:rPr>
          <w:snapToGrid w:val="0"/>
        </w:rPr>
        <w:tab/>
        <w:t>Challenge to the array</w:t>
      </w:r>
      <w:bookmarkEnd w:id="254"/>
      <w:bookmarkEnd w:id="255"/>
      <w:bookmarkEnd w:id="25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57" w:name="_Toc406079989"/>
      <w:bookmarkStart w:id="258" w:name="_Toc423530373"/>
      <w:bookmarkStart w:id="259" w:name="_Toc417972757"/>
      <w:r>
        <w:rPr>
          <w:rStyle w:val="CharSectno"/>
        </w:rPr>
        <w:t>46</w:t>
      </w:r>
      <w:r>
        <w:rPr>
          <w:snapToGrid w:val="0"/>
        </w:rPr>
        <w:t>.</w:t>
      </w:r>
      <w:r>
        <w:rPr>
          <w:snapToGrid w:val="0"/>
        </w:rPr>
        <w:tab/>
        <w:t>Discharge of juror</w:t>
      </w:r>
      <w:bookmarkEnd w:id="257"/>
      <w:bookmarkEnd w:id="258"/>
      <w:bookmarkEnd w:id="259"/>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60" w:name="_Toc406079990"/>
      <w:bookmarkStart w:id="261" w:name="_Toc423530374"/>
      <w:bookmarkStart w:id="262" w:name="_Toc417972758"/>
      <w:r>
        <w:rPr>
          <w:rStyle w:val="CharSectno"/>
        </w:rPr>
        <w:t>47</w:t>
      </w:r>
      <w:r>
        <w:rPr>
          <w:snapToGrid w:val="0"/>
        </w:rPr>
        <w:t>.</w:t>
      </w:r>
      <w:r>
        <w:rPr>
          <w:snapToGrid w:val="0"/>
        </w:rPr>
        <w:tab/>
        <w:t>Jurors may be allowed heating and refreshment</w:t>
      </w:r>
      <w:bookmarkEnd w:id="260"/>
      <w:bookmarkEnd w:id="261"/>
      <w:bookmarkEnd w:id="262"/>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63" w:name="_Toc406079991"/>
      <w:bookmarkStart w:id="264" w:name="_Toc423530375"/>
      <w:bookmarkStart w:id="265" w:name="_Toc417972759"/>
      <w:r>
        <w:rPr>
          <w:rStyle w:val="CharSectno"/>
        </w:rPr>
        <w:t>48</w:t>
      </w:r>
      <w:r>
        <w:rPr>
          <w:snapToGrid w:val="0"/>
        </w:rPr>
        <w:t>.</w:t>
      </w:r>
      <w:r>
        <w:rPr>
          <w:snapToGrid w:val="0"/>
        </w:rPr>
        <w:tab/>
        <w:t>Incapacity or non</w:t>
      </w:r>
      <w:r>
        <w:rPr>
          <w:snapToGrid w:val="0"/>
        </w:rPr>
        <w:noBreakHyphen/>
        <w:t>attendance of juror</w:t>
      </w:r>
      <w:bookmarkEnd w:id="263"/>
      <w:bookmarkEnd w:id="264"/>
      <w:bookmarkEnd w:id="265"/>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66" w:name="_Toc406079992"/>
      <w:bookmarkStart w:id="267" w:name="_Toc423530376"/>
      <w:bookmarkStart w:id="268" w:name="_Toc417972760"/>
      <w:r>
        <w:rPr>
          <w:rStyle w:val="CharSectno"/>
        </w:rPr>
        <w:t>49</w:t>
      </w:r>
      <w:r>
        <w:rPr>
          <w:snapToGrid w:val="0"/>
        </w:rPr>
        <w:t>.</w:t>
      </w:r>
      <w:r>
        <w:rPr>
          <w:snapToGrid w:val="0"/>
        </w:rPr>
        <w:tab/>
        <w:t>Majority decision to be accepted after 3 hours</w:t>
      </w:r>
      <w:bookmarkEnd w:id="266"/>
      <w:bookmarkEnd w:id="267"/>
      <w:bookmarkEnd w:id="26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69" w:name="_Toc406079993"/>
      <w:bookmarkStart w:id="270" w:name="_Toc423530377"/>
      <w:bookmarkStart w:id="271" w:name="_Toc417972761"/>
      <w:r>
        <w:rPr>
          <w:rStyle w:val="CharSectno"/>
        </w:rPr>
        <w:t>50</w:t>
      </w:r>
      <w:r>
        <w:rPr>
          <w:snapToGrid w:val="0"/>
        </w:rPr>
        <w:t>.</w:t>
      </w:r>
      <w:r>
        <w:rPr>
          <w:snapToGrid w:val="0"/>
        </w:rPr>
        <w:tab/>
        <w:t>New trial on disagreement</w:t>
      </w:r>
      <w:bookmarkEnd w:id="269"/>
      <w:bookmarkEnd w:id="270"/>
      <w:bookmarkEnd w:id="27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72" w:name="_Toc406079994"/>
      <w:bookmarkStart w:id="273" w:name="_Toc416876344"/>
      <w:bookmarkStart w:id="274" w:name="_Toc416876462"/>
      <w:bookmarkStart w:id="275" w:name="_Toc417972762"/>
      <w:bookmarkStart w:id="276" w:name="_Toc423530378"/>
      <w:r>
        <w:rPr>
          <w:rStyle w:val="CharPartNo"/>
        </w:rPr>
        <w:t>Part VIII</w:t>
      </w:r>
      <w:r>
        <w:rPr>
          <w:rStyle w:val="CharDivNo"/>
        </w:rPr>
        <w:t> </w:t>
      </w:r>
      <w:r>
        <w:t>—</w:t>
      </w:r>
      <w:r>
        <w:rPr>
          <w:rStyle w:val="CharDivText"/>
        </w:rPr>
        <w:t> </w:t>
      </w:r>
      <w:r>
        <w:rPr>
          <w:rStyle w:val="CharPartText"/>
        </w:rPr>
        <w:t>View, tales</w:t>
      </w:r>
      <w:bookmarkEnd w:id="272"/>
      <w:bookmarkEnd w:id="273"/>
      <w:bookmarkEnd w:id="274"/>
      <w:bookmarkEnd w:id="275"/>
      <w:bookmarkEnd w:id="276"/>
      <w:r>
        <w:rPr>
          <w:rStyle w:val="CharPartText"/>
        </w:rPr>
        <w:t xml:space="preserve"> </w:t>
      </w:r>
    </w:p>
    <w:p>
      <w:pPr>
        <w:pStyle w:val="Heading5"/>
        <w:rPr>
          <w:snapToGrid w:val="0"/>
        </w:rPr>
      </w:pPr>
      <w:bookmarkStart w:id="277" w:name="_Toc406079995"/>
      <w:bookmarkStart w:id="278" w:name="_Toc423530379"/>
      <w:bookmarkStart w:id="279" w:name="_Toc417972763"/>
      <w:r>
        <w:rPr>
          <w:rStyle w:val="CharSectno"/>
        </w:rPr>
        <w:t>51</w:t>
      </w:r>
      <w:r>
        <w:rPr>
          <w:snapToGrid w:val="0"/>
        </w:rPr>
        <w:t>.</w:t>
      </w:r>
      <w:r>
        <w:rPr>
          <w:snapToGrid w:val="0"/>
        </w:rPr>
        <w:tab/>
        <w:t>View by jury on a civil trial</w:t>
      </w:r>
      <w:bookmarkEnd w:id="277"/>
      <w:bookmarkEnd w:id="278"/>
      <w:bookmarkEnd w:id="27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280" w:name="_Toc406079996"/>
      <w:bookmarkStart w:id="281" w:name="_Toc423530380"/>
      <w:bookmarkStart w:id="282" w:name="_Toc417972764"/>
      <w:r>
        <w:rPr>
          <w:rStyle w:val="CharSectno"/>
        </w:rPr>
        <w:t>52</w:t>
      </w:r>
      <w:r>
        <w:rPr>
          <w:snapToGrid w:val="0"/>
        </w:rPr>
        <w:t>.</w:t>
      </w:r>
      <w:r>
        <w:rPr>
          <w:snapToGrid w:val="0"/>
        </w:rPr>
        <w:tab/>
        <w:t>Party in criminal trial may pray a tales</w:t>
      </w:r>
      <w:bookmarkEnd w:id="280"/>
      <w:bookmarkEnd w:id="281"/>
      <w:bookmarkEnd w:id="28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283" w:name="_Toc406079997"/>
      <w:bookmarkStart w:id="284" w:name="_Toc416876347"/>
      <w:bookmarkStart w:id="285" w:name="_Toc416876465"/>
      <w:bookmarkStart w:id="286" w:name="_Toc417972765"/>
      <w:bookmarkStart w:id="287" w:name="_Toc423530381"/>
      <w:r>
        <w:rPr>
          <w:rStyle w:val="CharPartNo"/>
        </w:rPr>
        <w:t>Part IX</w:t>
      </w:r>
      <w:r>
        <w:rPr>
          <w:rStyle w:val="CharDivNo"/>
        </w:rPr>
        <w:t> </w:t>
      </w:r>
      <w:r>
        <w:t>—</w:t>
      </w:r>
      <w:r>
        <w:rPr>
          <w:rStyle w:val="CharDivText"/>
        </w:rPr>
        <w:t> </w:t>
      </w:r>
      <w:r>
        <w:rPr>
          <w:rStyle w:val="CharPartText"/>
        </w:rPr>
        <w:t>Offences, fines, penalties</w:t>
      </w:r>
      <w:bookmarkEnd w:id="283"/>
      <w:bookmarkEnd w:id="284"/>
      <w:bookmarkEnd w:id="285"/>
      <w:bookmarkEnd w:id="286"/>
      <w:bookmarkEnd w:id="287"/>
      <w:r>
        <w:rPr>
          <w:rStyle w:val="CharPartText"/>
        </w:rPr>
        <w:t xml:space="preserve"> </w:t>
      </w:r>
    </w:p>
    <w:p>
      <w:pPr>
        <w:pStyle w:val="Heading5"/>
        <w:rPr>
          <w:snapToGrid w:val="0"/>
        </w:rPr>
      </w:pPr>
      <w:bookmarkStart w:id="288" w:name="_Toc406079998"/>
      <w:bookmarkStart w:id="289" w:name="_Toc423530382"/>
      <w:bookmarkStart w:id="290" w:name="_Toc417972766"/>
      <w:r>
        <w:rPr>
          <w:rStyle w:val="CharSectno"/>
        </w:rPr>
        <w:t>53</w:t>
      </w:r>
      <w:r>
        <w:rPr>
          <w:snapToGrid w:val="0"/>
        </w:rPr>
        <w:t>.</w:t>
      </w:r>
      <w:r>
        <w:rPr>
          <w:snapToGrid w:val="0"/>
        </w:rPr>
        <w:tab/>
        <w:t>Neglect by officials to perform duties</w:t>
      </w:r>
      <w:bookmarkEnd w:id="288"/>
      <w:bookmarkEnd w:id="289"/>
      <w:bookmarkEnd w:id="29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91" w:name="_Toc406079999"/>
      <w:bookmarkStart w:id="292" w:name="_Toc423530383"/>
      <w:bookmarkStart w:id="293" w:name="_Toc417972767"/>
      <w:r>
        <w:rPr>
          <w:rStyle w:val="CharSectno"/>
        </w:rPr>
        <w:t>54</w:t>
      </w:r>
      <w:r>
        <w:rPr>
          <w:snapToGrid w:val="0"/>
        </w:rPr>
        <w:t>.</w:t>
      </w:r>
      <w:r>
        <w:rPr>
          <w:snapToGrid w:val="0"/>
        </w:rPr>
        <w:tab/>
        <w:t>Offences by sheriff and others</w:t>
      </w:r>
      <w:bookmarkEnd w:id="291"/>
      <w:bookmarkEnd w:id="292"/>
      <w:bookmarkEnd w:id="29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294" w:name="_Toc406080000"/>
      <w:bookmarkStart w:id="295" w:name="_Toc423530384"/>
      <w:bookmarkStart w:id="296" w:name="_Toc417972768"/>
      <w:r>
        <w:rPr>
          <w:rStyle w:val="CharSectno"/>
        </w:rPr>
        <w:t>55</w:t>
      </w:r>
      <w:r>
        <w:t>.</w:t>
      </w:r>
      <w:r>
        <w:tab/>
        <w:t>Offences by jurors and others</w:t>
      </w:r>
      <w:bookmarkEnd w:id="294"/>
      <w:bookmarkEnd w:id="295"/>
      <w:bookmarkEnd w:id="296"/>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297" w:name="_Toc406080001"/>
      <w:bookmarkStart w:id="298" w:name="_Toc423530385"/>
      <w:bookmarkStart w:id="299" w:name="_Toc417972769"/>
      <w:r>
        <w:rPr>
          <w:rStyle w:val="CharSectno"/>
        </w:rPr>
        <w:t>56</w:t>
      </w:r>
      <w:r>
        <w:t>.</w:t>
      </w:r>
      <w:r>
        <w:tab/>
        <w:t>Prejudicial actions against employees who do jury service</w:t>
      </w:r>
      <w:bookmarkEnd w:id="297"/>
      <w:bookmarkEnd w:id="298"/>
      <w:bookmarkEnd w:id="299"/>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300" w:name="_Toc406080002"/>
      <w:bookmarkStart w:id="301" w:name="_Toc416876352"/>
      <w:bookmarkStart w:id="302" w:name="_Toc416876470"/>
      <w:bookmarkStart w:id="303" w:name="_Toc417972770"/>
      <w:bookmarkStart w:id="304" w:name="_Toc423530386"/>
      <w:r>
        <w:rPr>
          <w:rStyle w:val="CharPartNo"/>
        </w:rPr>
        <w:t>Part IXA</w:t>
      </w:r>
      <w:r>
        <w:t> — </w:t>
      </w:r>
      <w:r>
        <w:rPr>
          <w:rStyle w:val="CharPartText"/>
        </w:rPr>
        <w:t>Jury confidentiality</w:t>
      </w:r>
      <w:bookmarkEnd w:id="300"/>
      <w:bookmarkEnd w:id="301"/>
      <w:bookmarkEnd w:id="302"/>
      <w:bookmarkEnd w:id="303"/>
      <w:bookmarkEnd w:id="304"/>
    </w:p>
    <w:p>
      <w:pPr>
        <w:pStyle w:val="Footnoteheading"/>
      </w:pPr>
      <w:r>
        <w:tab/>
        <w:t xml:space="preserve">[Heading inserted by No. 12 of 2000 s. 10.] </w:t>
      </w:r>
    </w:p>
    <w:p>
      <w:pPr>
        <w:pStyle w:val="Heading5"/>
      </w:pPr>
      <w:bookmarkStart w:id="305" w:name="_Toc406080003"/>
      <w:bookmarkStart w:id="306" w:name="_Toc423530387"/>
      <w:bookmarkStart w:id="307" w:name="_Toc417972771"/>
      <w:r>
        <w:rPr>
          <w:rStyle w:val="CharSectno"/>
        </w:rPr>
        <w:t>56A</w:t>
      </w:r>
      <w:r>
        <w:t>.</w:t>
      </w:r>
      <w:r>
        <w:tab/>
        <w:t>Terms used</w:t>
      </w:r>
      <w:bookmarkEnd w:id="305"/>
      <w:bookmarkEnd w:id="306"/>
      <w:bookmarkEnd w:id="30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308" w:name="_Toc406080004"/>
      <w:bookmarkStart w:id="309" w:name="_Toc423530388"/>
      <w:bookmarkStart w:id="310" w:name="_Toc417972772"/>
      <w:r>
        <w:rPr>
          <w:rStyle w:val="CharSectno"/>
        </w:rPr>
        <w:t>56B</w:t>
      </w:r>
      <w:r>
        <w:t>.</w:t>
      </w:r>
      <w:r>
        <w:tab/>
        <w:t>Protected information not to be disclosed</w:t>
      </w:r>
      <w:bookmarkEnd w:id="308"/>
      <w:bookmarkEnd w:id="309"/>
      <w:bookmarkEnd w:id="31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w:t>
      </w:r>
      <w:del w:id="311" w:author="svcMRProcess" w:date="2018-09-04T04:44:00Z">
        <w:r>
          <w:rPr>
            <w:i/>
          </w:rPr>
          <w:delText xml:space="preserve"> and</w:delText>
        </w:r>
      </w:del>
      <w:ins w:id="312" w:author="svcMRProcess" w:date="2018-09-04T04:44:00Z">
        <w:r>
          <w:rPr>
            <w:i/>
          </w:rPr>
          <w:t>,</w:t>
        </w:r>
      </w:ins>
      <w:r>
        <w:rPr>
          <w:i/>
        </w:rPr>
        <w:t xml:space="preserve"> Crime </w:t>
      </w:r>
      <w:del w:id="313" w:author="svcMRProcess" w:date="2018-09-04T04:44:00Z">
        <w:r>
          <w:rPr>
            <w:i/>
          </w:rPr>
          <w:delText>Commission</w:delText>
        </w:r>
      </w:del>
      <w:ins w:id="314" w:author="svcMRProcess" w:date="2018-09-04T04:44:00Z">
        <w:r>
          <w:rPr>
            <w:i/>
          </w:rPr>
          <w:t>and Misconduct</w:t>
        </w:r>
      </w:ins>
      <w:r>
        <w:rPr>
          <w:i/>
        </w:rPr>
        <w:t xml:space="preserve"> Act 2003</w:t>
      </w:r>
      <w:r>
        <w:t>; or</w:t>
      </w:r>
    </w:p>
    <w:p>
      <w:pPr>
        <w:pStyle w:val="Indenta"/>
      </w:pPr>
      <w:r>
        <w:tab/>
        <w:t>(bb)</w:t>
      </w:r>
      <w:r>
        <w:tab/>
        <w:t xml:space="preserve">to the Parliamentary Inspector of the Corruption and Crime Commission appointed under the </w:t>
      </w:r>
      <w:r>
        <w:rPr>
          <w:i/>
        </w:rPr>
        <w:t>Corruption</w:t>
      </w:r>
      <w:del w:id="315" w:author="svcMRProcess" w:date="2018-09-04T04:44:00Z">
        <w:r>
          <w:rPr>
            <w:i/>
          </w:rPr>
          <w:delText xml:space="preserve"> and</w:delText>
        </w:r>
      </w:del>
      <w:ins w:id="316" w:author="svcMRProcess" w:date="2018-09-04T04:44:00Z">
        <w:r>
          <w:rPr>
            <w:i/>
          </w:rPr>
          <w:t>,</w:t>
        </w:r>
      </w:ins>
      <w:r>
        <w:rPr>
          <w:i/>
        </w:rPr>
        <w:t xml:space="preserve"> Crime </w:t>
      </w:r>
      <w:del w:id="317" w:author="svcMRProcess" w:date="2018-09-04T04:44:00Z">
        <w:r>
          <w:rPr>
            <w:i/>
          </w:rPr>
          <w:delText>Commission</w:delText>
        </w:r>
      </w:del>
      <w:ins w:id="318" w:author="svcMRProcess" w:date="2018-09-04T04:44:00Z">
        <w:r>
          <w:rPr>
            <w:i/>
          </w:rPr>
          <w:t>and Misconduct</w:t>
        </w:r>
      </w:ins>
      <w:r>
        <w:rPr>
          <w:i/>
        </w:rPr>
        <w:t xml:space="preserve">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del w:id="319" w:author="svcMRProcess" w:date="2018-09-04T04:44:00Z">
        <w:r>
          <w:delText>).]</w:delText>
        </w:r>
      </w:del>
      <w:ins w:id="320" w:author="svcMRProcess" w:date="2018-09-04T04:44:00Z">
        <w:r>
          <w:t>); No. 35 of 2014 s. 39.]</w:t>
        </w:r>
      </w:ins>
    </w:p>
    <w:p>
      <w:pPr>
        <w:pStyle w:val="Heading5"/>
        <w:spacing w:before="180"/>
      </w:pPr>
      <w:bookmarkStart w:id="321" w:name="_Toc406080005"/>
      <w:bookmarkStart w:id="322" w:name="_Toc423530389"/>
      <w:bookmarkStart w:id="323" w:name="_Toc417972773"/>
      <w:r>
        <w:rPr>
          <w:rStyle w:val="CharSectno"/>
        </w:rPr>
        <w:t>56C</w:t>
      </w:r>
      <w:r>
        <w:t>.</w:t>
      </w:r>
      <w:r>
        <w:tab/>
        <w:t>Protected information not to be solicited or obtained</w:t>
      </w:r>
      <w:bookmarkEnd w:id="321"/>
      <w:bookmarkEnd w:id="322"/>
      <w:bookmarkEnd w:id="32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w:t>
      </w:r>
      <w:del w:id="324" w:author="svcMRProcess" w:date="2018-09-04T04:44:00Z">
        <w:r>
          <w:rPr>
            <w:i/>
          </w:rPr>
          <w:delText xml:space="preserve"> and</w:delText>
        </w:r>
      </w:del>
      <w:ins w:id="325" w:author="svcMRProcess" w:date="2018-09-04T04:44:00Z">
        <w:r>
          <w:rPr>
            <w:i/>
          </w:rPr>
          <w:t>,</w:t>
        </w:r>
      </w:ins>
      <w:r>
        <w:rPr>
          <w:i/>
        </w:rPr>
        <w:t xml:space="preserve"> Crime </w:t>
      </w:r>
      <w:del w:id="326" w:author="svcMRProcess" w:date="2018-09-04T04:44:00Z">
        <w:r>
          <w:rPr>
            <w:i/>
          </w:rPr>
          <w:delText>Commission</w:delText>
        </w:r>
      </w:del>
      <w:ins w:id="327" w:author="svcMRProcess" w:date="2018-09-04T04:44:00Z">
        <w:r>
          <w:rPr>
            <w:i/>
          </w:rPr>
          <w:t>and Misconduct</w:t>
        </w:r>
      </w:ins>
      <w:r>
        <w:rPr>
          <w:i/>
        </w:rPr>
        <w:t xml:space="preserve"> Act 2003</w:t>
      </w:r>
      <w:r>
        <w:t>; or</w:t>
      </w:r>
    </w:p>
    <w:p>
      <w:pPr>
        <w:pStyle w:val="Indenta"/>
      </w:pPr>
      <w:r>
        <w:tab/>
        <w:t>(bb)</w:t>
      </w:r>
      <w:r>
        <w:tab/>
        <w:t xml:space="preserve">to the Parliamentary Inspector of the Corruption and Crime Commission appointed under the </w:t>
      </w:r>
      <w:r>
        <w:rPr>
          <w:i/>
        </w:rPr>
        <w:t>Corruption</w:t>
      </w:r>
      <w:del w:id="328" w:author="svcMRProcess" w:date="2018-09-04T04:44:00Z">
        <w:r>
          <w:rPr>
            <w:i/>
          </w:rPr>
          <w:delText xml:space="preserve"> and</w:delText>
        </w:r>
      </w:del>
      <w:ins w:id="329" w:author="svcMRProcess" w:date="2018-09-04T04:44:00Z">
        <w:r>
          <w:rPr>
            <w:i/>
          </w:rPr>
          <w:t>,</w:t>
        </w:r>
      </w:ins>
      <w:r>
        <w:rPr>
          <w:i/>
        </w:rPr>
        <w:t xml:space="preserve"> Crime </w:t>
      </w:r>
      <w:del w:id="330" w:author="svcMRProcess" w:date="2018-09-04T04:44:00Z">
        <w:r>
          <w:rPr>
            <w:i/>
          </w:rPr>
          <w:delText>Commission</w:delText>
        </w:r>
      </w:del>
      <w:ins w:id="331" w:author="svcMRProcess" w:date="2018-09-04T04:44:00Z">
        <w:r>
          <w:rPr>
            <w:i/>
          </w:rPr>
          <w:t>and Misconduct</w:t>
        </w:r>
      </w:ins>
      <w:r>
        <w:rPr>
          <w:i/>
        </w:rPr>
        <w:t xml:space="preserve">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del w:id="332" w:author="svcMRProcess" w:date="2018-09-04T04:44:00Z">
        <w:r>
          <w:delText>).]</w:delText>
        </w:r>
      </w:del>
      <w:ins w:id="333" w:author="svcMRProcess" w:date="2018-09-04T04:44:00Z">
        <w:r>
          <w:t>); No. 35 of 2014 s. 39.]</w:t>
        </w:r>
      </w:ins>
    </w:p>
    <w:p>
      <w:pPr>
        <w:pStyle w:val="Heading5"/>
      </w:pPr>
      <w:bookmarkStart w:id="334" w:name="_Toc406080006"/>
      <w:bookmarkStart w:id="335" w:name="_Toc423530390"/>
      <w:bookmarkStart w:id="336" w:name="_Toc417972774"/>
      <w:r>
        <w:rPr>
          <w:rStyle w:val="CharSectno"/>
        </w:rPr>
        <w:t>56D</w:t>
      </w:r>
      <w:r>
        <w:t>.</w:t>
      </w:r>
      <w:r>
        <w:tab/>
        <w:t>Protected information not to be published</w:t>
      </w:r>
      <w:bookmarkEnd w:id="334"/>
      <w:bookmarkEnd w:id="335"/>
      <w:bookmarkEnd w:id="336"/>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337" w:name="_Toc406080007"/>
      <w:bookmarkStart w:id="338" w:name="_Toc423530391"/>
      <w:bookmarkStart w:id="339" w:name="_Toc417972775"/>
      <w:r>
        <w:rPr>
          <w:rStyle w:val="CharSectno"/>
        </w:rPr>
        <w:t>56E</w:t>
      </w:r>
      <w:r>
        <w:t>.</w:t>
      </w:r>
      <w:r>
        <w:tab/>
        <w:t>Lawful disclosure of protected information</w:t>
      </w:r>
      <w:bookmarkEnd w:id="337"/>
      <w:bookmarkEnd w:id="338"/>
      <w:bookmarkEnd w:id="33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340" w:name="_Toc406080008"/>
      <w:bookmarkStart w:id="341" w:name="_Toc423530392"/>
      <w:bookmarkStart w:id="342" w:name="_Toc417972776"/>
      <w:r>
        <w:rPr>
          <w:rStyle w:val="CharSectno"/>
        </w:rPr>
        <w:t>57</w:t>
      </w:r>
      <w:r>
        <w:rPr>
          <w:snapToGrid w:val="0"/>
        </w:rPr>
        <w:t>.</w:t>
      </w:r>
      <w:r>
        <w:rPr>
          <w:snapToGrid w:val="0"/>
        </w:rPr>
        <w:tab/>
        <w:t>Jurors not to be photographed</w:t>
      </w:r>
      <w:bookmarkEnd w:id="340"/>
      <w:bookmarkEnd w:id="341"/>
      <w:bookmarkEnd w:id="34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343" w:name="_Toc406080009"/>
      <w:bookmarkStart w:id="344" w:name="_Toc416876359"/>
      <w:bookmarkStart w:id="345" w:name="_Toc416876477"/>
      <w:bookmarkStart w:id="346" w:name="_Toc417972777"/>
      <w:bookmarkStart w:id="347" w:name="_Toc423530393"/>
      <w:r>
        <w:rPr>
          <w:rStyle w:val="CharPartNo"/>
        </w:rPr>
        <w:t>Part X</w:t>
      </w:r>
      <w:r>
        <w:rPr>
          <w:rStyle w:val="CharDivNo"/>
        </w:rPr>
        <w:t> </w:t>
      </w:r>
      <w:r>
        <w:t>—</w:t>
      </w:r>
      <w:r>
        <w:rPr>
          <w:rStyle w:val="CharDivText"/>
        </w:rPr>
        <w:t> </w:t>
      </w:r>
      <w:r>
        <w:rPr>
          <w:rStyle w:val="CharPartText"/>
        </w:rPr>
        <w:t>Miscellaneous</w:t>
      </w:r>
      <w:bookmarkEnd w:id="343"/>
      <w:bookmarkEnd w:id="344"/>
      <w:bookmarkEnd w:id="345"/>
      <w:bookmarkEnd w:id="346"/>
      <w:bookmarkEnd w:id="347"/>
      <w:r>
        <w:rPr>
          <w:rStyle w:val="CharPartText"/>
        </w:rPr>
        <w:t xml:space="preserve"> </w:t>
      </w:r>
    </w:p>
    <w:p>
      <w:pPr>
        <w:pStyle w:val="Heading5"/>
      </w:pPr>
      <w:bookmarkStart w:id="348" w:name="_Toc406080010"/>
      <w:bookmarkStart w:id="349" w:name="_Toc423530394"/>
      <w:bookmarkStart w:id="350" w:name="_Toc417972778"/>
      <w:r>
        <w:rPr>
          <w:rStyle w:val="CharSectno"/>
        </w:rPr>
        <w:t>57A</w:t>
      </w:r>
      <w:r>
        <w:t>.</w:t>
      </w:r>
      <w:r>
        <w:tab/>
        <w:t>Grand juries not to be summoned</w:t>
      </w:r>
      <w:bookmarkEnd w:id="348"/>
      <w:bookmarkEnd w:id="349"/>
      <w:bookmarkEnd w:id="35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351" w:name="_Toc406080011"/>
      <w:bookmarkStart w:id="352" w:name="_Toc423530395"/>
      <w:bookmarkStart w:id="353" w:name="_Toc417972779"/>
      <w:r>
        <w:rPr>
          <w:rStyle w:val="CharSectno"/>
        </w:rPr>
        <w:t>58</w:t>
      </w:r>
      <w:r>
        <w:rPr>
          <w:snapToGrid w:val="0"/>
        </w:rPr>
        <w:t>.</w:t>
      </w:r>
      <w:r>
        <w:rPr>
          <w:snapToGrid w:val="0"/>
        </w:rPr>
        <w:tab/>
        <w:t>Application of English procedure where no special provision</w:t>
      </w:r>
      <w:bookmarkEnd w:id="351"/>
      <w:bookmarkEnd w:id="352"/>
      <w:bookmarkEnd w:id="353"/>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354" w:name="_Toc406080012"/>
      <w:bookmarkStart w:id="355" w:name="_Toc423530396"/>
      <w:bookmarkStart w:id="356" w:name="_Toc417972780"/>
      <w:r>
        <w:rPr>
          <w:rStyle w:val="CharSectno"/>
        </w:rPr>
        <w:t>58A</w:t>
      </w:r>
      <w:r>
        <w:t>.</w:t>
      </w:r>
      <w:r>
        <w:tab/>
        <w:t>Public not to be present when certain procedures are being followed</w:t>
      </w:r>
      <w:bookmarkEnd w:id="354"/>
      <w:bookmarkEnd w:id="355"/>
      <w:bookmarkEnd w:id="35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357" w:name="_Toc406080013"/>
      <w:bookmarkStart w:id="358" w:name="_Toc423530397"/>
      <w:bookmarkStart w:id="359" w:name="_Toc417972781"/>
      <w:r>
        <w:rPr>
          <w:rStyle w:val="CharSectno"/>
        </w:rPr>
        <w:t>58B</w:t>
      </w:r>
      <w:r>
        <w:t>.</w:t>
      </w:r>
      <w:r>
        <w:tab/>
        <w:t>Jury service, payments for</w:t>
      </w:r>
      <w:bookmarkEnd w:id="357"/>
      <w:bookmarkEnd w:id="358"/>
      <w:bookmarkEnd w:id="359"/>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360" w:name="_Toc406080014"/>
      <w:bookmarkStart w:id="361" w:name="_Toc423530398"/>
      <w:bookmarkStart w:id="362" w:name="_Toc417972782"/>
      <w:r>
        <w:rPr>
          <w:rStyle w:val="CharSectno"/>
        </w:rPr>
        <w:t>59</w:t>
      </w:r>
      <w:r>
        <w:rPr>
          <w:snapToGrid w:val="0"/>
        </w:rPr>
        <w:t>.</w:t>
      </w:r>
      <w:r>
        <w:rPr>
          <w:snapToGrid w:val="0"/>
        </w:rPr>
        <w:tab/>
        <w:t>Enforcement of fines</w:t>
      </w:r>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363" w:name="_Toc406080015"/>
      <w:bookmarkStart w:id="364" w:name="_Toc423530399"/>
      <w:bookmarkStart w:id="365" w:name="_Toc417972783"/>
      <w:r>
        <w:rPr>
          <w:rStyle w:val="CharSectno"/>
        </w:rPr>
        <w:t>60</w:t>
      </w:r>
      <w:r>
        <w:rPr>
          <w:snapToGrid w:val="0"/>
        </w:rPr>
        <w:t>.</w:t>
      </w:r>
      <w:r>
        <w:rPr>
          <w:snapToGrid w:val="0"/>
        </w:rPr>
        <w:tab/>
        <w:t>Operation of Coroners Act</w:t>
      </w:r>
      <w:bookmarkEnd w:id="363"/>
      <w:bookmarkEnd w:id="364"/>
      <w:bookmarkEnd w:id="36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66" w:name="_Toc406080016"/>
      <w:bookmarkStart w:id="367" w:name="_Toc423530400"/>
      <w:bookmarkStart w:id="368" w:name="_Toc417972784"/>
      <w:r>
        <w:rPr>
          <w:rStyle w:val="CharSectno"/>
        </w:rPr>
        <w:t>61</w:t>
      </w:r>
      <w:r>
        <w:rPr>
          <w:snapToGrid w:val="0"/>
        </w:rPr>
        <w:t>.</w:t>
      </w:r>
      <w:r>
        <w:rPr>
          <w:snapToGrid w:val="0"/>
        </w:rPr>
        <w:tab/>
        <w:t>Rules of court</w:t>
      </w:r>
      <w:bookmarkEnd w:id="366"/>
      <w:bookmarkEnd w:id="367"/>
      <w:bookmarkEnd w:id="368"/>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69" w:name="_Toc406080017"/>
      <w:bookmarkStart w:id="370" w:name="_Toc423530401"/>
      <w:bookmarkStart w:id="371" w:name="_Toc417972785"/>
      <w:r>
        <w:rPr>
          <w:rStyle w:val="CharSectno"/>
        </w:rPr>
        <w:t>62</w:t>
      </w:r>
      <w:r>
        <w:rPr>
          <w:snapToGrid w:val="0"/>
        </w:rPr>
        <w:t>.</w:t>
      </w:r>
      <w:r>
        <w:rPr>
          <w:snapToGrid w:val="0"/>
        </w:rPr>
        <w:tab/>
        <w:t>Regulations</w:t>
      </w:r>
      <w:bookmarkEnd w:id="369"/>
      <w:bookmarkEnd w:id="370"/>
      <w:bookmarkEnd w:id="37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372" w:name="_Toc406080018"/>
      <w:bookmarkStart w:id="373" w:name="_Toc416876368"/>
      <w:bookmarkStart w:id="374" w:name="_Toc416876486"/>
      <w:bookmarkStart w:id="375" w:name="_Toc417972786"/>
      <w:bookmarkStart w:id="376" w:name="_Toc423530402"/>
      <w:r>
        <w:rPr>
          <w:rStyle w:val="CharSchNo"/>
        </w:rPr>
        <w:t>Schedule 1</w:t>
      </w:r>
      <w:r>
        <w:t> — </w:t>
      </w:r>
      <w:r>
        <w:rPr>
          <w:rStyle w:val="CharSchText"/>
        </w:rPr>
        <w:t>Classes of persons not eligible to be jurors</w:t>
      </w:r>
      <w:bookmarkEnd w:id="372"/>
      <w:bookmarkEnd w:id="373"/>
      <w:bookmarkEnd w:id="374"/>
      <w:bookmarkEnd w:id="375"/>
      <w:bookmarkEnd w:id="376"/>
    </w:p>
    <w:p>
      <w:pPr>
        <w:pStyle w:val="yShoulderClause"/>
      </w:pPr>
      <w:r>
        <w:t>[s. 5(3)(ba) and (bb)]</w:t>
      </w:r>
    </w:p>
    <w:p>
      <w:pPr>
        <w:pStyle w:val="yFootnoteheading"/>
      </w:pPr>
      <w:r>
        <w:tab/>
        <w:t>[Heading inserted by No. 13 of 2011 s. 36.]</w:t>
      </w:r>
    </w:p>
    <w:p>
      <w:pPr>
        <w:pStyle w:val="yHeading3"/>
      </w:pPr>
      <w:bookmarkStart w:id="377" w:name="_Toc406080019"/>
      <w:bookmarkStart w:id="378" w:name="_Toc416876369"/>
      <w:bookmarkStart w:id="379" w:name="_Toc416876487"/>
      <w:bookmarkStart w:id="380" w:name="_Toc417972787"/>
      <w:bookmarkStart w:id="381" w:name="_Toc423530403"/>
      <w:r>
        <w:rPr>
          <w:rStyle w:val="CharSDivNo"/>
        </w:rPr>
        <w:t>Division 1</w:t>
      </w:r>
      <w:r>
        <w:rPr>
          <w:b w:val="0"/>
        </w:rPr>
        <w:t> — </w:t>
      </w:r>
      <w:r>
        <w:rPr>
          <w:rStyle w:val="CharSDivText"/>
        </w:rPr>
        <w:t>Civil and criminal trials</w:t>
      </w:r>
      <w:bookmarkEnd w:id="377"/>
      <w:bookmarkEnd w:id="378"/>
      <w:bookmarkEnd w:id="379"/>
      <w:bookmarkEnd w:id="380"/>
      <w:bookmarkEnd w:id="381"/>
    </w:p>
    <w:p>
      <w:pPr>
        <w:pStyle w:val="yFootnoteheading"/>
      </w:pPr>
      <w:r>
        <w:tab/>
        <w:t>[Heading inserted by No. 13 of 2011 s. 36.]</w:t>
      </w:r>
    </w:p>
    <w:p>
      <w:pPr>
        <w:pStyle w:val="yHeading5"/>
      </w:pPr>
      <w:bookmarkStart w:id="382" w:name="_Toc406080020"/>
      <w:bookmarkStart w:id="383" w:name="_Toc423530404"/>
      <w:bookmarkStart w:id="384" w:name="_Toc417972788"/>
      <w:r>
        <w:rPr>
          <w:rStyle w:val="CharSClsNo"/>
        </w:rPr>
        <w:t>1</w:t>
      </w:r>
      <w:r>
        <w:t>.</w:t>
      </w:r>
      <w:r>
        <w:rPr>
          <w:b w:val="0"/>
        </w:rPr>
        <w:tab/>
      </w:r>
      <w:r>
        <w:t>Vice</w:t>
      </w:r>
      <w:r>
        <w:noBreakHyphen/>
        <w:t>regal and parliamentary officers</w:t>
      </w:r>
      <w:bookmarkEnd w:id="382"/>
      <w:bookmarkEnd w:id="383"/>
      <w:bookmarkEnd w:id="384"/>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385" w:name="_Toc406080021"/>
      <w:bookmarkStart w:id="386" w:name="_Toc423530405"/>
      <w:bookmarkStart w:id="387" w:name="_Toc417972789"/>
      <w:r>
        <w:rPr>
          <w:rStyle w:val="CharSClsNo"/>
        </w:rPr>
        <w:t>2</w:t>
      </w:r>
      <w:r>
        <w:t>.</w:t>
      </w:r>
      <w:r>
        <w:rPr>
          <w:b w:val="0"/>
        </w:rPr>
        <w:tab/>
      </w:r>
      <w:r>
        <w:t>Judicial and court officers</w:t>
      </w:r>
      <w:bookmarkEnd w:id="385"/>
      <w:bookmarkEnd w:id="386"/>
      <w:bookmarkEnd w:id="387"/>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388" w:name="_Toc406080022"/>
      <w:bookmarkStart w:id="389" w:name="_Toc423530406"/>
      <w:bookmarkStart w:id="390" w:name="_Toc417972790"/>
      <w:r>
        <w:rPr>
          <w:rStyle w:val="CharSClsNo"/>
        </w:rPr>
        <w:t>3</w:t>
      </w:r>
      <w:r>
        <w:rPr>
          <w:bCs/>
        </w:rPr>
        <w:t>.</w:t>
      </w:r>
      <w:r>
        <w:rPr>
          <w:bCs/>
        </w:rPr>
        <w:tab/>
        <w:t>Australian legal practitioners</w:t>
      </w:r>
      <w:bookmarkEnd w:id="388"/>
      <w:bookmarkEnd w:id="389"/>
      <w:bookmarkEnd w:id="390"/>
    </w:p>
    <w:p>
      <w:pPr>
        <w:pStyle w:val="ySubsection"/>
      </w:pPr>
      <w:r>
        <w:tab/>
      </w:r>
      <w:r>
        <w:tab/>
        <w:t>A person who is an Australian legal practitioner.</w:t>
      </w:r>
    </w:p>
    <w:p>
      <w:pPr>
        <w:pStyle w:val="yFootnotesection"/>
      </w:pPr>
      <w:r>
        <w:tab/>
        <w:t>[Clause 3 inserted by No. 13 of 2011 s. 36.]</w:t>
      </w:r>
    </w:p>
    <w:p>
      <w:pPr>
        <w:pStyle w:val="yHeading3"/>
      </w:pPr>
      <w:bookmarkStart w:id="391" w:name="_Toc406080023"/>
      <w:bookmarkStart w:id="392" w:name="_Toc416876373"/>
      <w:bookmarkStart w:id="393" w:name="_Toc416876491"/>
      <w:bookmarkStart w:id="394" w:name="_Toc417972791"/>
      <w:bookmarkStart w:id="395" w:name="_Toc423530407"/>
      <w:r>
        <w:rPr>
          <w:rStyle w:val="CharSDivNo"/>
        </w:rPr>
        <w:t>Division 2</w:t>
      </w:r>
      <w:r>
        <w:rPr>
          <w:b w:val="0"/>
        </w:rPr>
        <w:t> — </w:t>
      </w:r>
      <w:r>
        <w:rPr>
          <w:rStyle w:val="CharSDivText"/>
        </w:rPr>
        <w:t>Criminal trials</w:t>
      </w:r>
      <w:bookmarkEnd w:id="391"/>
      <w:bookmarkEnd w:id="392"/>
      <w:bookmarkEnd w:id="393"/>
      <w:bookmarkEnd w:id="394"/>
      <w:bookmarkEnd w:id="395"/>
    </w:p>
    <w:p>
      <w:pPr>
        <w:pStyle w:val="yFootnoteheading"/>
      </w:pPr>
      <w:r>
        <w:tab/>
        <w:t>[Heading inserted by No. 13 of 2011 s. 36.]</w:t>
      </w:r>
    </w:p>
    <w:p>
      <w:pPr>
        <w:pStyle w:val="yHeading5"/>
      </w:pPr>
      <w:bookmarkStart w:id="396" w:name="_Toc406080024"/>
      <w:bookmarkStart w:id="397" w:name="_Toc423530408"/>
      <w:bookmarkStart w:id="398" w:name="_Toc417972792"/>
      <w:r>
        <w:rPr>
          <w:rStyle w:val="CharSClsNo"/>
        </w:rPr>
        <w:t>4</w:t>
      </w:r>
      <w:r>
        <w:t>.</w:t>
      </w:r>
      <w:r>
        <w:rPr>
          <w:b w:val="0"/>
        </w:rPr>
        <w:tab/>
      </w:r>
      <w:r>
        <w:t>Certain public officers</w:t>
      </w:r>
      <w:bookmarkEnd w:id="396"/>
      <w:bookmarkEnd w:id="397"/>
      <w:bookmarkEnd w:id="398"/>
    </w:p>
    <w:p>
      <w:pPr>
        <w:pStyle w:val="ySubsection"/>
      </w:pPr>
      <w:r>
        <w:tab/>
      </w:r>
      <w:r>
        <w:tab/>
        <w:t>A person who is any of the following —</w:t>
      </w:r>
    </w:p>
    <w:p>
      <w:pPr>
        <w:pStyle w:val="yIndenta"/>
      </w:pPr>
      <w:r>
        <w:tab/>
        <w:t>(a)</w:t>
      </w:r>
      <w:r>
        <w:tab/>
        <w:t xml:space="preserve">an authorised officer, as defined in the </w:t>
      </w:r>
      <w:r>
        <w:rPr>
          <w:i/>
          <w:iCs/>
        </w:rPr>
        <w:t>Corruption</w:t>
      </w:r>
      <w:del w:id="399" w:author="svcMRProcess" w:date="2018-09-04T04:44:00Z">
        <w:r>
          <w:rPr>
            <w:i/>
            <w:iCs/>
          </w:rPr>
          <w:delText xml:space="preserve"> and</w:delText>
        </w:r>
      </w:del>
      <w:ins w:id="400" w:author="svcMRProcess" w:date="2018-09-04T04:44:00Z">
        <w:r>
          <w:rPr>
            <w:i/>
            <w:iCs/>
          </w:rPr>
          <w:t>,</w:t>
        </w:r>
      </w:ins>
      <w:r>
        <w:rPr>
          <w:i/>
          <w:iCs/>
        </w:rPr>
        <w:t xml:space="preserve"> Crime </w:t>
      </w:r>
      <w:del w:id="401" w:author="svcMRProcess" w:date="2018-09-04T04:44:00Z">
        <w:r>
          <w:rPr>
            <w:i/>
            <w:iCs/>
          </w:rPr>
          <w:delText>Commission</w:delText>
        </w:r>
      </w:del>
      <w:ins w:id="402" w:author="svcMRProcess" w:date="2018-09-04T04:44:00Z">
        <w:r>
          <w:rPr>
            <w:i/>
            <w:iCs/>
          </w:rPr>
          <w:t>and Misconduct</w:t>
        </w:r>
      </w:ins>
      <w:r>
        <w:rPr>
          <w:i/>
          <w:iCs/>
        </w:rPr>
        <w:t xml:space="preserve"> Act</w:t>
      </w:r>
      <w:del w:id="403" w:author="svcMRProcess" w:date="2018-09-04T04:44:00Z">
        <w:r>
          <w:rPr>
            <w:i/>
            <w:iCs/>
          </w:rPr>
          <w:delText> </w:delText>
        </w:r>
      </w:del>
      <w:ins w:id="404" w:author="svcMRProcess" w:date="2018-09-04T04:44:00Z">
        <w:r>
          <w:rPr>
            <w:i/>
            <w:iCs/>
          </w:rPr>
          <w:t xml:space="preserve"> </w:t>
        </w:r>
      </w:ins>
      <w:r>
        <w:rPr>
          <w:i/>
          <w:iCs/>
        </w:rPr>
        <w:t>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w:t>
      </w:r>
      <w:del w:id="405" w:author="svcMRProcess" w:date="2018-09-04T04:44:00Z">
        <w:r>
          <w:rPr>
            <w:i/>
            <w:iCs/>
          </w:rPr>
          <w:delText xml:space="preserve"> and</w:delText>
        </w:r>
      </w:del>
      <w:ins w:id="406" w:author="svcMRProcess" w:date="2018-09-04T04:44:00Z">
        <w:r>
          <w:rPr>
            <w:i/>
            <w:iCs/>
          </w:rPr>
          <w:t>,</w:t>
        </w:r>
      </w:ins>
      <w:r>
        <w:rPr>
          <w:i/>
          <w:iCs/>
        </w:rPr>
        <w:t xml:space="preserve"> Crime </w:t>
      </w:r>
      <w:del w:id="407" w:author="svcMRProcess" w:date="2018-09-04T04:44:00Z">
        <w:r>
          <w:rPr>
            <w:i/>
            <w:iCs/>
          </w:rPr>
          <w:delText>Commission</w:delText>
        </w:r>
      </w:del>
      <w:ins w:id="408" w:author="svcMRProcess" w:date="2018-09-04T04:44:00Z">
        <w:r>
          <w:rPr>
            <w:i/>
            <w:iCs/>
          </w:rPr>
          <w:t>and Misconduct</w:t>
        </w:r>
      </w:ins>
      <w:r>
        <w:rPr>
          <w:i/>
          <w:iCs/>
        </w:rPr>
        <w:t xml:space="preserve"> Act</w:t>
      </w:r>
      <w:del w:id="409" w:author="svcMRProcess" w:date="2018-09-04T04:44:00Z">
        <w:r>
          <w:rPr>
            <w:i/>
            <w:iCs/>
          </w:rPr>
          <w:delText> </w:delText>
        </w:r>
      </w:del>
      <w:ins w:id="410" w:author="svcMRProcess" w:date="2018-09-04T04:44:00Z">
        <w:r>
          <w:rPr>
            <w:i/>
            <w:iCs/>
          </w:rPr>
          <w:t xml:space="preserve"> </w:t>
        </w:r>
      </w:ins>
      <w:r>
        <w:rPr>
          <w:i/>
          <w:iCs/>
        </w:rPr>
        <w:t>2003</w:t>
      </w:r>
      <w:r>
        <w:t>;</w:t>
      </w:r>
    </w:p>
    <w:p>
      <w:pPr>
        <w:pStyle w:val="yIndenta"/>
      </w:pPr>
      <w:r>
        <w:tab/>
        <w:t>(c)</w:t>
      </w:r>
      <w:r>
        <w:tab/>
        <w:t xml:space="preserve">an officer of the Parliamentary Inspector, as defined in the </w:t>
      </w:r>
      <w:r>
        <w:rPr>
          <w:i/>
        </w:rPr>
        <w:t>Corruption</w:t>
      </w:r>
      <w:del w:id="411" w:author="svcMRProcess" w:date="2018-09-04T04:44:00Z">
        <w:r>
          <w:rPr>
            <w:i/>
            <w:iCs/>
          </w:rPr>
          <w:delText xml:space="preserve"> and</w:delText>
        </w:r>
      </w:del>
      <w:ins w:id="412" w:author="svcMRProcess" w:date="2018-09-04T04:44:00Z">
        <w:r>
          <w:rPr>
            <w:i/>
          </w:rPr>
          <w:t>,</w:t>
        </w:r>
      </w:ins>
      <w:r>
        <w:rPr>
          <w:i/>
        </w:rPr>
        <w:t xml:space="preserve"> Crime </w:t>
      </w:r>
      <w:del w:id="413" w:author="svcMRProcess" w:date="2018-09-04T04:44:00Z">
        <w:r>
          <w:rPr>
            <w:i/>
            <w:iCs/>
          </w:rPr>
          <w:delText>Commission</w:delText>
        </w:r>
      </w:del>
      <w:ins w:id="414" w:author="svcMRProcess" w:date="2018-09-04T04:44:00Z">
        <w:r>
          <w:rPr>
            <w:i/>
          </w:rPr>
          <w:t>and Misconduct</w:t>
        </w:r>
      </w:ins>
      <w:r>
        <w:rPr>
          <w:i/>
        </w:rPr>
        <w:t xml:space="preserve"> Act 2003</w:t>
      </w:r>
      <w:r>
        <w:t xml:space="preserve"> section 3(1).</w:t>
      </w:r>
    </w:p>
    <w:p>
      <w:pPr>
        <w:pStyle w:val="yFootnotesection"/>
      </w:pPr>
      <w:r>
        <w:tab/>
        <w:t>[Clause 4 inserted by No. 13 of 2011 s. </w:t>
      </w:r>
      <w:del w:id="415" w:author="svcMRProcess" w:date="2018-09-04T04:44:00Z">
        <w:r>
          <w:delText>36</w:delText>
        </w:r>
      </w:del>
      <w:ins w:id="416" w:author="svcMRProcess" w:date="2018-09-04T04:44:00Z">
        <w:r>
          <w:t>36; amended by No. 35 of 2014 s. 39</w:t>
        </w:r>
      </w:ins>
      <w:r>
        <w:t>.]</w:t>
      </w:r>
    </w:p>
    <w:p>
      <w:pPr>
        <w:pStyle w:val="yHeading5"/>
      </w:pPr>
      <w:bookmarkStart w:id="417" w:name="_Toc406080025"/>
      <w:bookmarkStart w:id="418" w:name="_Toc423530409"/>
      <w:bookmarkStart w:id="419" w:name="_Toc417972793"/>
      <w:r>
        <w:rPr>
          <w:rStyle w:val="CharSClsNo"/>
        </w:rPr>
        <w:t>5</w:t>
      </w:r>
      <w:r>
        <w:t>.</w:t>
      </w:r>
      <w:r>
        <w:rPr>
          <w:b w:val="0"/>
        </w:rPr>
        <w:tab/>
      </w:r>
      <w:r>
        <w:t>Officers in the WA Police</w:t>
      </w:r>
      <w:bookmarkEnd w:id="417"/>
      <w:bookmarkEnd w:id="418"/>
      <w:bookmarkEnd w:id="419"/>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21" w:name="_Toc406080026"/>
      <w:bookmarkStart w:id="422" w:name="_Toc416876376"/>
      <w:bookmarkStart w:id="423" w:name="_Toc416876494"/>
      <w:bookmarkStart w:id="424" w:name="_Toc417972794"/>
      <w:bookmarkStart w:id="425" w:name="_Toc423530410"/>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421"/>
      <w:bookmarkEnd w:id="422"/>
      <w:bookmarkEnd w:id="423"/>
      <w:bookmarkEnd w:id="424"/>
      <w:bookmarkEnd w:id="425"/>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26" w:name="_Toc406080027"/>
      <w:bookmarkStart w:id="427" w:name="_Toc416876377"/>
      <w:bookmarkStart w:id="428" w:name="_Toc416876495"/>
      <w:bookmarkStart w:id="429" w:name="_Toc417972795"/>
      <w:bookmarkStart w:id="430" w:name="_Toc423530411"/>
      <w:r>
        <w:t>Notes</w:t>
      </w:r>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431" w:name="_Toc406080028"/>
      <w:bookmarkStart w:id="432" w:name="_Toc423530412"/>
      <w:bookmarkStart w:id="433" w:name="_Toc417972796"/>
      <w:r>
        <w:t>Compilation table</w:t>
      </w:r>
      <w:bookmarkEnd w:id="431"/>
      <w:bookmarkEnd w:id="432"/>
      <w:bookmarkEnd w:id="43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del w:id="434" w:author="svcMRProcess" w:date="2018-09-04T04:44:00Z">
              <w:r>
                <w:rPr>
                  <w:snapToGrid w:val="0"/>
                  <w:vertAlign w:val="superscript"/>
                </w:rPr>
                <w:delText> </w:delText>
              </w:r>
            </w:del>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del w:id="435" w:author="svcMRProcess" w:date="2018-09-04T04:44:00Z">
              <w:r>
                <w:rPr>
                  <w:snapToGrid w:val="0"/>
                </w:rPr>
                <w:delText xml:space="preserve"> </w:delText>
              </w:r>
            </w:del>
          </w:p>
        </w:tc>
      </w:tr>
      <w:tr>
        <w:trPr>
          <w:cantSplit/>
          <w:ins w:id="436" w:author="svcMRProcess" w:date="2018-09-04T04:44:00Z"/>
        </w:trPr>
        <w:tc>
          <w:tcPr>
            <w:tcW w:w="2268" w:type="dxa"/>
            <w:tcBorders>
              <w:bottom w:val="single" w:sz="4" w:space="0" w:color="auto"/>
            </w:tcBorders>
            <w:shd w:val="clear" w:color="auto" w:fill="auto"/>
          </w:tcPr>
          <w:p>
            <w:pPr>
              <w:pStyle w:val="nTable"/>
              <w:spacing w:after="40"/>
              <w:ind w:right="113"/>
              <w:rPr>
                <w:ins w:id="437" w:author="svcMRProcess" w:date="2018-09-04T04:44:00Z"/>
                <w:i/>
                <w:snapToGrid w:val="0"/>
              </w:rPr>
            </w:pPr>
            <w:ins w:id="438" w:author="svcMRProcess" w:date="2018-09-04T04:44:00Z">
              <w:r>
                <w:rPr>
                  <w:i/>
                  <w:snapToGrid w:val="0"/>
                  <w:lang w:val="en-US"/>
                </w:rPr>
                <w:t>Corruption and Crime Commission Amendment (Misconduct) Act 2014</w:t>
              </w:r>
              <w:r>
                <w:rPr>
                  <w:snapToGrid w:val="0"/>
                  <w:lang w:val="en-US"/>
                </w:rPr>
                <w:t xml:space="preserve"> s. 39</w:t>
              </w:r>
            </w:ins>
          </w:p>
        </w:tc>
        <w:tc>
          <w:tcPr>
            <w:tcW w:w="1134" w:type="dxa"/>
            <w:tcBorders>
              <w:bottom w:val="single" w:sz="4" w:space="0" w:color="auto"/>
            </w:tcBorders>
            <w:shd w:val="clear" w:color="auto" w:fill="auto"/>
          </w:tcPr>
          <w:p>
            <w:pPr>
              <w:pStyle w:val="nTable"/>
              <w:spacing w:after="40"/>
              <w:rPr>
                <w:ins w:id="439" w:author="svcMRProcess" w:date="2018-09-04T04:44:00Z"/>
                <w:snapToGrid w:val="0"/>
              </w:rPr>
            </w:pPr>
            <w:ins w:id="440" w:author="svcMRProcess" w:date="2018-09-04T04:44:00Z">
              <w:r>
                <w:rPr>
                  <w:snapToGrid w:val="0"/>
                  <w:lang w:val="en-US"/>
                </w:rPr>
                <w:t>35 of 2014</w:t>
              </w:r>
            </w:ins>
          </w:p>
        </w:tc>
        <w:tc>
          <w:tcPr>
            <w:tcW w:w="1134" w:type="dxa"/>
            <w:tcBorders>
              <w:bottom w:val="single" w:sz="4" w:space="0" w:color="auto"/>
            </w:tcBorders>
            <w:shd w:val="clear" w:color="auto" w:fill="auto"/>
          </w:tcPr>
          <w:p>
            <w:pPr>
              <w:pStyle w:val="nTable"/>
              <w:spacing w:after="40"/>
              <w:rPr>
                <w:ins w:id="441" w:author="svcMRProcess" w:date="2018-09-04T04:44:00Z"/>
              </w:rPr>
            </w:pPr>
            <w:ins w:id="442" w:author="svcMRProcess" w:date="2018-09-04T04:44:00Z">
              <w:r>
                <w:t>9 Dec 2014</w:t>
              </w:r>
            </w:ins>
          </w:p>
        </w:tc>
        <w:tc>
          <w:tcPr>
            <w:tcW w:w="2551" w:type="dxa"/>
            <w:tcBorders>
              <w:bottom w:val="single" w:sz="4" w:space="0" w:color="auto"/>
            </w:tcBorders>
            <w:shd w:val="clear" w:color="auto" w:fill="auto"/>
          </w:tcPr>
          <w:p>
            <w:pPr>
              <w:pStyle w:val="nTable"/>
              <w:spacing w:after="40"/>
              <w:rPr>
                <w:ins w:id="443" w:author="svcMRProcess" w:date="2018-09-04T04:44:00Z"/>
                <w:snapToGrid w:val="0"/>
              </w:rPr>
            </w:pPr>
            <w:ins w:id="444" w:author="svcMRProcess" w:date="2018-09-04T04:44:00Z">
              <w:r>
                <w:rPr>
                  <w:snapToGrid w:val="0"/>
                </w:rPr>
                <w:t xml:space="preserve">1 Jul 2015 (see s. 2(b) and </w:t>
              </w:r>
              <w:r>
                <w:rPr>
                  <w:i/>
                  <w:snapToGrid w:val="0"/>
                </w:rPr>
                <w:t>Gazette</w:t>
              </w:r>
              <w:r>
                <w:rPr>
                  <w:snapToGrid w:val="0"/>
                </w:rPr>
                <w:t xml:space="preserve"> 26 Jun 2015 p. 2235)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5" w:name="_Toc406080029"/>
      <w:bookmarkStart w:id="446" w:name="_Toc423530413"/>
      <w:bookmarkStart w:id="447" w:name="_Toc417972797"/>
      <w:r>
        <w:t>Provisions that have not come into operation</w:t>
      </w:r>
      <w:bookmarkEnd w:id="445"/>
      <w:bookmarkEnd w:id="446"/>
      <w:bookmarkEnd w:id="4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top w:val="single" w:sz="8" w:space="0" w:color="auto"/>
              <w:bottom w:val="single" w:sz="4" w:space="0" w:color="auto"/>
            </w:tcBorders>
          </w:tcPr>
          <w:p>
            <w:pPr>
              <w:pStyle w:val="nTable"/>
              <w:spacing w:after="40"/>
              <w:rPr>
                <w:vertAlign w:val="superscript"/>
              </w:rPr>
            </w:pPr>
            <w:r>
              <w:rPr>
                <w:i/>
              </w:rPr>
              <w:t>Mental Health Legislation Amendment Act 2014</w:t>
            </w:r>
            <w:r>
              <w:t xml:space="preserve"> Pt. 4 Div. 4 Subdiv. 15 </w:t>
            </w:r>
            <w:r>
              <w:rPr>
                <w:vertAlign w:val="superscript"/>
              </w:rPr>
              <w:t>8</w:t>
            </w:r>
          </w:p>
        </w:tc>
        <w:tc>
          <w:tcPr>
            <w:tcW w:w="1118" w:type="dxa"/>
            <w:tcBorders>
              <w:top w:val="single" w:sz="8" w:space="0" w:color="auto"/>
              <w:bottom w:val="single" w:sz="4" w:space="0" w:color="auto"/>
            </w:tcBorders>
          </w:tcPr>
          <w:p>
            <w:pPr>
              <w:pStyle w:val="nTable"/>
              <w:spacing w:after="40"/>
              <w:rPr>
                <w:snapToGrid w:val="0"/>
                <w:lang w:val="en-US"/>
              </w:rPr>
            </w:pPr>
            <w:r>
              <w:rPr>
                <w:snapToGrid w:val="0"/>
                <w:lang w:val="en-US"/>
              </w:rPr>
              <w:t>25 of 2014</w:t>
            </w:r>
          </w:p>
        </w:tc>
        <w:tc>
          <w:tcPr>
            <w:tcW w:w="1134" w:type="dxa"/>
            <w:tcBorders>
              <w:top w:val="single" w:sz="8" w:space="0" w:color="auto"/>
              <w:bottom w:val="single" w:sz="4" w:space="0" w:color="auto"/>
            </w:tcBorders>
          </w:tcPr>
          <w:p>
            <w:pPr>
              <w:pStyle w:val="nTable"/>
              <w:spacing w:after="40"/>
              <w:rPr>
                <w:snapToGrid w:val="0"/>
                <w:lang w:val="en-US"/>
              </w:rPr>
            </w:pPr>
            <w:r>
              <w:t>3 Nov 2014</w:t>
            </w:r>
          </w:p>
        </w:tc>
        <w:tc>
          <w:tcPr>
            <w:tcW w:w="2552" w:type="dxa"/>
            <w:tcBorders>
              <w:top w:val="single" w:sz="8" w:space="0" w:color="auto"/>
              <w:bottom w:val="single" w:sz="4" w:space="0" w:color="auto"/>
            </w:tcBorders>
          </w:tcPr>
          <w:p>
            <w:pPr>
              <w:pStyle w:val="nTable"/>
              <w:spacing w:after="40"/>
              <w:rPr>
                <w:snapToGrid w:val="0"/>
                <w:lang w:val="en-US"/>
              </w:rPr>
            </w:pPr>
            <w:r>
              <w:rPr>
                <w:snapToGrid w:val="0"/>
                <w:lang w:val="en-US"/>
              </w:rPr>
              <w:t>To be proclaimed (see s. 2(b))</w:t>
            </w:r>
          </w:p>
        </w:tc>
      </w:tr>
      <w:tr>
        <w:trPr>
          <w:del w:id="448" w:author="svcMRProcess" w:date="2018-09-04T04:44:00Z"/>
        </w:trPr>
        <w:tc>
          <w:tcPr>
            <w:tcW w:w="2268" w:type="dxa"/>
            <w:tcBorders>
              <w:top w:val="nil"/>
              <w:bottom w:val="single" w:sz="4" w:space="0" w:color="auto"/>
            </w:tcBorders>
          </w:tcPr>
          <w:p>
            <w:pPr>
              <w:pStyle w:val="nTable"/>
              <w:spacing w:after="40"/>
              <w:rPr>
                <w:del w:id="449" w:author="svcMRProcess" w:date="2018-09-04T04:44:00Z"/>
                <w:i/>
              </w:rPr>
            </w:pPr>
            <w:del w:id="450" w:author="svcMRProcess" w:date="2018-09-04T04:44: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9</w:delText>
              </w:r>
            </w:del>
          </w:p>
        </w:tc>
        <w:tc>
          <w:tcPr>
            <w:tcW w:w="1118" w:type="dxa"/>
            <w:tcBorders>
              <w:top w:val="nil"/>
              <w:bottom w:val="single" w:sz="4" w:space="0" w:color="auto"/>
            </w:tcBorders>
          </w:tcPr>
          <w:p>
            <w:pPr>
              <w:pStyle w:val="nTable"/>
              <w:spacing w:after="40"/>
              <w:rPr>
                <w:del w:id="451" w:author="svcMRProcess" w:date="2018-09-04T04:44:00Z"/>
                <w:snapToGrid w:val="0"/>
                <w:lang w:val="en-US"/>
              </w:rPr>
            </w:pPr>
            <w:del w:id="452" w:author="svcMRProcess" w:date="2018-09-04T04:44:00Z">
              <w:r>
                <w:rPr>
                  <w:snapToGrid w:val="0"/>
                  <w:lang w:val="en-US"/>
                </w:rPr>
                <w:delText>35 of 2014</w:delText>
              </w:r>
            </w:del>
          </w:p>
        </w:tc>
        <w:tc>
          <w:tcPr>
            <w:tcW w:w="1134" w:type="dxa"/>
            <w:tcBorders>
              <w:top w:val="nil"/>
              <w:bottom w:val="single" w:sz="4" w:space="0" w:color="auto"/>
            </w:tcBorders>
          </w:tcPr>
          <w:p>
            <w:pPr>
              <w:pStyle w:val="nTable"/>
              <w:spacing w:after="40"/>
              <w:rPr>
                <w:del w:id="453" w:author="svcMRProcess" w:date="2018-09-04T04:44:00Z"/>
              </w:rPr>
            </w:pPr>
            <w:del w:id="454" w:author="svcMRProcess" w:date="2018-09-04T04:44:00Z">
              <w:r>
                <w:delText>9 Dec 2014</w:delText>
              </w:r>
            </w:del>
          </w:p>
        </w:tc>
        <w:tc>
          <w:tcPr>
            <w:tcW w:w="2552" w:type="dxa"/>
            <w:tcBorders>
              <w:top w:val="nil"/>
              <w:bottom w:val="single" w:sz="4" w:space="0" w:color="auto"/>
            </w:tcBorders>
          </w:tcPr>
          <w:p>
            <w:pPr>
              <w:pStyle w:val="nTable"/>
              <w:spacing w:after="40"/>
              <w:rPr>
                <w:del w:id="455" w:author="svcMRProcess" w:date="2018-09-04T04:44:00Z"/>
                <w:snapToGrid w:val="0"/>
                <w:lang w:val="en-US"/>
              </w:rPr>
            </w:pPr>
            <w:del w:id="456" w:author="svcMRProcess" w:date="2018-09-04T04:44:00Z">
              <w:r>
                <w:rPr>
                  <w:snapToGrid w:val="0"/>
                  <w:lang w:val="en-US"/>
                </w:rPr>
                <w:delText>To be proclaimed (see s. 2(b))</w:delText>
              </w:r>
            </w:del>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t>Footnote no longer applicable.</w:t>
      </w: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57" w:name="_Toc373331812"/>
      <w:bookmarkStart w:id="458" w:name="_Toc373332059"/>
      <w:bookmarkStart w:id="459" w:name="_Toc385413042"/>
      <w:bookmarkStart w:id="460" w:name="_Toc385413290"/>
      <w:bookmarkStart w:id="461" w:name="_Toc385415631"/>
      <w:bookmarkStart w:id="462" w:name="_Toc385498823"/>
      <w:bookmarkStart w:id="463" w:name="_Toc385500219"/>
      <w:bookmarkStart w:id="464" w:name="_Toc401671244"/>
      <w:bookmarkStart w:id="465" w:name="_Toc401673109"/>
      <w:bookmarkStart w:id="466" w:name="_Toc402180222"/>
      <w:r>
        <w:rPr>
          <w:rStyle w:val="CharPartNo"/>
        </w:rPr>
        <w:t>Part 4</w:t>
      </w:r>
      <w:r>
        <w:t> — </w:t>
      </w:r>
      <w:r>
        <w:rPr>
          <w:rStyle w:val="CharPartText"/>
        </w:rPr>
        <w:t>Amendments to other Acts</w:t>
      </w:r>
      <w:bookmarkEnd w:id="457"/>
      <w:bookmarkEnd w:id="458"/>
      <w:bookmarkEnd w:id="459"/>
      <w:bookmarkEnd w:id="460"/>
      <w:bookmarkEnd w:id="461"/>
      <w:bookmarkEnd w:id="462"/>
      <w:bookmarkEnd w:id="463"/>
      <w:bookmarkEnd w:id="464"/>
      <w:bookmarkEnd w:id="465"/>
      <w:bookmarkEnd w:id="466"/>
    </w:p>
    <w:p>
      <w:pPr>
        <w:pStyle w:val="nzHeading3"/>
        <w:rPr>
          <w:rStyle w:val="CharPartText"/>
          <w:b w:val="0"/>
          <w:sz w:val="18"/>
        </w:rPr>
      </w:pPr>
      <w:bookmarkStart w:id="467" w:name="_Toc373331841"/>
      <w:bookmarkStart w:id="468" w:name="_Toc373332088"/>
      <w:bookmarkStart w:id="469" w:name="_Toc385413072"/>
      <w:bookmarkStart w:id="470" w:name="_Toc385413320"/>
      <w:bookmarkStart w:id="471" w:name="_Toc385415661"/>
      <w:bookmarkStart w:id="472" w:name="_Toc385498853"/>
      <w:bookmarkStart w:id="473" w:name="_Toc385500249"/>
      <w:bookmarkStart w:id="474" w:name="_Toc401671274"/>
      <w:bookmarkStart w:id="475" w:name="_Toc401673139"/>
      <w:bookmarkStart w:id="476" w:name="_Toc402180252"/>
      <w:r>
        <w:rPr>
          <w:rStyle w:val="CharDivNo"/>
        </w:rPr>
        <w:t>Division 4</w:t>
      </w:r>
      <w:r>
        <w:t> — </w:t>
      </w:r>
      <w:r>
        <w:rPr>
          <w:rStyle w:val="CharDivText"/>
        </w:rPr>
        <w:t>Other Acts amended</w:t>
      </w:r>
      <w:bookmarkEnd w:id="467"/>
      <w:bookmarkEnd w:id="468"/>
      <w:bookmarkEnd w:id="469"/>
      <w:bookmarkEnd w:id="470"/>
      <w:bookmarkEnd w:id="471"/>
      <w:bookmarkEnd w:id="472"/>
      <w:bookmarkEnd w:id="473"/>
      <w:bookmarkEnd w:id="474"/>
      <w:bookmarkEnd w:id="475"/>
      <w:bookmarkEnd w:id="476"/>
    </w:p>
    <w:p>
      <w:pPr>
        <w:pStyle w:val="nzHeading4"/>
      </w:pPr>
      <w:bookmarkStart w:id="477" w:name="_Toc373331893"/>
      <w:bookmarkStart w:id="478" w:name="_Toc373332140"/>
      <w:bookmarkStart w:id="479" w:name="_Toc385413124"/>
      <w:bookmarkStart w:id="480" w:name="_Toc385413372"/>
      <w:bookmarkStart w:id="481" w:name="_Toc385415713"/>
      <w:bookmarkStart w:id="482" w:name="_Toc385498905"/>
      <w:bookmarkStart w:id="483" w:name="_Toc385500301"/>
      <w:bookmarkStart w:id="484" w:name="_Toc401671326"/>
      <w:bookmarkStart w:id="485" w:name="_Toc401673191"/>
      <w:bookmarkStart w:id="486" w:name="_Toc402180304"/>
      <w:r>
        <w:t>Subdivision 15 — </w:t>
      </w:r>
      <w:r>
        <w:rPr>
          <w:i/>
        </w:rPr>
        <w:t>Juries Act 1957</w:t>
      </w:r>
      <w:r>
        <w:t xml:space="preserve"> amended</w:t>
      </w:r>
      <w:bookmarkEnd w:id="477"/>
      <w:bookmarkEnd w:id="478"/>
      <w:bookmarkEnd w:id="479"/>
      <w:bookmarkEnd w:id="480"/>
      <w:bookmarkEnd w:id="481"/>
      <w:bookmarkEnd w:id="482"/>
      <w:bookmarkEnd w:id="483"/>
      <w:bookmarkEnd w:id="484"/>
      <w:bookmarkEnd w:id="485"/>
      <w:bookmarkEnd w:id="486"/>
    </w:p>
    <w:p>
      <w:pPr>
        <w:pStyle w:val="nzHeading5"/>
      </w:pPr>
      <w:bookmarkStart w:id="487" w:name="_Toc402180305"/>
      <w:r>
        <w:rPr>
          <w:rStyle w:val="CharSectno"/>
        </w:rPr>
        <w:t>68</w:t>
      </w:r>
      <w:r>
        <w:t>.</w:t>
      </w:r>
      <w:r>
        <w:tab/>
        <w:t>Act amended</w:t>
      </w:r>
      <w:bookmarkEnd w:id="487"/>
    </w:p>
    <w:p>
      <w:pPr>
        <w:pStyle w:val="nzSubsection"/>
      </w:pPr>
      <w:r>
        <w:tab/>
      </w:r>
      <w:r>
        <w:tab/>
        <w:t>This Subdivision amends the</w:t>
      </w:r>
      <w:r>
        <w:rPr>
          <w:iCs/>
        </w:rPr>
        <w:t xml:space="preserve"> </w:t>
      </w:r>
      <w:r>
        <w:rPr>
          <w:i/>
          <w:iCs/>
        </w:rPr>
        <w:t>Juries Act 1957</w:t>
      </w:r>
      <w:r>
        <w:t>.</w:t>
      </w:r>
    </w:p>
    <w:p>
      <w:pPr>
        <w:pStyle w:val="nzHeading5"/>
      </w:pPr>
      <w:bookmarkStart w:id="488" w:name="_Toc402180306"/>
      <w:r>
        <w:rPr>
          <w:rStyle w:val="CharSectno"/>
        </w:rPr>
        <w:t>69</w:t>
      </w:r>
      <w:r>
        <w:t>.</w:t>
      </w:r>
      <w:r>
        <w:tab/>
        <w:t>Section 5 amended</w:t>
      </w:r>
      <w:bookmarkEnd w:id="488"/>
    </w:p>
    <w:p>
      <w:pPr>
        <w:pStyle w:val="nzSubsection"/>
      </w:pPr>
      <w:r>
        <w:tab/>
      </w:r>
      <w:r>
        <w:tab/>
        <w:t>Delete section 5(3)(d)(i) and insert:</w:t>
      </w:r>
    </w:p>
    <w:p>
      <w:pPr>
        <w:pStyle w:val="BlankOpen"/>
        <w:tabs>
          <w:tab w:val="left" w:pos="2694"/>
        </w:tabs>
      </w:pPr>
    </w:p>
    <w:p>
      <w:pPr>
        <w:pStyle w:val="n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BlankClose"/>
      </w:pPr>
    </w:p>
    <w:p>
      <w:pPr>
        <w:pStyle w:val="nSubsection"/>
        <w:rPr>
          <w:del w:id="489" w:author="svcMRProcess" w:date="2018-09-04T04:44:00Z"/>
        </w:rPr>
      </w:pPr>
      <w:del w:id="490" w:author="svcMRProcess" w:date="2018-09-04T04:44:00Z">
        <w:r>
          <w:rPr>
            <w:vertAlign w:val="superscript"/>
          </w:rPr>
          <w:delText>9</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491" w:author="svcMRProcess" w:date="2018-09-04T04:44:00Z"/>
        </w:rPr>
      </w:pPr>
    </w:p>
    <w:p>
      <w:pPr>
        <w:pStyle w:val="nzHeading5"/>
        <w:rPr>
          <w:del w:id="492" w:author="svcMRProcess" w:date="2018-09-04T04:44:00Z"/>
        </w:rPr>
      </w:pPr>
      <w:bookmarkStart w:id="493" w:name="_Toc405898145"/>
      <w:bookmarkStart w:id="494" w:name="_Toc405975526"/>
      <w:del w:id="495" w:author="svcMRProcess" w:date="2018-09-04T04:44:00Z">
        <w:r>
          <w:rPr>
            <w:rStyle w:val="CharSectno"/>
          </w:rPr>
          <w:delText>39</w:delText>
        </w:r>
        <w:r>
          <w:delText>.</w:delText>
        </w:r>
        <w:r>
          <w:tab/>
          <w:delText>References in other Acts to “</w:delText>
        </w:r>
        <w:r>
          <w:rPr>
            <w:i/>
          </w:rPr>
          <w:delText>Corruption and Crime Commission Act 2003</w:delText>
        </w:r>
        <w:r>
          <w:delText>” amended</w:delText>
        </w:r>
        <w:bookmarkEnd w:id="493"/>
        <w:bookmarkEnd w:id="494"/>
      </w:del>
    </w:p>
    <w:p>
      <w:pPr>
        <w:pStyle w:val="nzSubsection"/>
        <w:rPr>
          <w:del w:id="496" w:author="svcMRProcess" w:date="2018-09-04T04:44:00Z"/>
        </w:rPr>
      </w:pPr>
      <w:del w:id="497" w:author="svcMRProcess" w:date="2018-09-04T04:44:00Z">
        <w:r>
          <w:tab/>
          <w:delText>(2)</w:delText>
        </w:r>
        <w:r>
          <w:tab/>
          <w:delText>In the provisions listed in the Table:</w:delText>
        </w:r>
      </w:del>
    </w:p>
    <w:p>
      <w:pPr>
        <w:pStyle w:val="nzIndenta"/>
        <w:rPr>
          <w:del w:id="498" w:author="svcMRProcess" w:date="2018-09-04T04:44:00Z"/>
        </w:rPr>
      </w:pPr>
      <w:del w:id="499" w:author="svcMRProcess" w:date="2018-09-04T04:44:00Z">
        <w:r>
          <w:tab/>
          <w:delText>(a)</w:delText>
        </w:r>
        <w:r>
          <w:tab/>
          <w:delText>delete “</w:delText>
        </w:r>
        <w:r>
          <w:rPr>
            <w:i/>
          </w:rPr>
          <w:delText>Corruption and Crime Commission Act 2003</w:delText>
        </w:r>
        <w:r>
          <w:delText>” (each occurrence) and insert:</w:delText>
        </w:r>
      </w:del>
    </w:p>
    <w:p>
      <w:pPr>
        <w:pStyle w:val="BlankOpen"/>
        <w:rPr>
          <w:del w:id="500" w:author="svcMRProcess" w:date="2018-09-04T04:44:00Z"/>
        </w:rPr>
      </w:pPr>
    </w:p>
    <w:p>
      <w:pPr>
        <w:pStyle w:val="nzIndenta"/>
        <w:rPr>
          <w:del w:id="501" w:author="svcMRProcess" w:date="2018-09-04T04:44:00Z"/>
        </w:rPr>
      </w:pPr>
      <w:del w:id="502" w:author="svcMRProcess" w:date="2018-09-04T04:44:00Z">
        <w:r>
          <w:tab/>
        </w:r>
        <w:r>
          <w:tab/>
        </w:r>
        <w:r>
          <w:rPr>
            <w:i/>
          </w:rPr>
          <w:delText>Corruption, Crime and Misconduct Act 2003</w:delText>
        </w:r>
      </w:del>
    </w:p>
    <w:p>
      <w:pPr>
        <w:pStyle w:val="BlankClose"/>
        <w:rPr>
          <w:del w:id="503" w:author="svcMRProcess" w:date="2018-09-04T04:44:00Z"/>
        </w:rPr>
      </w:pPr>
    </w:p>
    <w:p>
      <w:pPr>
        <w:pStyle w:val="nzIndenta"/>
        <w:rPr>
          <w:del w:id="504" w:author="svcMRProcess" w:date="2018-09-04T04:44:00Z"/>
        </w:rPr>
      </w:pPr>
      <w:del w:id="505" w:author="svcMRProcess" w:date="2018-09-04T04:44:00Z">
        <w:r>
          <w:tab/>
          <w:delText>(b)</w:delText>
        </w:r>
        <w:r>
          <w:tab/>
          <w:delText>delete “</w:delText>
        </w:r>
        <w:r>
          <w:rPr>
            <w:i/>
            <w:sz w:val="22"/>
            <w:szCs w:val="22"/>
          </w:rPr>
          <w:delText>Corruption and Crime Commission Act 2003</w:delText>
        </w:r>
        <w:r>
          <w:delText>” (each occurrence) and insert:</w:delText>
        </w:r>
      </w:del>
    </w:p>
    <w:p>
      <w:pPr>
        <w:pStyle w:val="BlankOpen"/>
        <w:rPr>
          <w:del w:id="506" w:author="svcMRProcess" w:date="2018-09-04T04:44:00Z"/>
        </w:rPr>
      </w:pPr>
    </w:p>
    <w:p>
      <w:pPr>
        <w:pStyle w:val="nzIndenta"/>
        <w:rPr>
          <w:del w:id="507" w:author="svcMRProcess" w:date="2018-09-04T04:44:00Z"/>
        </w:rPr>
      </w:pPr>
      <w:del w:id="508" w:author="svcMRProcess" w:date="2018-09-04T04:44:00Z">
        <w:r>
          <w:tab/>
        </w:r>
        <w:r>
          <w:tab/>
        </w:r>
        <w:r>
          <w:rPr>
            <w:i/>
            <w:sz w:val="22"/>
            <w:szCs w:val="22"/>
          </w:rPr>
          <w:delText>Corruption, Crime and Misconduct Act 2003</w:delText>
        </w:r>
      </w:del>
    </w:p>
    <w:p>
      <w:pPr>
        <w:pStyle w:val="BlankClose"/>
        <w:rPr>
          <w:del w:id="509" w:author="svcMRProcess" w:date="2018-09-04T04:44:00Z"/>
        </w:rPr>
      </w:pPr>
    </w:p>
    <w:p>
      <w:pPr>
        <w:pStyle w:val="nzIndenta"/>
        <w:rPr>
          <w:del w:id="510" w:author="svcMRProcess" w:date="2018-09-04T04:44:00Z"/>
        </w:rPr>
      </w:pPr>
      <w:del w:id="511" w:author="svcMRProcess" w:date="2018-09-04T04:44:00Z">
        <w:r>
          <w:tab/>
          <w:delText>(c)</w:delText>
        </w:r>
        <w:r>
          <w:tab/>
          <w:delText>delete “</w:delText>
        </w:r>
        <w:r>
          <w:rPr>
            <w:b/>
            <w:i/>
            <w:sz w:val="22"/>
            <w:szCs w:val="22"/>
          </w:rPr>
          <w:delText>Corruption and Crime Commission Act 2003</w:delText>
        </w:r>
        <w:r>
          <w:delText>” and insert:</w:delText>
        </w:r>
      </w:del>
    </w:p>
    <w:p>
      <w:pPr>
        <w:pStyle w:val="BlankOpen"/>
        <w:rPr>
          <w:del w:id="512" w:author="svcMRProcess" w:date="2018-09-04T04:44:00Z"/>
        </w:rPr>
      </w:pPr>
    </w:p>
    <w:p>
      <w:pPr>
        <w:pStyle w:val="nzIndenta"/>
        <w:rPr>
          <w:del w:id="513" w:author="svcMRProcess" w:date="2018-09-04T04:44:00Z"/>
        </w:rPr>
      </w:pPr>
      <w:del w:id="514" w:author="svcMRProcess" w:date="2018-09-04T04:44:00Z">
        <w:r>
          <w:tab/>
        </w:r>
        <w:r>
          <w:tab/>
        </w:r>
        <w:r>
          <w:rPr>
            <w:b/>
            <w:i/>
            <w:sz w:val="22"/>
            <w:szCs w:val="22"/>
          </w:rPr>
          <w:delText>Corruption, Crime and Misconduct Act 2003</w:delText>
        </w:r>
      </w:del>
    </w:p>
    <w:p>
      <w:pPr>
        <w:pStyle w:val="BlankClose"/>
        <w:rPr>
          <w:del w:id="515" w:author="svcMRProcess" w:date="2018-09-04T04:44:00Z"/>
        </w:rPr>
      </w:pPr>
    </w:p>
    <w:p>
      <w:pPr>
        <w:pStyle w:val="THeading"/>
        <w:tabs>
          <w:tab w:val="left" w:pos="2694"/>
        </w:tabs>
        <w:rPr>
          <w:del w:id="516" w:author="svcMRProcess" w:date="2018-09-04T04:44:00Z"/>
        </w:rPr>
      </w:pPr>
      <w:del w:id="517" w:author="svcMRProcess" w:date="2018-09-04T04:4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518" w:author="svcMRProcess" w:date="2018-09-04T04:44:00Z"/>
        </w:trPr>
        <w:tc>
          <w:tcPr>
            <w:tcW w:w="3402" w:type="dxa"/>
          </w:tcPr>
          <w:p>
            <w:pPr>
              <w:pStyle w:val="TableAm"/>
              <w:tabs>
                <w:tab w:val="left" w:pos="2694"/>
              </w:tabs>
              <w:rPr>
                <w:del w:id="519" w:author="svcMRProcess" w:date="2018-09-04T04:44:00Z"/>
                <w:i/>
                <w:iCs/>
              </w:rPr>
            </w:pPr>
            <w:del w:id="520" w:author="svcMRProcess" w:date="2018-09-04T04:44:00Z">
              <w:r>
                <w:rPr>
                  <w:i/>
                  <w:iCs/>
                </w:rPr>
                <w:delText>Juries Act 1957</w:delText>
              </w:r>
            </w:del>
          </w:p>
        </w:tc>
        <w:tc>
          <w:tcPr>
            <w:tcW w:w="3402" w:type="dxa"/>
          </w:tcPr>
          <w:p>
            <w:pPr>
              <w:pStyle w:val="TableAm"/>
              <w:tabs>
                <w:tab w:val="left" w:pos="2694"/>
              </w:tabs>
              <w:rPr>
                <w:del w:id="521" w:author="svcMRProcess" w:date="2018-09-04T04:44:00Z"/>
              </w:rPr>
            </w:pPr>
            <w:del w:id="522" w:author="svcMRProcess" w:date="2018-09-04T04:44:00Z">
              <w:r>
                <w:delText>s. 56B(2)(ba) and (bb), 56C(2)(ba) and (bb), Sch. 1 Div. 2 cl. 4(a), (b) and (c)</w:delText>
              </w:r>
            </w:del>
          </w:p>
        </w:tc>
      </w:tr>
    </w:tbl>
    <w:p>
      <w:pPr>
        <w:pStyle w:val="BlankClose"/>
        <w:rPr>
          <w:del w:id="523" w:author="svcMRProcess" w:date="2018-09-04T04:44:00Z"/>
        </w:rPr>
      </w:pP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24" w:name="Compilation"/>
    <w:bookmarkEnd w:id="5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5" w:name="Coversheet"/>
    <w:bookmarkEnd w:id="5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0" w:name="Schedule"/>
    <w:bookmarkEnd w:id="4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3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21803</Words>
  <Characters>96156</Characters>
  <Application>Microsoft Office Word</Application>
  <DocSecurity>0</DocSecurity>
  <Lines>2671</Lines>
  <Paragraphs>1371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07-g0-00 - 07-h0-01</dc:title>
  <dc:subject/>
  <dc:creator/>
  <cp:keywords/>
  <dc:description/>
  <cp:lastModifiedBy>svcMRProcess</cp:lastModifiedBy>
  <cp:revision>2</cp:revision>
  <cp:lastPrinted>2011-10-03T01:21:00Z</cp:lastPrinted>
  <dcterms:created xsi:type="dcterms:W3CDTF">2018-09-03T20:44:00Z</dcterms:created>
  <dcterms:modified xsi:type="dcterms:W3CDTF">2018-09-03T20:44:00Z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CommencementDate">
    <vt:lpwstr>20150701</vt:lpwstr>
  </property>
  <property fmtid="{D5CDD505-2E9C-101B-9397-08002B2CF9AE}" pid="8" name="FromSuffix">
    <vt:lpwstr>07-g0-00</vt:lpwstr>
  </property>
  <property fmtid="{D5CDD505-2E9C-101B-9397-08002B2CF9AE}" pid="9" name="FromAsAtDate">
    <vt:lpwstr>27 Apr 2015</vt:lpwstr>
  </property>
  <property fmtid="{D5CDD505-2E9C-101B-9397-08002B2CF9AE}" pid="10" name="ToSuffix">
    <vt:lpwstr>07-h0-01</vt:lpwstr>
  </property>
  <property fmtid="{D5CDD505-2E9C-101B-9397-08002B2CF9AE}" pid="11" name="ToAsAtDate">
    <vt:lpwstr>01 Jul 2015</vt:lpwstr>
  </property>
</Properties>
</file>