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Telecommunications (Interception and Access) </w:t>
      </w:r>
      <w:smartTag w:uri="urn:schemas-microsoft-com:office:smarttags" w:element="place">
        <w:smartTag w:uri="urn:schemas-microsoft-com:office:smarttags" w:element="State">
          <w:r>
            <w:t>Western Australia</w:t>
          </w:r>
        </w:smartTag>
      </w:smartTag>
      <w:r>
        <w:t xml:space="preserve"> Act 1996</w:t>
      </w:r>
    </w:p>
    <w:p>
      <w:pPr>
        <w:pStyle w:val="LongTitle"/>
        <w:rPr>
          <w:snapToGrid w:val="0"/>
        </w:rPr>
      </w:pPr>
      <w:r>
        <w:rPr>
          <w:snapToGrid w:val="0"/>
        </w:rPr>
        <w:t>A</w:t>
      </w:r>
      <w:bookmarkStart w:id="1" w:name="_GoBack"/>
      <w:bookmarkEnd w:id="1"/>
      <w:r>
        <w:rPr>
          <w:snapToGrid w:val="0"/>
        </w:rPr>
        <w:t>n Act to enable the Corruption and Crime Commission</w:t>
      </w:r>
      <w:r>
        <w:t xml:space="preserve"> and the Police Force to be declared agencies</w:t>
      </w:r>
      <w:r>
        <w:rPr>
          <w:snapToGrid w:val="0"/>
        </w:rPr>
        <w:t xml:space="preserve"> for the purposes of the </w:t>
      </w:r>
      <w:r>
        <w:rPr>
          <w:i/>
          <w:snapToGrid w:val="0"/>
        </w:rPr>
        <w:t>Telecommunications</w:t>
      </w:r>
      <w:r>
        <w:rPr>
          <w:i/>
        </w:rPr>
        <w:t xml:space="preserve"> </w:t>
      </w:r>
      <w:r>
        <w:rPr>
          <w:i/>
          <w:snapToGrid w:val="0"/>
        </w:rPr>
        <w:t>(Interception and Access) Act 1979</w:t>
      </w:r>
      <w:r>
        <w:rPr>
          <w:snapToGrid w:val="0"/>
        </w:rPr>
        <w:t xml:space="preserve"> of the Commonwealth and for related purposes.</w:t>
      </w:r>
    </w:p>
    <w:p>
      <w:pPr>
        <w:pStyle w:val="Footnotelongtitle"/>
      </w:pPr>
      <w:r>
        <w:tab/>
        <w:t>[Long title amended</w:t>
      </w:r>
      <w:del w:id="2" w:author="svcMRProcess" w:date="2019-01-23T16:19:00Z">
        <w:r>
          <w:delText xml:space="preserve"> by</w:delText>
        </w:r>
      </w:del>
      <w:ins w:id="3" w:author="svcMRProcess" w:date="2019-01-23T16:19:00Z">
        <w:r>
          <w:t>:</w:t>
        </w:r>
      </w:ins>
      <w:r>
        <w:t xml:space="preserve"> No. 1 of 2000 s. 4; No. 78 of 2003 s. 74; No. 2 of 2011 s. 4.]</w:t>
      </w:r>
    </w:p>
    <w:p>
      <w:pPr>
        <w:pStyle w:val="Heading2"/>
      </w:pPr>
      <w:bookmarkStart w:id="4" w:name="_Toc406081237"/>
      <w:bookmarkStart w:id="5" w:name="_Toc406081270"/>
      <w:bookmarkStart w:id="6" w:name="_Toc423090655"/>
      <w:bookmarkStart w:id="7" w:name="_Toc42359496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406081271"/>
      <w:bookmarkStart w:id="9" w:name="_Toc423594970"/>
      <w:bookmarkStart w:id="10" w:name="_Toc423090656"/>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vertAlign w:val="superscript"/>
        </w:rPr>
        <w:t> 1</w:t>
      </w:r>
      <w:r>
        <w:rPr>
          <w:snapToGrid w:val="0"/>
        </w:rPr>
        <w:t>.</w:t>
      </w:r>
    </w:p>
    <w:p>
      <w:pPr>
        <w:pStyle w:val="Footnotesection"/>
      </w:pPr>
      <w:r>
        <w:tab/>
        <w:t>[Section 1 amended</w:t>
      </w:r>
      <w:del w:id="11" w:author="svcMRProcess" w:date="2019-01-23T16:19:00Z">
        <w:r>
          <w:delText xml:space="preserve"> by</w:delText>
        </w:r>
      </w:del>
      <w:ins w:id="12" w:author="svcMRProcess" w:date="2019-01-23T16:19:00Z">
        <w:r>
          <w:t>:</w:t>
        </w:r>
      </w:ins>
      <w:r>
        <w:t xml:space="preserve"> No. 2 of 2011 s. 5.]</w:t>
      </w:r>
    </w:p>
    <w:p>
      <w:pPr>
        <w:pStyle w:val="Heading5"/>
        <w:rPr>
          <w:snapToGrid w:val="0"/>
        </w:rPr>
      </w:pPr>
      <w:bookmarkStart w:id="13" w:name="_Toc406081272"/>
      <w:bookmarkStart w:id="14" w:name="_Toc423594971"/>
      <w:bookmarkStart w:id="15" w:name="_Toc423090657"/>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6" w:name="_Toc406081273"/>
      <w:bookmarkStart w:id="17" w:name="_Toc423594972"/>
      <w:bookmarkStart w:id="18" w:name="_Toc423090658"/>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agency</w:t>
      </w:r>
      <w:r>
        <w:t xml:space="preserve"> means —</w:t>
      </w:r>
    </w:p>
    <w:p>
      <w:pPr>
        <w:pStyle w:val="Defpara"/>
      </w:pPr>
      <w:r>
        <w:tab/>
        <w:t>(a)</w:t>
      </w:r>
      <w:r>
        <w:tab/>
        <w:t>the Australian Federal Police; or</w:t>
      </w:r>
    </w:p>
    <w:p>
      <w:pPr>
        <w:pStyle w:val="Defpara"/>
      </w:pPr>
      <w:r>
        <w:tab/>
        <w:t>(aa)</w:t>
      </w:r>
      <w:r>
        <w:tab/>
        <w:t>the Corruption and Crime Commission; or</w:t>
      </w:r>
    </w:p>
    <w:p>
      <w:pPr>
        <w:pStyle w:val="Defpara"/>
      </w:pPr>
      <w:r>
        <w:tab/>
        <w:t>(b)</w:t>
      </w:r>
      <w:r>
        <w:tab/>
        <w:t>the Australian Crime Commission; or</w:t>
      </w:r>
    </w:p>
    <w:p>
      <w:pPr>
        <w:pStyle w:val="Defpara"/>
      </w:pPr>
      <w:r>
        <w:tab/>
        <w:t>(c)</w:t>
      </w:r>
      <w:r>
        <w:tab/>
        <w:t>the Police Force; or</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w:t>
      </w:r>
      <w:del w:id="19" w:author="svcMRProcess" w:date="2019-01-23T16:19:00Z">
        <w:r>
          <w:rPr>
            <w:i/>
          </w:rPr>
          <w:delText xml:space="preserve"> and</w:delText>
        </w:r>
      </w:del>
      <w:ins w:id="20" w:author="svcMRProcess" w:date="2019-01-23T16:19:00Z">
        <w:r>
          <w:rPr>
            <w:i/>
          </w:rPr>
          <w:t>,</w:t>
        </w:r>
      </w:ins>
      <w:r>
        <w:rPr>
          <w:i/>
        </w:rPr>
        <w:t xml:space="preserve"> Crime </w:t>
      </w:r>
      <w:del w:id="21" w:author="svcMRProcess" w:date="2019-01-23T16:19:00Z">
        <w:r>
          <w:rPr>
            <w:i/>
          </w:rPr>
          <w:delText>Commission</w:delText>
        </w:r>
      </w:del>
      <w:ins w:id="22" w:author="svcMRProcess" w:date="2019-01-23T16:19:00Z">
        <w:r>
          <w:rPr>
            <w:i/>
          </w:rPr>
          <w:t>and Misconduct</w:t>
        </w:r>
      </w:ins>
      <w:r>
        <w:rPr>
          <w:i/>
        </w:rPr>
        <w:t xml:space="preserve"> Act 2003</w:t>
      </w:r>
      <w:r>
        <w:t xml:space="preserve"> or an officer of the Commission authorised to be a certifying officer under section 5AC(9) of the Commonwealth Act; or</w:t>
      </w:r>
    </w:p>
    <w:p>
      <w:pPr>
        <w:pStyle w:val="Ednotepara"/>
        <w:spacing w:before="80"/>
        <w:ind w:left="1610" w:hanging="1610"/>
      </w:pPr>
      <w:r>
        <w:tab/>
        <w:t>[(a)</w:t>
      </w:r>
      <w:r>
        <w:tab/>
        <w:t>deleted]</w:t>
      </w:r>
    </w:p>
    <w:p>
      <w:pPr>
        <w:pStyle w:val="Defpara"/>
      </w:pPr>
      <w:r>
        <w:lastRenderedPageBreak/>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w:t>
      </w:r>
      <w:del w:id="23" w:author="svcMRProcess" w:date="2019-01-23T16:19:00Z">
        <w:r>
          <w:rPr>
            <w:i/>
          </w:rPr>
          <w:delText xml:space="preserve"> and</w:delText>
        </w:r>
      </w:del>
      <w:ins w:id="24" w:author="svcMRProcess" w:date="2019-01-23T16:19:00Z">
        <w:r>
          <w:rPr>
            <w:i/>
          </w:rPr>
          <w:t>,</w:t>
        </w:r>
      </w:ins>
      <w:r>
        <w:rPr>
          <w:i/>
        </w:rPr>
        <w:t xml:space="preserve"> Crime </w:t>
      </w:r>
      <w:del w:id="25" w:author="svcMRProcess" w:date="2019-01-23T16:19:00Z">
        <w:r>
          <w:rPr>
            <w:i/>
          </w:rPr>
          <w:delText>Commission</w:delText>
        </w:r>
      </w:del>
      <w:ins w:id="26" w:author="svcMRProcess" w:date="2019-01-23T16:19:00Z">
        <w:r>
          <w:rPr>
            <w:i/>
          </w:rPr>
          <w:t>and Misconduct</w:t>
        </w:r>
      </w:ins>
      <w:r>
        <w:rPr>
          <w:i/>
        </w:rPr>
        <w:t xml:space="preserve"> Act 2003</w:t>
      </w:r>
      <w:r>
        <w:t>; or</w:t>
      </w:r>
    </w:p>
    <w:p>
      <w:pPr>
        <w:pStyle w:val="Ednotepara"/>
        <w:spacing w:before="80"/>
        <w:ind w:left="1610" w:hanging="1610"/>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w:t>
      </w:r>
      <w:r>
        <w:rPr>
          <w:b/>
          <w:i/>
        </w:rPr>
        <w:t>Commission</w:t>
      </w:r>
      <w:r>
        <w:t xml:space="preserve"> in section 3 of the </w:t>
      </w:r>
      <w:r>
        <w:rPr>
          <w:i/>
        </w:rPr>
        <w:t>Corruption</w:t>
      </w:r>
      <w:del w:id="27" w:author="svcMRProcess" w:date="2019-01-23T16:19:00Z">
        <w:r>
          <w:rPr>
            <w:i/>
          </w:rPr>
          <w:delText xml:space="preserve"> and</w:delText>
        </w:r>
      </w:del>
      <w:ins w:id="28" w:author="svcMRProcess" w:date="2019-01-23T16:19:00Z">
        <w:r>
          <w:rPr>
            <w:i/>
          </w:rPr>
          <w:t>,</w:t>
        </w:r>
      </w:ins>
      <w:r>
        <w:rPr>
          <w:i/>
        </w:rPr>
        <w:t xml:space="preserve"> Crime </w:t>
      </w:r>
      <w:del w:id="29" w:author="svcMRProcess" w:date="2019-01-23T16:19:00Z">
        <w:r>
          <w:rPr>
            <w:i/>
          </w:rPr>
          <w:delText>Commission</w:delText>
        </w:r>
      </w:del>
      <w:ins w:id="30" w:author="svcMRProcess" w:date="2019-01-23T16:19:00Z">
        <w:r>
          <w:rPr>
            <w:i/>
          </w:rPr>
          <w:t>and Misconduct</w:t>
        </w:r>
      </w:ins>
      <w:r>
        <w:rPr>
          <w:i/>
        </w:rPr>
        <w:t xml:space="preserve">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w:t>
      </w:r>
      <w:del w:id="31" w:author="svcMRProcess" w:date="2019-01-23T16:19:00Z">
        <w:r>
          <w:rPr>
            <w:i/>
          </w:rPr>
          <w:delText xml:space="preserve"> and</w:delText>
        </w:r>
      </w:del>
      <w:ins w:id="32" w:author="svcMRProcess" w:date="2019-01-23T16:19:00Z">
        <w:r>
          <w:rPr>
            <w:i/>
          </w:rPr>
          <w:t>,</w:t>
        </w:r>
      </w:ins>
      <w:r>
        <w:rPr>
          <w:i/>
        </w:rPr>
        <w:t xml:space="preserve"> Crime </w:t>
      </w:r>
      <w:del w:id="33" w:author="svcMRProcess" w:date="2019-01-23T16:19:00Z">
        <w:r>
          <w:rPr>
            <w:i/>
          </w:rPr>
          <w:delText>Commission</w:delText>
        </w:r>
      </w:del>
      <w:ins w:id="34" w:author="svcMRProcess" w:date="2019-01-23T16:19:00Z">
        <w:r>
          <w:rPr>
            <w:i/>
          </w:rPr>
          <w:t>and Misconduct</w:t>
        </w:r>
      </w:ins>
      <w:r>
        <w:rPr>
          <w:i/>
        </w:rPr>
        <w:t xml:space="preserve"> Act 2003</w:t>
      </w:r>
      <w:r>
        <w:t>; or</w:t>
      </w:r>
    </w:p>
    <w:p>
      <w:pPr>
        <w:pStyle w:val="Ednotepara"/>
        <w:spacing w:before="80"/>
        <w:ind w:left="1610" w:hanging="1610"/>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w:t>
      </w:r>
    </w:p>
    <w:p>
      <w:pPr>
        <w:pStyle w:val="Defpara"/>
      </w:pPr>
      <w:r>
        <w:tab/>
        <w:t>(aa)</w:t>
      </w:r>
      <w:r>
        <w:tab/>
        <w:t>in relation to the Corruption and Crime Commission, the Attorney General; or</w:t>
      </w:r>
    </w:p>
    <w:p>
      <w:pPr>
        <w:pStyle w:val="Ednotepara"/>
        <w:spacing w:before="80"/>
        <w:ind w:left="1610" w:hanging="1610"/>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w:t>
      </w:r>
      <w:del w:id="35" w:author="svcMRProcess" w:date="2019-01-23T16:19:00Z">
        <w:r>
          <w:delText xml:space="preserve"> by</w:delText>
        </w:r>
      </w:del>
      <w:ins w:id="36" w:author="svcMRProcess" w:date="2019-01-23T16:19:00Z">
        <w:r>
          <w:t>:</w:t>
        </w:r>
      </w:ins>
      <w:r>
        <w:t xml:space="preserve"> No. 1 of 2000 s. 5; No. 78 of 2003 s. 74; No. 74 of 2004 s. 74; No. 2 of 2011 s. </w:t>
      </w:r>
      <w:del w:id="37" w:author="svcMRProcess" w:date="2019-01-23T16:19:00Z">
        <w:r>
          <w:delText>6</w:delText>
        </w:r>
      </w:del>
      <w:ins w:id="38" w:author="svcMRProcess" w:date="2019-01-23T16:19:00Z">
        <w:r>
          <w:t>6; No. 35 of 2014 s. 39</w:t>
        </w:r>
      </w:ins>
      <w:r>
        <w:t>.]</w:t>
      </w:r>
    </w:p>
    <w:p>
      <w:pPr>
        <w:pStyle w:val="Ednotesection"/>
      </w:pPr>
      <w:r>
        <w:t>[</w:t>
      </w:r>
      <w:r>
        <w:rPr>
          <w:b/>
        </w:rPr>
        <w:t>3A.</w:t>
      </w:r>
      <w:r>
        <w:tab/>
        <w:t xml:space="preserve">Expired 16 Apr 2004 </w:t>
      </w:r>
      <w:r>
        <w:rPr>
          <w:vertAlign w:val="superscript"/>
        </w:rPr>
        <w:t>2</w:t>
      </w:r>
      <w:r>
        <w:t>.]</w:t>
      </w:r>
    </w:p>
    <w:p>
      <w:pPr>
        <w:pStyle w:val="Heading5"/>
      </w:pPr>
      <w:bookmarkStart w:id="39" w:name="_Toc406081274"/>
      <w:bookmarkStart w:id="40" w:name="_Toc423594973"/>
      <w:bookmarkStart w:id="41" w:name="_Toc423090659"/>
      <w:r>
        <w:rPr>
          <w:rStyle w:val="CharSectno"/>
        </w:rPr>
        <w:t>4A</w:t>
      </w:r>
      <w:r>
        <w:t>.</w:t>
      </w:r>
      <w:r>
        <w:tab/>
        <w:t>Authority required for some investigations</w:t>
      </w:r>
      <w:bookmarkEnd w:id="39"/>
      <w:bookmarkEnd w:id="40"/>
      <w:bookmarkEnd w:id="41"/>
    </w:p>
    <w:p>
      <w:pPr>
        <w:pStyle w:val="Subsection"/>
      </w:pPr>
      <w:r>
        <w:tab/>
      </w:r>
      <w:r>
        <w:tab/>
        <w:t xml:space="preserve">The exercise of a power under the Commonwealth Act by a law enforcement officer, as defined in the </w:t>
      </w:r>
      <w:r>
        <w:rPr>
          <w:i/>
        </w:rPr>
        <w:t>Criminal Appeals Act 2004</w:t>
      </w:r>
      <w:r>
        <w:t xml:space="preserve"> section 46C, is subject to that section.</w:t>
      </w:r>
    </w:p>
    <w:p>
      <w:pPr>
        <w:pStyle w:val="Footnotesection"/>
      </w:pPr>
      <w:r>
        <w:tab/>
        <w:t>[Section 4A inserted</w:t>
      </w:r>
      <w:del w:id="42" w:author="svcMRProcess" w:date="2019-01-23T16:19:00Z">
        <w:r>
          <w:delText xml:space="preserve"> by</w:delText>
        </w:r>
      </w:del>
      <w:ins w:id="43" w:author="svcMRProcess" w:date="2019-01-23T16:19:00Z">
        <w:r>
          <w:t>:</w:t>
        </w:r>
      </w:ins>
      <w:r>
        <w:t xml:space="preserve"> No. 9 of 2012 s. 12.]</w:t>
      </w:r>
    </w:p>
    <w:p>
      <w:pPr>
        <w:pStyle w:val="Heading2"/>
      </w:pPr>
      <w:bookmarkStart w:id="44" w:name="_Toc406081242"/>
      <w:bookmarkStart w:id="45" w:name="_Toc406081275"/>
      <w:bookmarkStart w:id="46" w:name="_Toc423090660"/>
      <w:bookmarkStart w:id="47" w:name="_Toc423594974"/>
      <w:r>
        <w:rPr>
          <w:rStyle w:val="CharPartNo"/>
        </w:rPr>
        <w:t>Part 2</w:t>
      </w:r>
      <w:r>
        <w:rPr>
          <w:rStyle w:val="CharDivNo"/>
        </w:rPr>
        <w:t> </w:t>
      </w:r>
      <w:r>
        <w:t>—</w:t>
      </w:r>
      <w:r>
        <w:rPr>
          <w:rStyle w:val="CharDivText"/>
        </w:rPr>
        <w:t> </w:t>
      </w:r>
      <w:r>
        <w:rPr>
          <w:rStyle w:val="CharPartText"/>
        </w:rPr>
        <w:t>Functions of eligible authority</w:t>
      </w:r>
      <w:bookmarkEnd w:id="44"/>
      <w:bookmarkEnd w:id="45"/>
      <w:bookmarkEnd w:id="46"/>
      <w:bookmarkEnd w:id="47"/>
    </w:p>
    <w:p>
      <w:pPr>
        <w:pStyle w:val="Heading5"/>
        <w:rPr>
          <w:snapToGrid w:val="0"/>
        </w:rPr>
      </w:pPr>
      <w:bookmarkStart w:id="48" w:name="_Toc406081276"/>
      <w:bookmarkStart w:id="49" w:name="_Toc423594975"/>
      <w:bookmarkStart w:id="50" w:name="_Toc423090661"/>
      <w:r>
        <w:rPr>
          <w:rStyle w:val="CharSectno"/>
        </w:rPr>
        <w:t>4</w:t>
      </w:r>
      <w:r>
        <w:rPr>
          <w:snapToGrid w:val="0"/>
        </w:rPr>
        <w:t>.</w:t>
      </w:r>
      <w:r>
        <w:rPr>
          <w:snapToGrid w:val="0"/>
        </w:rPr>
        <w:tab/>
        <w:t>Eligible authority to keep warrants and related documents</w:t>
      </w:r>
      <w:bookmarkEnd w:id="48"/>
      <w:bookmarkEnd w:id="49"/>
      <w:bookmarkEnd w:id="50"/>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w:t>
      </w:r>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w:t>
      </w:r>
      <w:del w:id="51" w:author="svcMRProcess" w:date="2019-01-23T16:19:00Z">
        <w:r>
          <w:delText xml:space="preserve"> by</w:delText>
        </w:r>
      </w:del>
      <w:ins w:id="52" w:author="svcMRProcess" w:date="2019-01-23T16:19:00Z">
        <w:r>
          <w:t>:</w:t>
        </w:r>
      </w:ins>
      <w:r>
        <w:t xml:space="preserve"> No. 1 of 2000 s. 9(1); No. 2 of 2011 s. 7.]</w:t>
      </w:r>
    </w:p>
    <w:p>
      <w:pPr>
        <w:pStyle w:val="Heading5"/>
        <w:rPr>
          <w:snapToGrid w:val="0"/>
        </w:rPr>
      </w:pPr>
      <w:bookmarkStart w:id="53" w:name="_Toc406081277"/>
      <w:bookmarkStart w:id="54" w:name="_Toc423594976"/>
      <w:bookmarkStart w:id="55" w:name="_Toc423090662"/>
      <w:r>
        <w:rPr>
          <w:rStyle w:val="CharSectno"/>
        </w:rPr>
        <w:t>5</w:t>
      </w:r>
      <w:r>
        <w:rPr>
          <w:snapToGrid w:val="0"/>
        </w:rPr>
        <w:t>.</w:t>
      </w:r>
      <w:r>
        <w:rPr>
          <w:snapToGrid w:val="0"/>
        </w:rPr>
        <w:tab/>
        <w:t xml:space="preserve">Other records relating to interceptions to be kept by </w:t>
      </w:r>
      <w:r>
        <w:t>an eligible authority</w:t>
      </w:r>
      <w:bookmarkEnd w:id="53"/>
      <w:bookmarkEnd w:id="54"/>
      <w:bookmarkEnd w:id="55"/>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w:t>
      </w:r>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 and</w:t>
      </w:r>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r>
      <w:r>
        <w:tab/>
        <w:t>and</w:t>
      </w:r>
    </w:p>
    <w:p>
      <w:pPr>
        <w:pStyle w:val="Indenta"/>
      </w:pPr>
      <w:r>
        <w:tab/>
        <w:t>(ba)</w:t>
      </w:r>
      <w:r>
        <w:tab/>
        <w:t>in relation to each Part 2</w:t>
      </w:r>
      <w:r>
        <w:noBreakHyphen/>
        <w:t>5 warrant whose authority is exercised by the authority, particulars of —</w:t>
      </w:r>
    </w:p>
    <w:p>
      <w:pPr>
        <w:pStyle w:val="Indenti"/>
      </w:pPr>
      <w:r>
        <w:tab/>
        <w:t>(i)</w:t>
      </w:r>
      <w:r>
        <w:tab/>
        <w:t>the warrant; and</w:t>
      </w:r>
    </w:p>
    <w:p>
      <w:pPr>
        <w:pStyle w:val="Indenti"/>
      </w:pPr>
      <w:r>
        <w:tab/>
        <w:t>(ii)</w:t>
      </w:r>
      <w:r>
        <w:tab/>
        <w:t>the day on which, and the time at which, each interception under the warrant began; and</w:t>
      </w:r>
    </w:p>
    <w:p>
      <w:pPr>
        <w:pStyle w:val="Indenti"/>
      </w:pPr>
      <w:r>
        <w:tab/>
        <w:t>(iii)</w:t>
      </w:r>
      <w:r>
        <w:tab/>
        <w:t>the duration of each such interception; and</w:t>
      </w:r>
    </w:p>
    <w:p>
      <w:pPr>
        <w:pStyle w:val="Indenti"/>
      </w:pPr>
      <w:r>
        <w:tab/>
        <w:t>(iv)</w:t>
      </w:r>
      <w:r>
        <w:tab/>
        <w:t>the name of the person who carried out each such interception; and</w:t>
      </w:r>
    </w:p>
    <w:p>
      <w:pPr>
        <w:pStyle w:val="Indenti"/>
      </w:pPr>
      <w:r>
        <w:tab/>
        <w:t>(v)</w:t>
      </w:r>
      <w:r>
        <w:tab/>
        <w:t>in relation to a named person warrant — each service to or from which communications have been intercepted under the warrant;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restricted record that has at any time been in the possession of the authority, particulars of —</w:t>
      </w:r>
    </w:p>
    <w:p>
      <w:pPr>
        <w:pStyle w:val="Indenti"/>
        <w:rPr>
          <w:snapToGrid w:val="0"/>
        </w:rPr>
      </w:pPr>
      <w:r>
        <w:rPr>
          <w:snapToGrid w:val="0"/>
        </w:rPr>
        <w:tab/>
        <w:t>(i)</w:t>
      </w:r>
      <w:r>
        <w:rPr>
          <w:snapToGrid w:val="0"/>
        </w:rPr>
        <w:tab/>
        <w:t>if the restricted record is a record obtained by an interception under a warrant issued to the authority, that warrant; and</w:t>
      </w:r>
    </w:p>
    <w:p>
      <w:pPr>
        <w:pStyle w:val="Indenti"/>
        <w:rPr>
          <w:snapToGrid w:val="0"/>
        </w:rPr>
      </w:pPr>
      <w:r>
        <w:rPr>
          <w:snapToGrid w:val="0"/>
        </w:rPr>
        <w:tab/>
        <w:t>(ii)</w:t>
      </w:r>
      <w:r>
        <w:rPr>
          <w:snapToGrid w:val="0"/>
        </w:rPr>
        <w:tab/>
        <w:t>each occasion when the restricted record came (whether by its making or otherwise) to be in the possession of the authority; and</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particulars of each use made by the authority of lawfully obtained information; and</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w:t>
      </w:r>
      <w:del w:id="56" w:author="svcMRProcess" w:date="2019-01-23T16:19:00Z">
        <w:r>
          <w:delText xml:space="preserve"> by</w:delText>
        </w:r>
      </w:del>
      <w:ins w:id="57" w:author="svcMRProcess" w:date="2019-01-23T16:19:00Z">
        <w:r>
          <w:t>:</w:t>
        </w:r>
      </w:ins>
      <w:r>
        <w:t xml:space="preserve"> No. 1 of 2000 s. 9(1); No. 78 of 2003 s. 74(1); No. 2 of 2011 s. 8.]</w:t>
      </w:r>
    </w:p>
    <w:p>
      <w:pPr>
        <w:pStyle w:val="Heading5"/>
        <w:rPr>
          <w:snapToGrid w:val="0"/>
        </w:rPr>
      </w:pPr>
      <w:bookmarkStart w:id="58" w:name="_Toc406081278"/>
      <w:bookmarkStart w:id="59" w:name="_Toc423594977"/>
      <w:bookmarkStart w:id="60" w:name="_Toc423090663"/>
      <w:r>
        <w:rPr>
          <w:rStyle w:val="CharSectno"/>
        </w:rPr>
        <w:t>6</w:t>
      </w:r>
      <w:r>
        <w:rPr>
          <w:snapToGrid w:val="0"/>
        </w:rPr>
        <w:t>.</w:t>
      </w:r>
      <w:r>
        <w:rPr>
          <w:snapToGrid w:val="0"/>
        </w:rPr>
        <w:tab/>
        <w:t>E</w:t>
      </w:r>
      <w:r>
        <w:t>ligible authority</w:t>
      </w:r>
      <w:r>
        <w:rPr>
          <w:snapToGrid w:val="0"/>
        </w:rPr>
        <w:t xml:space="preserve"> to give certain documents to </w:t>
      </w:r>
      <w:r>
        <w:t>responsible Minister</w:t>
      </w:r>
      <w:bookmarkEnd w:id="58"/>
      <w:bookmarkEnd w:id="59"/>
      <w:bookmarkEnd w:id="60"/>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 and</w:t>
      </w:r>
    </w:p>
    <w:p>
      <w:pPr>
        <w:pStyle w:val="Indenta"/>
        <w:rPr>
          <w:snapToGrid w:val="0"/>
        </w:rPr>
      </w:pPr>
      <w:r>
        <w:rPr>
          <w:snapToGrid w:val="0"/>
        </w:rPr>
        <w:tab/>
        <w:t>(b)</w:t>
      </w:r>
      <w:r>
        <w:rPr>
          <w:snapToGrid w:val="0"/>
        </w:rPr>
        <w:tab/>
        <w:t>within 3 months after a warrant issued to the authority ceases to be in force, a written report about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as soon as practicable, and in any event within 3 months, after each 30 June, a written report that sets out the information that —</w:t>
      </w:r>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w:t>
      </w:r>
      <w:del w:id="61" w:author="svcMRProcess" w:date="2019-01-23T16:19:00Z">
        <w:r>
          <w:delText xml:space="preserve"> by</w:delText>
        </w:r>
      </w:del>
      <w:ins w:id="62" w:author="svcMRProcess" w:date="2019-01-23T16:19:00Z">
        <w:r>
          <w:t>:</w:t>
        </w:r>
      </w:ins>
      <w:r>
        <w:t xml:space="preserve"> No. 1 of 2000 s. 6, 9(1) and 10; No. 2 of 2011 s. 9.]</w:t>
      </w:r>
    </w:p>
    <w:p>
      <w:pPr>
        <w:pStyle w:val="Heading5"/>
      </w:pPr>
      <w:bookmarkStart w:id="63" w:name="_Toc406081279"/>
      <w:bookmarkStart w:id="64" w:name="_Toc423594978"/>
      <w:bookmarkStart w:id="65" w:name="_Toc423090664"/>
      <w:r>
        <w:rPr>
          <w:rStyle w:val="CharSectno"/>
        </w:rPr>
        <w:t>7</w:t>
      </w:r>
      <w:r>
        <w:t>.</w:t>
      </w:r>
      <w:r>
        <w:tab/>
        <w:t>Responsible Minister to give certain reports to Commonwealth Minister</w:t>
      </w:r>
      <w:bookmarkEnd w:id="63"/>
      <w:bookmarkEnd w:id="64"/>
      <w:bookmarkEnd w:id="65"/>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w:t>
      </w:r>
      <w:del w:id="66" w:author="svcMRProcess" w:date="2019-01-23T16:19:00Z">
        <w:r>
          <w:delText xml:space="preserve"> by</w:delText>
        </w:r>
      </w:del>
      <w:ins w:id="67" w:author="svcMRProcess" w:date="2019-01-23T16:19:00Z">
        <w:r>
          <w:t>:</w:t>
        </w:r>
      </w:ins>
      <w:r>
        <w:t xml:space="preserve"> No. 2 of 2011 s. 10.]</w:t>
      </w:r>
    </w:p>
    <w:p>
      <w:pPr>
        <w:pStyle w:val="Heading5"/>
        <w:rPr>
          <w:snapToGrid w:val="0"/>
        </w:rPr>
      </w:pPr>
      <w:bookmarkStart w:id="68" w:name="_Toc406081280"/>
      <w:bookmarkStart w:id="69" w:name="_Toc423594979"/>
      <w:bookmarkStart w:id="70" w:name="_Toc423090665"/>
      <w:r>
        <w:rPr>
          <w:rStyle w:val="CharSectno"/>
        </w:rPr>
        <w:t>8</w:t>
      </w:r>
      <w:r>
        <w:rPr>
          <w:snapToGrid w:val="0"/>
        </w:rPr>
        <w:t>.</w:t>
      </w:r>
      <w:r>
        <w:rPr>
          <w:snapToGrid w:val="0"/>
        </w:rPr>
        <w:tab/>
        <w:t>Restricted records, keeping and destruction of</w:t>
      </w:r>
      <w:bookmarkEnd w:id="68"/>
      <w:bookmarkEnd w:id="69"/>
      <w:bookmarkEnd w:id="70"/>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w:t>
      </w:r>
      <w:del w:id="71" w:author="svcMRProcess" w:date="2019-01-23T16:19:00Z">
        <w:r>
          <w:delText xml:space="preserve"> by</w:delText>
        </w:r>
      </w:del>
      <w:ins w:id="72" w:author="svcMRProcess" w:date="2019-01-23T16:19:00Z">
        <w:r>
          <w:t>:</w:t>
        </w:r>
      </w:ins>
      <w:r>
        <w:t xml:space="preserve"> No. 1 of 2000 s. 9(1).]</w:t>
      </w:r>
    </w:p>
    <w:p>
      <w:pPr>
        <w:pStyle w:val="Heading2"/>
      </w:pPr>
      <w:bookmarkStart w:id="73" w:name="_Toc406081248"/>
      <w:bookmarkStart w:id="74" w:name="_Toc406081281"/>
      <w:bookmarkStart w:id="75" w:name="_Toc423090666"/>
      <w:bookmarkStart w:id="76" w:name="_Toc423594980"/>
      <w:r>
        <w:rPr>
          <w:rStyle w:val="CharPartNo"/>
        </w:rPr>
        <w:t>Part 3</w:t>
      </w:r>
      <w:r>
        <w:rPr>
          <w:rStyle w:val="CharDivNo"/>
        </w:rPr>
        <w:t> </w:t>
      </w:r>
      <w:r>
        <w:t>—</w:t>
      </w:r>
      <w:r>
        <w:rPr>
          <w:rStyle w:val="CharDivText"/>
        </w:rPr>
        <w:t> </w:t>
      </w:r>
      <w:r>
        <w:rPr>
          <w:rStyle w:val="CharPartText"/>
        </w:rPr>
        <w:t>Functions of principal inspector</w:t>
      </w:r>
      <w:bookmarkEnd w:id="73"/>
      <w:bookmarkEnd w:id="74"/>
      <w:bookmarkEnd w:id="75"/>
      <w:bookmarkEnd w:id="76"/>
    </w:p>
    <w:p>
      <w:pPr>
        <w:pStyle w:val="Heading5"/>
        <w:rPr>
          <w:snapToGrid w:val="0"/>
        </w:rPr>
      </w:pPr>
      <w:bookmarkStart w:id="77" w:name="_Toc406081282"/>
      <w:bookmarkStart w:id="78" w:name="_Toc423594981"/>
      <w:bookmarkStart w:id="79" w:name="_Toc423090667"/>
      <w:r>
        <w:rPr>
          <w:rStyle w:val="CharSectno"/>
        </w:rPr>
        <w:t>9</w:t>
      </w:r>
      <w:r>
        <w:rPr>
          <w:snapToGrid w:val="0"/>
        </w:rPr>
        <w:t>.</w:t>
      </w:r>
      <w:r>
        <w:rPr>
          <w:snapToGrid w:val="0"/>
        </w:rPr>
        <w:tab/>
        <w:t>Functions, generally</w:t>
      </w:r>
      <w:bookmarkEnd w:id="77"/>
      <w:bookmarkEnd w:id="78"/>
      <w:bookmarkEnd w:id="79"/>
    </w:p>
    <w:p>
      <w:pPr>
        <w:pStyle w:val="Subsection"/>
        <w:rPr>
          <w:snapToGrid w:val="0"/>
        </w:rPr>
      </w:pPr>
      <w:r>
        <w:rPr>
          <w:snapToGrid w:val="0"/>
        </w:rPr>
        <w:tab/>
      </w:r>
      <w:r>
        <w:rPr>
          <w:snapToGrid w:val="0"/>
        </w:rPr>
        <w:tab/>
        <w:t>The principal inspector may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 and</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w:t>
      </w:r>
      <w:del w:id="80" w:author="svcMRProcess" w:date="2019-01-23T16:19:00Z">
        <w:r>
          <w:delText xml:space="preserve"> by</w:delText>
        </w:r>
      </w:del>
      <w:ins w:id="81" w:author="svcMRProcess" w:date="2019-01-23T16:19:00Z">
        <w:r>
          <w:t>:</w:t>
        </w:r>
      </w:ins>
      <w:r>
        <w:t xml:space="preserve"> No. 1 of 2000 s. 9(2) and 10.]</w:t>
      </w:r>
    </w:p>
    <w:p>
      <w:pPr>
        <w:pStyle w:val="Heading5"/>
        <w:rPr>
          <w:snapToGrid w:val="0"/>
        </w:rPr>
      </w:pPr>
      <w:bookmarkStart w:id="82" w:name="_Toc406081283"/>
      <w:bookmarkStart w:id="83" w:name="_Toc423594982"/>
      <w:bookmarkStart w:id="84" w:name="_Toc423090668"/>
      <w:r>
        <w:rPr>
          <w:rStyle w:val="CharSectno"/>
        </w:rPr>
        <w:t>10</w:t>
      </w:r>
      <w:r>
        <w:rPr>
          <w:snapToGrid w:val="0"/>
        </w:rPr>
        <w:t>.</w:t>
      </w:r>
      <w:r>
        <w:rPr>
          <w:snapToGrid w:val="0"/>
        </w:rPr>
        <w:tab/>
        <w:t>E</w:t>
      </w:r>
      <w:r>
        <w:t>ligible authority’s</w:t>
      </w:r>
      <w:r>
        <w:rPr>
          <w:snapToGrid w:val="0"/>
        </w:rPr>
        <w:t xml:space="preserve"> records to be inspected regularly</w:t>
      </w:r>
      <w:bookmarkEnd w:id="82"/>
      <w:bookmarkEnd w:id="83"/>
      <w:bookmarkEnd w:id="84"/>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w:t>
      </w:r>
      <w:del w:id="85" w:author="svcMRProcess" w:date="2019-01-23T16:19:00Z">
        <w:r>
          <w:delText xml:space="preserve"> by</w:delText>
        </w:r>
      </w:del>
      <w:ins w:id="86" w:author="svcMRProcess" w:date="2019-01-23T16:19:00Z">
        <w:r>
          <w:t>:</w:t>
        </w:r>
      </w:ins>
      <w:r>
        <w:t xml:space="preserve"> No. 1 of 2000 s. 7 and 9(2).]</w:t>
      </w:r>
    </w:p>
    <w:p>
      <w:pPr>
        <w:pStyle w:val="Heading5"/>
        <w:rPr>
          <w:snapToGrid w:val="0"/>
        </w:rPr>
      </w:pPr>
      <w:bookmarkStart w:id="87" w:name="_Toc406081284"/>
      <w:bookmarkStart w:id="88" w:name="_Toc423594983"/>
      <w:bookmarkStart w:id="89" w:name="_Toc423090669"/>
      <w:r>
        <w:rPr>
          <w:rStyle w:val="CharSectno"/>
        </w:rPr>
        <w:t>11</w:t>
      </w:r>
      <w:r>
        <w:rPr>
          <w:snapToGrid w:val="0"/>
        </w:rPr>
        <w:t>.</w:t>
      </w:r>
      <w:r>
        <w:rPr>
          <w:snapToGrid w:val="0"/>
        </w:rPr>
        <w:tab/>
        <w:t>Reports about inspections, duties as to</w:t>
      </w:r>
      <w:bookmarkEnd w:id="87"/>
      <w:bookmarkEnd w:id="88"/>
      <w:bookmarkEnd w:id="89"/>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w:t>
      </w:r>
      <w:del w:id="90" w:author="svcMRProcess" w:date="2019-01-23T16:19:00Z">
        <w:r>
          <w:delText xml:space="preserve"> by</w:delText>
        </w:r>
      </w:del>
      <w:ins w:id="91" w:author="svcMRProcess" w:date="2019-01-23T16:19:00Z">
        <w:r>
          <w:t>:</w:t>
        </w:r>
      </w:ins>
      <w:r>
        <w:t xml:space="preserve"> No. 1 of 2000 s. 8, 9(1) and 10.]</w:t>
      </w:r>
    </w:p>
    <w:p>
      <w:pPr>
        <w:pStyle w:val="Heading5"/>
        <w:rPr>
          <w:snapToGrid w:val="0"/>
        </w:rPr>
      </w:pPr>
      <w:bookmarkStart w:id="92" w:name="_Toc406081285"/>
      <w:bookmarkStart w:id="93" w:name="_Toc423594984"/>
      <w:bookmarkStart w:id="94" w:name="_Toc423090670"/>
      <w:r>
        <w:rPr>
          <w:rStyle w:val="CharSectno"/>
        </w:rPr>
        <w:t>12</w:t>
      </w:r>
      <w:r>
        <w:rPr>
          <w:snapToGrid w:val="0"/>
        </w:rPr>
        <w:t>.</w:t>
      </w:r>
      <w:r>
        <w:rPr>
          <w:snapToGrid w:val="0"/>
        </w:rPr>
        <w:tab/>
        <w:t>Principal inspector may report on breaches of Acts</w:t>
      </w:r>
      <w:bookmarkEnd w:id="92"/>
      <w:bookmarkEnd w:id="93"/>
      <w:bookmarkEnd w:id="94"/>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w:t>
      </w:r>
      <w:del w:id="95" w:author="svcMRProcess" w:date="2019-01-23T16:19:00Z">
        <w:r>
          <w:delText xml:space="preserve"> by</w:delText>
        </w:r>
      </w:del>
      <w:ins w:id="96" w:author="svcMRProcess" w:date="2019-01-23T16:19:00Z">
        <w:r>
          <w:t>:</w:t>
        </w:r>
      </w:ins>
      <w:r>
        <w:t xml:space="preserve"> No. 1 of 2000 s. 9(2).]</w:t>
      </w:r>
    </w:p>
    <w:p>
      <w:pPr>
        <w:pStyle w:val="Heading5"/>
        <w:rPr>
          <w:snapToGrid w:val="0"/>
        </w:rPr>
      </w:pPr>
      <w:bookmarkStart w:id="97" w:name="_Toc406081286"/>
      <w:bookmarkStart w:id="98" w:name="_Toc423594985"/>
      <w:bookmarkStart w:id="99" w:name="_Toc423090671"/>
      <w:r>
        <w:rPr>
          <w:rStyle w:val="CharSectno"/>
        </w:rPr>
        <w:t>13</w:t>
      </w:r>
      <w:r>
        <w:rPr>
          <w:snapToGrid w:val="0"/>
        </w:rPr>
        <w:t>.</w:t>
      </w:r>
      <w:r>
        <w:rPr>
          <w:snapToGrid w:val="0"/>
        </w:rPr>
        <w:tab/>
        <w:t>Inspections of records, powers for</w:t>
      </w:r>
      <w:bookmarkEnd w:id="97"/>
      <w:bookmarkEnd w:id="98"/>
      <w:bookmarkEnd w:id="99"/>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w:t>
      </w:r>
    </w:p>
    <w:p>
      <w:pPr>
        <w:pStyle w:val="Indenta"/>
        <w:rPr>
          <w:snapToGrid w:val="0"/>
        </w:rPr>
      </w:pPr>
      <w:r>
        <w:rPr>
          <w:snapToGrid w:val="0"/>
        </w:rPr>
        <w:tab/>
        <w:t>(a)</w:t>
      </w:r>
      <w:r>
        <w:rPr>
          <w:snapToGrid w:val="0"/>
        </w:rPr>
        <w:tab/>
        <w:t>may, after notifying the chief officer of the authority, enter at any reasonable time premises occupied by the authority; and</w:t>
      </w:r>
    </w:p>
    <w:p>
      <w:pPr>
        <w:pStyle w:val="Indenta"/>
        <w:rPr>
          <w:snapToGrid w:val="0"/>
        </w:rPr>
      </w:pPr>
      <w:r>
        <w:rPr>
          <w:snapToGrid w:val="0"/>
        </w:rPr>
        <w:tab/>
        <w:t>(b)</w:t>
      </w:r>
      <w:r>
        <w:rPr>
          <w:snapToGrid w:val="0"/>
        </w:rPr>
        <w:tab/>
        <w:t>is entitled to have full and free access at all reasonable times to all records of the authority; and</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w:t>
      </w:r>
      <w:del w:id="100" w:author="svcMRProcess" w:date="2019-01-23T16:19:00Z">
        <w:r>
          <w:delText xml:space="preserve"> by</w:delText>
        </w:r>
      </w:del>
      <w:ins w:id="101" w:author="svcMRProcess" w:date="2019-01-23T16:19:00Z">
        <w:r>
          <w:t>:</w:t>
        </w:r>
      </w:ins>
      <w:r>
        <w:t xml:space="preserve"> No. 1 of 2000 s. 9(1) and (2).]</w:t>
      </w:r>
    </w:p>
    <w:p>
      <w:pPr>
        <w:pStyle w:val="Heading5"/>
        <w:rPr>
          <w:snapToGrid w:val="0"/>
        </w:rPr>
      </w:pPr>
      <w:bookmarkStart w:id="102" w:name="_Toc406081287"/>
      <w:bookmarkStart w:id="103" w:name="_Toc423594986"/>
      <w:bookmarkStart w:id="104" w:name="_Toc423090672"/>
      <w:r>
        <w:rPr>
          <w:rStyle w:val="CharSectno"/>
        </w:rPr>
        <w:t>14</w:t>
      </w:r>
      <w:r>
        <w:rPr>
          <w:snapToGrid w:val="0"/>
        </w:rPr>
        <w:t>.</w:t>
      </w:r>
      <w:r>
        <w:rPr>
          <w:snapToGrid w:val="0"/>
        </w:rPr>
        <w:tab/>
        <w:t>Information relevant to inspections, power to obtain</w:t>
      </w:r>
      <w:bookmarkEnd w:id="102"/>
      <w:bookmarkEnd w:id="103"/>
      <w:bookmarkEnd w:id="104"/>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w:t>
      </w:r>
    </w:p>
    <w:p>
      <w:pPr>
        <w:pStyle w:val="Indenta"/>
        <w:rPr>
          <w:snapToGrid w:val="0"/>
        </w:rPr>
      </w:pPr>
      <w:r>
        <w:rPr>
          <w:snapToGrid w:val="0"/>
        </w:rPr>
        <w:tab/>
        <w:t>(a)</w:t>
      </w:r>
      <w:r>
        <w:rPr>
          <w:snapToGrid w:val="0"/>
        </w:rPr>
        <w:tab/>
        <w:t>before a specified inspecting officer; and</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w:t>
      </w:r>
    </w:p>
    <w:p>
      <w:pPr>
        <w:pStyle w:val="Indenta"/>
        <w:rPr>
          <w:snapToGrid w:val="0"/>
        </w:rPr>
      </w:pPr>
      <w:r>
        <w:rPr>
          <w:snapToGrid w:val="0"/>
        </w:rPr>
        <w:tab/>
        <w:t>(aa)</w:t>
      </w:r>
      <w:r>
        <w:rPr>
          <w:snapToGrid w:val="0"/>
        </w:rPr>
        <w:tab/>
        <w:t>before a specified inspecting officer; and</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w:t>
      </w:r>
      <w:del w:id="105" w:author="svcMRProcess" w:date="2019-01-23T16:19:00Z">
        <w:r>
          <w:delText xml:space="preserve"> by</w:delText>
        </w:r>
      </w:del>
      <w:ins w:id="106" w:author="svcMRProcess" w:date="2019-01-23T16:19:00Z">
        <w:r>
          <w:t>:</w:t>
        </w:r>
      </w:ins>
      <w:r>
        <w:t xml:space="preserve"> No. 1 of 2000 s. 9(1).]</w:t>
      </w:r>
    </w:p>
    <w:p>
      <w:pPr>
        <w:pStyle w:val="Heading5"/>
        <w:rPr>
          <w:snapToGrid w:val="0"/>
        </w:rPr>
      </w:pPr>
      <w:bookmarkStart w:id="107" w:name="_Toc406081288"/>
      <w:bookmarkStart w:id="108" w:name="_Toc423594987"/>
      <w:bookmarkStart w:id="109" w:name="_Toc423090673"/>
      <w:r>
        <w:rPr>
          <w:rStyle w:val="CharSectno"/>
        </w:rPr>
        <w:t>15</w:t>
      </w:r>
      <w:r>
        <w:rPr>
          <w:snapToGrid w:val="0"/>
        </w:rPr>
        <w:t>.</w:t>
      </w:r>
      <w:r>
        <w:rPr>
          <w:snapToGrid w:val="0"/>
        </w:rPr>
        <w:tab/>
        <w:t>Principal inspector to be given information and access despite other laws</w:t>
      </w:r>
      <w:bookmarkEnd w:id="107"/>
      <w:bookmarkEnd w:id="108"/>
      <w:bookmarkEnd w:id="109"/>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keepNext/>
        <w:keepLines/>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w:t>
      </w:r>
      <w:del w:id="110" w:author="svcMRProcess" w:date="2019-01-23T16:19:00Z">
        <w:r>
          <w:delText xml:space="preserve"> by</w:delText>
        </w:r>
      </w:del>
      <w:ins w:id="111" w:author="svcMRProcess" w:date="2019-01-23T16:19:00Z">
        <w:r>
          <w:t>:</w:t>
        </w:r>
      </w:ins>
      <w:r>
        <w:t xml:space="preserve"> No. 1 of 2000 s. 9(1).]</w:t>
      </w:r>
    </w:p>
    <w:p>
      <w:pPr>
        <w:pStyle w:val="Heading5"/>
        <w:rPr>
          <w:snapToGrid w:val="0"/>
        </w:rPr>
      </w:pPr>
      <w:bookmarkStart w:id="112" w:name="_Toc406081289"/>
      <w:bookmarkStart w:id="113" w:name="_Toc423594988"/>
      <w:bookmarkStart w:id="114" w:name="_Toc423090674"/>
      <w:r>
        <w:rPr>
          <w:rStyle w:val="CharSectno"/>
        </w:rPr>
        <w:t>16</w:t>
      </w:r>
      <w:r>
        <w:rPr>
          <w:snapToGrid w:val="0"/>
        </w:rPr>
        <w:t>.</w:t>
      </w:r>
      <w:r>
        <w:rPr>
          <w:snapToGrid w:val="0"/>
        </w:rPr>
        <w:tab/>
        <w:t>Information obtained by inspecting officer, use of etc.</w:t>
      </w:r>
      <w:bookmarkEnd w:id="112"/>
      <w:bookmarkEnd w:id="113"/>
      <w:bookmarkEnd w:id="11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keepLines/>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w:t>
      </w:r>
      <w:del w:id="115" w:author="svcMRProcess" w:date="2019-01-23T16:19:00Z">
        <w:r>
          <w:delText xml:space="preserve"> by</w:delText>
        </w:r>
      </w:del>
      <w:ins w:id="116" w:author="svcMRProcess" w:date="2019-01-23T16:19:00Z">
        <w:r>
          <w:t>:</w:t>
        </w:r>
      </w:ins>
      <w:r>
        <w:t xml:space="preserve"> No. 1 of 2000 s. 9(1) and (2).]</w:t>
      </w:r>
    </w:p>
    <w:p>
      <w:pPr>
        <w:pStyle w:val="Heading5"/>
        <w:rPr>
          <w:snapToGrid w:val="0"/>
        </w:rPr>
      </w:pPr>
      <w:bookmarkStart w:id="117" w:name="_Toc406081290"/>
      <w:bookmarkStart w:id="118" w:name="_Toc423594989"/>
      <w:bookmarkStart w:id="119" w:name="_Toc423090675"/>
      <w:r>
        <w:rPr>
          <w:rStyle w:val="CharSectno"/>
        </w:rPr>
        <w:t>17</w:t>
      </w:r>
      <w:r>
        <w:rPr>
          <w:snapToGrid w:val="0"/>
        </w:rPr>
        <w:t>.</w:t>
      </w:r>
      <w:r>
        <w:rPr>
          <w:snapToGrid w:val="0"/>
        </w:rPr>
        <w:tab/>
        <w:t>Inspecting officer not to be sued</w:t>
      </w:r>
      <w:bookmarkEnd w:id="117"/>
      <w:bookmarkEnd w:id="118"/>
      <w:bookmarkEnd w:id="119"/>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120" w:name="_Toc406081291"/>
      <w:bookmarkStart w:id="121" w:name="_Toc423594990"/>
      <w:bookmarkStart w:id="122" w:name="_Toc423090676"/>
      <w:r>
        <w:rPr>
          <w:rStyle w:val="CharSectno"/>
        </w:rPr>
        <w:t>18</w:t>
      </w:r>
      <w:r>
        <w:rPr>
          <w:snapToGrid w:val="0"/>
        </w:rPr>
        <w:t>.</w:t>
      </w:r>
      <w:r>
        <w:rPr>
          <w:snapToGrid w:val="0"/>
        </w:rPr>
        <w:tab/>
        <w:t>Delegation by principal inspector</w:t>
      </w:r>
      <w:bookmarkEnd w:id="120"/>
      <w:bookmarkEnd w:id="121"/>
      <w:bookmarkEnd w:id="122"/>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w:t>
      </w:r>
      <w:del w:id="123" w:author="svcMRProcess" w:date="2019-01-23T16:19:00Z">
        <w:r>
          <w:delText xml:space="preserve"> by</w:delText>
        </w:r>
      </w:del>
      <w:ins w:id="124" w:author="svcMRProcess" w:date="2019-01-23T16:19:00Z">
        <w:r>
          <w:t>:</w:t>
        </w:r>
      </w:ins>
      <w:r>
        <w:t xml:space="preserve"> No. 1 of 2000 s. 10.]</w:t>
      </w:r>
    </w:p>
    <w:p>
      <w:pPr>
        <w:pStyle w:val="Heading5"/>
        <w:rPr>
          <w:snapToGrid w:val="0"/>
        </w:rPr>
      </w:pPr>
      <w:bookmarkStart w:id="125" w:name="_Toc406081292"/>
      <w:bookmarkStart w:id="126" w:name="_Toc423594991"/>
      <w:bookmarkStart w:id="127" w:name="_Toc423090677"/>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125"/>
      <w:bookmarkEnd w:id="126"/>
      <w:bookmarkEnd w:id="127"/>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w:t>
      </w:r>
    </w:p>
    <w:p>
      <w:pPr>
        <w:pStyle w:val="Indenta"/>
        <w:rPr>
          <w:snapToGrid w:val="0"/>
        </w:rPr>
      </w:pPr>
      <w:r>
        <w:rPr>
          <w:snapToGrid w:val="0"/>
        </w:rPr>
        <w:tab/>
        <w:t>(a)</w:t>
      </w:r>
      <w:r>
        <w:rPr>
          <w:snapToGrid w:val="0"/>
        </w:rPr>
        <w:tab/>
        <w:t>a reference in section 23 to information did not include a reference to lawfully obtained information; and</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w:t>
      </w:r>
    </w:p>
    <w:p>
      <w:pPr>
        <w:pStyle w:val="Defstart"/>
      </w:pPr>
      <w:r>
        <w:rPr>
          <w:b/>
        </w:rPr>
        <w:tab/>
      </w:r>
      <w:r>
        <w:rPr>
          <w:rStyle w:val="CharDefText"/>
        </w:rPr>
        <w:t>inspecting officer</w:t>
      </w:r>
      <w:r>
        <w:t xml:space="preserve"> means an inspecting officer who is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w:t>
      </w:r>
    </w:p>
    <w:p>
      <w:pPr>
        <w:pStyle w:val="Defpara"/>
      </w:pPr>
      <w:r>
        <w:tab/>
        <w:t>(a)</w:t>
      </w:r>
      <w:r>
        <w:tab/>
        <w:t xml:space="preserve">the Parliamentary Commissioner for Administrative Investigations holding office under the </w:t>
      </w:r>
      <w:r>
        <w:rPr>
          <w:i/>
        </w:rPr>
        <w:t>Parliamentary Commissioner Act 1971</w:t>
      </w:r>
      <w:r>
        <w:t>; or</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128" w:name="_Toc406081293"/>
      <w:bookmarkStart w:id="129" w:name="_Toc423594992"/>
      <w:bookmarkStart w:id="130" w:name="_Toc423090678"/>
      <w:r>
        <w:rPr>
          <w:rStyle w:val="CharSectno"/>
        </w:rPr>
        <w:t>20</w:t>
      </w:r>
      <w:r>
        <w:rPr>
          <w:snapToGrid w:val="0"/>
        </w:rPr>
        <w:t>.</w:t>
      </w:r>
      <w:r>
        <w:rPr>
          <w:snapToGrid w:val="0"/>
        </w:rPr>
        <w:tab/>
        <w:t>Exchange of information between principal inspector and Commonwealth Ombudsman</w:t>
      </w:r>
      <w:bookmarkEnd w:id="128"/>
      <w:bookmarkEnd w:id="129"/>
      <w:bookmarkEnd w:id="130"/>
    </w:p>
    <w:p>
      <w:pPr>
        <w:pStyle w:val="Subsection"/>
        <w:rPr>
          <w:snapToGrid w:val="0"/>
        </w:rPr>
      </w:pPr>
      <w:r>
        <w:rPr>
          <w:snapToGrid w:val="0"/>
        </w:rPr>
        <w:tab/>
        <w:t>(1)</w:t>
      </w:r>
      <w:r>
        <w:rPr>
          <w:snapToGrid w:val="0"/>
        </w:rPr>
        <w:tab/>
        <w:t>The principal inspector may give information that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131" w:name="_Toc406081261"/>
      <w:bookmarkStart w:id="132" w:name="_Toc406081294"/>
      <w:bookmarkStart w:id="133" w:name="_Toc423090679"/>
      <w:bookmarkStart w:id="134" w:name="_Toc423594993"/>
      <w:r>
        <w:rPr>
          <w:rStyle w:val="CharPartNo"/>
        </w:rPr>
        <w:t>Part 4</w:t>
      </w:r>
      <w:r>
        <w:rPr>
          <w:rStyle w:val="CharDivNo"/>
        </w:rPr>
        <w:t> </w:t>
      </w:r>
      <w:r>
        <w:t>—</w:t>
      </w:r>
      <w:r>
        <w:rPr>
          <w:rStyle w:val="CharDivText"/>
        </w:rPr>
        <w:t> </w:t>
      </w:r>
      <w:r>
        <w:rPr>
          <w:rStyle w:val="CharPartText"/>
        </w:rPr>
        <w:t>Miscellaneous</w:t>
      </w:r>
      <w:bookmarkEnd w:id="131"/>
      <w:bookmarkEnd w:id="132"/>
      <w:bookmarkEnd w:id="133"/>
      <w:bookmarkEnd w:id="134"/>
    </w:p>
    <w:p>
      <w:pPr>
        <w:pStyle w:val="Heading5"/>
        <w:rPr>
          <w:snapToGrid w:val="0"/>
        </w:rPr>
      </w:pPr>
      <w:bookmarkStart w:id="135" w:name="_Toc406081295"/>
      <w:bookmarkStart w:id="136" w:name="_Toc423594994"/>
      <w:bookmarkStart w:id="137" w:name="_Toc423090680"/>
      <w:r>
        <w:rPr>
          <w:rStyle w:val="CharSectno"/>
        </w:rPr>
        <w:t>21</w:t>
      </w:r>
      <w:r>
        <w:rPr>
          <w:snapToGrid w:val="0"/>
        </w:rPr>
        <w:t>.</w:t>
      </w:r>
      <w:r>
        <w:rPr>
          <w:snapToGrid w:val="0"/>
        </w:rPr>
        <w:tab/>
        <w:t>Responsible Minister to give reports on inspections to Commonwealth Minister</w:t>
      </w:r>
      <w:bookmarkEnd w:id="135"/>
      <w:bookmarkEnd w:id="136"/>
      <w:bookmarkEnd w:id="137"/>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w:t>
      </w:r>
      <w:del w:id="138" w:author="svcMRProcess" w:date="2019-01-23T16:19:00Z">
        <w:r>
          <w:delText xml:space="preserve"> by</w:delText>
        </w:r>
      </w:del>
      <w:ins w:id="139" w:author="svcMRProcess" w:date="2019-01-23T16:19:00Z">
        <w:r>
          <w:t>:</w:t>
        </w:r>
      </w:ins>
      <w:r>
        <w:t xml:space="preserve"> No. 1 of 2000 s. 10.]</w:t>
      </w:r>
    </w:p>
    <w:p>
      <w:pPr>
        <w:pStyle w:val="Heading5"/>
        <w:rPr>
          <w:snapToGrid w:val="0"/>
        </w:rPr>
      </w:pPr>
      <w:bookmarkStart w:id="140" w:name="_Toc406081296"/>
      <w:bookmarkStart w:id="141" w:name="_Toc423594995"/>
      <w:bookmarkStart w:id="142" w:name="_Toc423090681"/>
      <w:r>
        <w:rPr>
          <w:rStyle w:val="CharSectno"/>
        </w:rPr>
        <w:t>22</w:t>
      </w:r>
      <w:r>
        <w:rPr>
          <w:snapToGrid w:val="0"/>
        </w:rPr>
        <w:t>.</w:t>
      </w:r>
      <w:r>
        <w:rPr>
          <w:snapToGrid w:val="0"/>
        </w:rPr>
        <w:tab/>
        <w:t>Disclosure of information by officials restricted</w:t>
      </w:r>
      <w:bookmarkEnd w:id="140"/>
      <w:bookmarkEnd w:id="141"/>
      <w:bookmarkEnd w:id="142"/>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w:t>
      </w:r>
    </w:p>
    <w:p>
      <w:pPr>
        <w:pStyle w:val="Indenta"/>
        <w:spacing w:before="70"/>
        <w:rPr>
          <w:snapToGrid w:val="0"/>
        </w:rPr>
      </w:pPr>
      <w:r>
        <w:rPr>
          <w:snapToGrid w:val="0"/>
        </w:rPr>
        <w:tab/>
        <w:t>(a)</w:t>
      </w:r>
      <w:r>
        <w:rPr>
          <w:snapToGrid w:val="0"/>
        </w:rPr>
        <w:tab/>
        <w:t>in accordance with the Commonwealth Act; or</w:t>
      </w:r>
    </w:p>
    <w:p>
      <w:pPr>
        <w:pStyle w:val="Indenta"/>
        <w:spacing w:before="70"/>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143" w:name="_Toc406081297"/>
      <w:bookmarkStart w:id="144" w:name="_Toc423594996"/>
      <w:bookmarkStart w:id="145" w:name="_Toc423090682"/>
      <w:r>
        <w:rPr>
          <w:rStyle w:val="CharSectno"/>
        </w:rPr>
        <w:t>23</w:t>
      </w:r>
      <w:r>
        <w:rPr>
          <w:snapToGrid w:val="0"/>
        </w:rPr>
        <w:t>.</w:t>
      </w:r>
      <w:r>
        <w:rPr>
          <w:snapToGrid w:val="0"/>
        </w:rPr>
        <w:tab/>
        <w:t>Offences relating to inspections under Part 3</w:t>
      </w:r>
      <w:bookmarkEnd w:id="143"/>
      <w:bookmarkEnd w:id="144"/>
      <w:bookmarkEnd w:id="145"/>
    </w:p>
    <w:p>
      <w:pPr>
        <w:pStyle w:val="Subsection"/>
        <w:rPr>
          <w:snapToGrid w:val="0"/>
        </w:rPr>
      </w:pPr>
      <w:r>
        <w:rPr>
          <w:snapToGrid w:val="0"/>
        </w:rPr>
        <w:tab/>
        <w:t>(1)</w:t>
      </w:r>
      <w:r>
        <w:rPr>
          <w:snapToGrid w:val="0"/>
        </w:rPr>
        <w:tab/>
        <w:t>A person must not, without reasonable excuse, refuse or fail —</w:t>
      </w:r>
    </w:p>
    <w:p>
      <w:pPr>
        <w:pStyle w:val="Indenta"/>
        <w:spacing w:before="70"/>
        <w:rPr>
          <w:snapToGrid w:val="0"/>
        </w:rPr>
      </w:pPr>
      <w:r>
        <w:rPr>
          <w:snapToGrid w:val="0"/>
        </w:rPr>
        <w:tab/>
        <w:t>(a)</w:t>
      </w:r>
      <w:r>
        <w:rPr>
          <w:snapToGrid w:val="0"/>
        </w:rPr>
        <w:tab/>
        <w:t>to attend before a person; or</w:t>
      </w:r>
    </w:p>
    <w:p>
      <w:pPr>
        <w:pStyle w:val="Indenta"/>
        <w:spacing w:before="70"/>
        <w:rPr>
          <w:snapToGrid w:val="0"/>
        </w:rPr>
      </w:pPr>
      <w:r>
        <w:rPr>
          <w:snapToGrid w:val="0"/>
        </w:rPr>
        <w:tab/>
        <w:t>(b)</w:t>
      </w:r>
      <w:r>
        <w:rPr>
          <w:snapToGrid w:val="0"/>
        </w:rPr>
        <w:tab/>
        <w:t>to give information; or</w:t>
      </w:r>
    </w:p>
    <w:p>
      <w:pPr>
        <w:pStyle w:val="Indenta"/>
        <w:spacing w:before="70"/>
        <w:rPr>
          <w:snapToGrid w:val="0"/>
        </w:rPr>
      </w:pPr>
      <w:r>
        <w:rPr>
          <w:snapToGrid w:val="0"/>
        </w:rPr>
        <w:tab/>
        <w:t>(c)</w:t>
      </w:r>
      <w:r>
        <w:rPr>
          <w:snapToGrid w:val="0"/>
        </w:rPr>
        <w:tab/>
        <w:t>to answer a question,</w:t>
      </w:r>
    </w:p>
    <w:p>
      <w:pPr>
        <w:pStyle w:val="Subsection"/>
        <w:spacing w:before="120"/>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146" w:name="_Toc406081298"/>
      <w:bookmarkStart w:id="147" w:name="_Toc423594997"/>
      <w:bookmarkStart w:id="148" w:name="_Toc423090683"/>
      <w:r>
        <w:rPr>
          <w:rStyle w:val="CharSectno"/>
        </w:rPr>
        <w:t>24</w:t>
      </w:r>
      <w:r>
        <w:rPr>
          <w:snapToGrid w:val="0"/>
        </w:rPr>
        <w:t>.</w:t>
      </w:r>
      <w:r>
        <w:rPr>
          <w:snapToGrid w:val="0"/>
        </w:rPr>
        <w:tab/>
        <w:t>Regulations</w:t>
      </w:r>
      <w:bookmarkEnd w:id="146"/>
      <w:bookmarkEnd w:id="147"/>
      <w:bookmarkEnd w:id="148"/>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49" w:name="_Toc406081266"/>
      <w:bookmarkStart w:id="150" w:name="_Toc406081299"/>
      <w:bookmarkStart w:id="151" w:name="_Toc423090684"/>
      <w:bookmarkStart w:id="152" w:name="_Toc423594998"/>
      <w:r>
        <w:t>Notes</w:t>
      </w:r>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Telecommunications (Interception and Access)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1996</w:t>
      </w:r>
      <w:r>
        <w:rPr>
          <w:snapToGrid w:val="0"/>
        </w:rPr>
        <w:t xml:space="preserve"> and includes the amendments made by the other written laws referred to in the following table</w:t>
      </w:r>
      <w:del w:id="153" w:author="svcMRProcess" w:date="2019-01-23T16:19:00Z">
        <w:r>
          <w:rPr>
            <w:snapToGrid w:val="0"/>
            <w:vertAlign w:val="superscript"/>
          </w:rPr>
          <w:delText> 1a</w:delText>
        </w:r>
      </w:del>
      <w:r>
        <w:rPr>
          <w:snapToGrid w:val="0"/>
        </w:rPr>
        <w:t>.  The table also contains information about any reprint.</w:t>
      </w:r>
    </w:p>
    <w:p>
      <w:pPr>
        <w:pStyle w:val="nHeading3"/>
        <w:rPr>
          <w:snapToGrid w:val="0"/>
        </w:rPr>
      </w:pPr>
      <w:bookmarkStart w:id="154" w:name="_Toc406081300"/>
      <w:bookmarkStart w:id="155" w:name="_Toc423594999"/>
      <w:bookmarkStart w:id="156" w:name="_Toc423090685"/>
      <w:r>
        <w:t>Compilation table</w:t>
      </w:r>
      <w:bookmarkEnd w:id="154"/>
      <w:bookmarkEnd w:id="155"/>
      <w:bookmarkEnd w:id="15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nil"/>
              <w:bottom w:val="nil"/>
            </w:tcBorders>
          </w:tcPr>
          <w:p>
            <w:pPr>
              <w:pStyle w:val="nTable"/>
              <w:spacing w:before="60" w:after="60"/>
              <w:rPr>
                <w:vertAlign w:val="superscript"/>
              </w:rPr>
            </w:pPr>
            <w:r>
              <w:rPr>
                <w:i/>
              </w:rPr>
              <w:t xml:space="preserve">Telecommunications (Interception) </w:t>
            </w:r>
            <w:smartTag w:uri="urn:schemas-microsoft-com:office:smarttags" w:element="place">
              <w:smartTag w:uri="urn:schemas-microsoft-com:office:smarttags" w:element="State">
                <w:r>
                  <w:rPr>
                    <w:i/>
                  </w:rPr>
                  <w:t>Western Australia</w:t>
                </w:r>
              </w:smartTag>
            </w:smartTag>
            <w:r>
              <w:rPr>
                <w:i/>
              </w:rPr>
              <w:t xml:space="preserve"> Act 1996 </w:t>
            </w:r>
            <w:r>
              <w:rPr>
                <w:vertAlign w:val="superscript"/>
              </w:rPr>
              <w:t>3</w:t>
            </w:r>
          </w:p>
        </w:tc>
        <w:tc>
          <w:tcPr>
            <w:tcW w:w="1134" w:type="dxa"/>
            <w:tcBorders>
              <w:top w:val="nil"/>
              <w:bottom w:val="nil"/>
            </w:tcBorders>
          </w:tcPr>
          <w:p>
            <w:pPr>
              <w:pStyle w:val="nTable"/>
              <w:spacing w:before="60" w:after="60"/>
            </w:pPr>
            <w:r>
              <w:t>44 of 1996</w:t>
            </w:r>
          </w:p>
        </w:tc>
        <w:tc>
          <w:tcPr>
            <w:tcW w:w="1134" w:type="dxa"/>
            <w:tcBorders>
              <w:top w:val="nil"/>
              <w:bottom w:val="nil"/>
            </w:tcBorders>
          </w:tcPr>
          <w:p>
            <w:pPr>
              <w:pStyle w:val="nTable"/>
              <w:spacing w:before="60" w:after="60"/>
            </w:pPr>
            <w:r>
              <w:t>16 Oct 1996</w:t>
            </w:r>
          </w:p>
        </w:tc>
        <w:tc>
          <w:tcPr>
            <w:tcW w:w="2551" w:type="dxa"/>
            <w:tcBorders>
              <w:top w:val="nil"/>
              <w:bottom w:val="nil"/>
            </w:tcBorders>
          </w:tcPr>
          <w:p>
            <w:pPr>
              <w:pStyle w:val="nTable"/>
              <w:spacing w:before="60" w:after="60"/>
            </w:pPr>
            <w:r>
              <w:t>s. 1 and 2: 16 Oct 1996;</w:t>
            </w:r>
            <w:r>
              <w:br/>
              <w:t xml:space="preserve">Act other than s. 1 and 2: 25 Dec 1996 (see s. 2 and </w:t>
            </w:r>
            <w:r>
              <w:rPr>
                <w:i/>
              </w:rPr>
              <w:t>Gazette</w:t>
            </w:r>
            <w:r>
              <w:t xml:space="preserve"> 24 Dec 1996 p. 7099)</w:t>
            </w:r>
          </w:p>
        </w:tc>
      </w:tr>
      <w:tr>
        <w:tc>
          <w:tcPr>
            <w:tcW w:w="2268" w:type="dxa"/>
            <w:tcBorders>
              <w:top w:val="nil"/>
              <w:bottom w:val="nil"/>
            </w:tcBorders>
          </w:tcPr>
          <w:p>
            <w:pPr>
              <w:pStyle w:val="nTable"/>
              <w:spacing w:before="60" w:after="60"/>
            </w:pPr>
            <w:r>
              <w:rPr>
                <w:i/>
              </w:rPr>
              <w:t xml:space="preserve">Telecommunications (Interception) </w:t>
            </w:r>
            <w:smartTag w:uri="urn:schemas-microsoft-com:office:smarttags" w:element="place">
              <w:smartTag w:uri="urn:schemas-microsoft-com:office:smarttags" w:element="State">
                <w:r>
                  <w:rPr>
                    <w:i/>
                  </w:rPr>
                  <w:t>Western Australia</w:t>
                </w:r>
              </w:smartTag>
            </w:smartTag>
            <w:r>
              <w:rPr>
                <w:i/>
              </w:rPr>
              <w:t xml:space="preserve"> Amendment Act 2000</w:t>
            </w:r>
          </w:p>
        </w:tc>
        <w:tc>
          <w:tcPr>
            <w:tcW w:w="1134" w:type="dxa"/>
            <w:tcBorders>
              <w:top w:val="nil"/>
              <w:bottom w:val="nil"/>
            </w:tcBorders>
          </w:tcPr>
          <w:p>
            <w:pPr>
              <w:pStyle w:val="nTable"/>
              <w:spacing w:before="60" w:after="60"/>
            </w:pPr>
            <w:r>
              <w:t>1 of 2000</w:t>
            </w:r>
          </w:p>
        </w:tc>
        <w:tc>
          <w:tcPr>
            <w:tcW w:w="1134" w:type="dxa"/>
            <w:tcBorders>
              <w:top w:val="nil"/>
              <w:bottom w:val="nil"/>
            </w:tcBorders>
          </w:tcPr>
          <w:p>
            <w:pPr>
              <w:pStyle w:val="nTable"/>
              <w:spacing w:before="60" w:after="60"/>
            </w:pPr>
            <w:r>
              <w:t>28 Mar 2000</w:t>
            </w:r>
          </w:p>
        </w:tc>
        <w:tc>
          <w:tcPr>
            <w:tcW w:w="2551" w:type="dxa"/>
            <w:tcBorders>
              <w:top w:val="nil"/>
              <w:bottom w:val="nil"/>
            </w:tcBorders>
          </w:tcPr>
          <w:p>
            <w:pPr>
              <w:pStyle w:val="nTable"/>
              <w:spacing w:before="60" w:after="60"/>
            </w:pPr>
            <w:r>
              <w:t>s. 1 and 2: 28 Mar 2000;</w:t>
            </w:r>
            <w:r>
              <w:br/>
              <w:t xml:space="preserve">Act other than s. 1 and 2: 10 May 2000 (see s. 2 and </w:t>
            </w:r>
            <w:r>
              <w:rPr>
                <w:i/>
              </w:rPr>
              <w:t>Gazette</w:t>
            </w:r>
            <w:r>
              <w:t xml:space="preserve"> 9 May 2000 p. 2235)</w:t>
            </w:r>
          </w:p>
        </w:tc>
      </w:tr>
      <w:tr>
        <w:tc>
          <w:tcPr>
            <w:tcW w:w="2268" w:type="dxa"/>
            <w:tcBorders>
              <w:top w:val="nil"/>
              <w:bottom w:val="nil"/>
            </w:tcBorders>
          </w:tcPr>
          <w:p>
            <w:pPr>
              <w:pStyle w:val="nTable"/>
              <w:spacing w:before="60" w:after="60"/>
            </w:pPr>
            <w:r>
              <w:rPr>
                <w:i/>
              </w:rPr>
              <w:t>Royal Commission (Police) Act 2002</w:t>
            </w:r>
            <w:r>
              <w:t xml:space="preserve"> s. 3(3) and Pt. 9</w:t>
            </w:r>
          </w:p>
        </w:tc>
        <w:tc>
          <w:tcPr>
            <w:tcW w:w="1134" w:type="dxa"/>
            <w:tcBorders>
              <w:top w:val="nil"/>
              <w:bottom w:val="nil"/>
            </w:tcBorders>
          </w:tcPr>
          <w:p>
            <w:pPr>
              <w:pStyle w:val="nTable"/>
              <w:spacing w:before="60" w:after="60"/>
            </w:pPr>
            <w:r>
              <w:t>10 of 2002</w:t>
            </w:r>
          </w:p>
        </w:tc>
        <w:tc>
          <w:tcPr>
            <w:tcW w:w="1134" w:type="dxa"/>
            <w:tcBorders>
              <w:top w:val="nil"/>
              <w:bottom w:val="nil"/>
            </w:tcBorders>
          </w:tcPr>
          <w:p>
            <w:pPr>
              <w:pStyle w:val="nTable"/>
              <w:spacing w:before="60" w:after="60"/>
            </w:pPr>
            <w:r>
              <w:t>28 Jun 2002</w:t>
            </w:r>
          </w:p>
        </w:tc>
        <w:tc>
          <w:tcPr>
            <w:tcW w:w="2551" w:type="dxa"/>
            <w:tcBorders>
              <w:top w:val="nil"/>
              <w:bottom w:val="nil"/>
            </w:tcBorders>
          </w:tcPr>
          <w:p>
            <w:pPr>
              <w:pStyle w:val="nTable"/>
              <w:spacing w:before="60" w:after="60"/>
            </w:pPr>
            <w:r>
              <w:t xml:space="preserve">Pt. 9: 28 Jun 2002 (see s. 2); s. 3(3): 16 Apr 2004 (see </w:t>
            </w:r>
            <w:r>
              <w:rPr>
                <w:i/>
              </w:rPr>
              <w:t>Royal Commission (Police) Order 2004</w:t>
            </w:r>
            <w:r>
              <w:t xml:space="preserve"> published in </w:t>
            </w:r>
            <w:r>
              <w:rPr>
                <w:i/>
              </w:rPr>
              <w:t>Gazette</w:t>
            </w:r>
            <w:r>
              <w:t xml:space="preserve"> 16 Apr 2004 p. 1214)</w:t>
            </w:r>
          </w:p>
        </w:tc>
      </w:tr>
      <w:tr>
        <w:trPr>
          <w:cantSplit/>
        </w:trPr>
        <w:tc>
          <w:tcPr>
            <w:tcW w:w="7087" w:type="dxa"/>
            <w:gridSpan w:val="4"/>
            <w:tcBorders>
              <w:top w:val="nil"/>
              <w:bottom w:val="nil"/>
            </w:tcBorders>
          </w:tcPr>
          <w:p>
            <w:pPr>
              <w:pStyle w:val="nTable"/>
              <w:spacing w:before="60" w:after="60"/>
            </w:pPr>
            <w:r>
              <w:rPr>
                <w:b/>
              </w:rPr>
              <w:t xml:space="preserve">Reprint 1: The </w:t>
            </w:r>
            <w:r>
              <w:rPr>
                <w:b/>
                <w:i/>
              </w:rPr>
              <w:t xml:space="preserve">Telecommunications (Interception) </w:t>
            </w:r>
            <w:smartTag w:uri="urn:schemas-microsoft-com:office:smarttags" w:element="place">
              <w:smartTag w:uri="urn:schemas-microsoft-com:office:smarttags" w:element="State">
                <w:r>
                  <w:rPr>
                    <w:b/>
                    <w:i/>
                  </w:rPr>
                  <w:t>Western Australia</w:t>
                </w:r>
              </w:smartTag>
            </w:smartTag>
            <w:r>
              <w:rPr>
                <w:b/>
                <w:i/>
              </w:rPr>
              <w:t xml:space="preserve"> Act 1996</w:t>
            </w:r>
            <w:r>
              <w:rPr>
                <w:b/>
              </w:rPr>
              <w:t xml:space="preserve"> as at 22 Aug 2003</w:t>
            </w:r>
            <w:r>
              <w:t xml:space="preserve"> (includes amendments listed above </w:t>
            </w:r>
            <w:r>
              <w:rPr>
                <w:snapToGrid w:val="0"/>
              </w:rPr>
              <w:t xml:space="preserve">except those in the </w:t>
            </w:r>
            <w:r>
              <w:rPr>
                <w:i/>
                <w:snapToGrid w:val="0"/>
              </w:rPr>
              <w:t xml:space="preserve">Royal Commission (Police) Act 2002 </w:t>
            </w:r>
            <w:r>
              <w:rPr>
                <w:snapToGrid w:val="0"/>
              </w:rPr>
              <w:t>s. 3(3)</w:t>
            </w:r>
            <w:r>
              <w:t>)</w:t>
            </w:r>
          </w:p>
        </w:tc>
      </w:tr>
      <w:tr>
        <w:tc>
          <w:tcPr>
            <w:tcW w:w="2268" w:type="dxa"/>
            <w:tcBorders>
              <w:top w:val="nil"/>
              <w:bottom w:val="nil"/>
            </w:tcBorders>
          </w:tcPr>
          <w:p>
            <w:pPr>
              <w:pStyle w:val="nTable"/>
              <w:spacing w:before="60" w:after="60"/>
            </w:pPr>
            <w:r>
              <w:rPr>
                <w:i/>
              </w:rPr>
              <w:t xml:space="preserve">Corruption and Crime Commission Amendment and Repeal Act 2003 </w:t>
            </w:r>
            <w:r>
              <w:t>s. 74</w:t>
            </w:r>
          </w:p>
        </w:tc>
        <w:tc>
          <w:tcPr>
            <w:tcW w:w="1134" w:type="dxa"/>
            <w:tcBorders>
              <w:top w:val="nil"/>
              <w:bottom w:val="nil"/>
            </w:tcBorders>
          </w:tcPr>
          <w:p>
            <w:pPr>
              <w:pStyle w:val="nTable"/>
              <w:spacing w:before="60" w:after="60"/>
            </w:pPr>
            <w:r>
              <w:t>78 of 2003</w:t>
            </w:r>
          </w:p>
        </w:tc>
        <w:tc>
          <w:tcPr>
            <w:tcW w:w="1134" w:type="dxa"/>
            <w:tcBorders>
              <w:top w:val="nil"/>
              <w:bottom w:val="nil"/>
            </w:tcBorders>
          </w:tcPr>
          <w:p>
            <w:pPr>
              <w:pStyle w:val="nTable"/>
              <w:spacing w:before="60" w:after="60"/>
            </w:pPr>
            <w:r>
              <w:t>22 Dec 2003</w:t>
            </w:r>
          </w:p>
        </w:tc>
        <w:tc>
          <w:tcPr>
            <w:tcW w:w="2551" w:type="dxa"/>
            <w:tcBorders>
              <w:top w:val="nil"/>
              <w:bottom w:val="nil"/>
            </w:tcBorders>
          </w:tcPr>
          <w:p>
            <w:pPr>
              <w:pStyle w:val="nTable"/>
              <w:spacing w:before="60" w:after="6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c>
          <w:tcPr>
            <w:tcW w:w="2268" w:type="dxa"/>
            <w:tcBorders>
              <w:top w:val="nil"/>
              <w:bottom w:val="nil"/>
            </w:tcBorders>
          </w:tcPr>
          <w:p>
            <w:pPr>
              <w:pStyle w:val="nTable"/>
              <w:spacing w:before="60" w:after="60"/>
              <w:rPr>
                <w:i/>
              </w:rPr>
            </w:pPr>
            <w:r>
              <w:rPr>
                <w:i/>
                <w:iCs/>
                <w:snapToGrid w:val="0"/>
              </w:rPr>
              <w:t>Australian Crime Commission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Act 2004 </w:t>
            </w:r>
            <w:r>
              <w:rPr>
                <w:snapToGrid w:val="0"/>
              </w:rPr>
              <w:t>s. 74</w:t>
            </w:r>
          </w:p>
        </w:tc>
        <w:tc>
          <w:tcPr>
            <w:tcW w:w="1134" w:type="dxa"/>
            <w:tcBorders>
              <w:top w:val="nil"/>
              <w:bottom w:val="nil"/>
            </w:tcBorders>
          </w:tcPr>
          <w:p>
            <w:pPr>
              <w:pStyle w:val="nTable"/>
              <w:spacing w:before="60" w:after="60"/>
            </w:pPr>
            <w:r>
              <w:rPr>
                <w:snapToGrid w:val="0"/>
              </w:rPr>
              <w:t>74 of 2004</w:t>
            </w:r>
          </w:p>
        </w:tc>
        <w:tc>
          <w:tcPr>
            <w:tcW w:w="1134" w:type="dxa"/>
            <w:tcBorders>
              <w:top w:val="nil"/>
              <w:bottom w:val="nil"/>
            </w:tcBorders>
          </w:tcPr>
          <w:p>
            <w:pPr>
              <w:pStyle w:val="nTable"/>
              <w:spacing w:before="60" w:after="60"/>
            </w:pPr>
            <w:r>
              <w:rPr>
                <w:snapToGrid w:val="0"/>
              </w:rPr>
              <w:t>8 Dec 2004</w:t>
            </w:r>
          </w:p>
        </w:tc>
        <w:tc>
          <w:tcPr>
            <w:tcW w:w="2551" w:type="dxa"/>
            <w:tcBorders>
              <w:top w:val="nil"/>
              <w:bottom w:val="nil"/>
            </w:tcBorders>
          </w:tcPr>
          <w:p>
            <w:pPr>
              <w:pStyle w:val="nTable"/>
              <w:spacing w:before="60" w:after="60"/>
            </w:pPr>
            <w:r>
              <w:rPr>
                <w:snapToGrid w:val="0"/>
              </w:rPr>
              <w:t xml:space="preserve">1 Feb 2005 (see s. 2 and </w:t>
            </w:r>
            <w:r>
              <w:rPr>
                <w:i/>
                <w:iCs/>
                <w:snapToGrid w:val="0"/>
              </w:rPr>
              <w:t xml:space="preserve">Gazette </w:t>
            </w:r>
            <w:r>
              <w:rPr>
                <w:snapToGrid w:val="0"/>
              </w:rPr>
              <w:t>31 Dec 2004 p. 7130)</w:t>
            </w:r>
          </w:p>
        </w:tc>
      </w:tr>
      <w:tr>
        <w:tc>
          <w:tcPr>
            <w:tcW w:w="2268" w:type="dxa"/>
            <w:tcBorders>
              <w:top w:val="nil"/>
              <w:bottom w:val="nil"/>
              <w:right w:val="nil"/>
            </w:tcBorders>
            <w:shd w:val="clear" w:color="auto" w:fill="auto"/>
          </w:tcPr>
          <w:p>
            <w:pPr>
              <w:pStyle w:val="nTable"/>
              <w:spacing w:before="60" w:after="60"/>
              <w:rPr>
                <w:i/>
                <w:iCs/>
                <w:snapToGrid w:val="0"/>
              </w:rPr>
            </w:pPr>
            <w:r>
              <w:rPr>
                <w:i/>
                <w:iCs/>
                <w:snapToGrid w:val="0"/>
              </w:rPr>
              <w:t xml:space="preserve">Telecommunications (Interception)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Amendment Act 2011 </w:t>
            </w:r>
            <w:r>
              <w:rPr>
                <w:iCs/>
                <w:snapToGrid w:val="0"/>
              </w:rPr>
              <w:t>Pt. 2</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2 of 2011</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1 Mar 2011</w:t>
            </w:r>
          </w:p>
        </w:tc>
        <w:tc>
          <w:tcPr>
            <w:tcW w:w="2551" w:type="dxa"/>
            <w:tcBorders>
              <w:top w:val="nil"/>
              <w:left w:val="nil"/>
              <w:bottom w:val="nil"/>
            </w:tcBorders>
            <w:shd w:val="clear" w:color="auto" w:fill="auto"/>
          </w:tcPr>
          <w:p>
            <w:pPr>
              <w:pStyle w:val="nTable"/>
              <w:spacing w:before="60" w:after="60"/>
              <w:rPr>
                <w:snapToGrid w:val="0"/>
              </w:rPr>
            </w:pPr>
            <w:r>
              <w:rPr>
                <w:snapToGrid w:val="0"/>
              </w:rPr>
              <w:t xml:space="preserve">2 Jul 2011 (see s. 2(b) and </w:t>
            </w:r>
            <w:r>
              <w:rPr>
                <w:i/>
                <w:snapToGrid w:val="0"/>
              </w:rPr>
              <w:t>Gazette</w:t>
            </w:r>
            <w:r>
              <w:rPr>
                <w:snapToGrid w:val="0"/>
              </w:rPr>
              <w:t xml:space="preserve"> 1 Jul 2011 p. 2713)</w:t>
            </w:r>
          </w:p>
        </w:tc>
      </w:tr>
      <w:tr>
        <w:tc>
          <w:tcPr>
            <w:tcW w:w="7087" w:type="dxa"/>
            <w:gridSpan w:val="4"/>
            <w:tcBorders>
              <w:top w:val="nil"/>
              <w:bottom w:val="nil"/>
            </w:tcBorders>
            <w:shd w:val="clear" w:color="auto" w:fill="auto"/>
          </w:tcPr>
          <w:p>
            <w:pPr>
              <w:pStyle w:val="nTable"/>
              <w:spacing w:before="60" w:after="60"/>
              <w:rPr>
                <w:snapToGrid w:val="0"/>
              </w:rPr>
            </w:pPr>
            <w:r>
              <w:rPr>
                <w:b/>
              </w:rPr>
              <w:t xml:space="preserve">Reprint 2: The </w:t>
            </w:r>
            <w:r>
              <w:rPr>
                <w:b/>
                <w:i/>
              </w:rPr>
              <w:t xml:space="preserve">Telecommunications (Interception and Access) </w:t>
            </w:r>
            <w:smartTag w:uri="urn:schemas-microsoft-com:office:smarttags" w:element="State">
              <w:smartTag w:uri="urn:schemas-microsoft-com:office:smarttags" w:element="place">
                <w:r>
                  <w:rPr>
                    <w:b/>
                    <w:i/>
                  </w:rPr>
                  <w:t>Western Australia</w:t>
                </w:r>
              </w:smartTag>
            </w:smartTag>
            <w:r>
              <w:rPr>
                <w:b/>
                <w:i/>
              </w:rPr>
              <w:t xml:space="preserve"> Act 1996</w:t>
            </w:r>
            <w:r>
              <w:rPr>
                <w:b/>
              </w:rPr>
              <w:t xml:space="preserve"> as at 6 Jan 2012</w:t>
            </w:r>
            <w:r>
              <w:t xml:space="preserve"> (includes amendments listed above)</w:t>
            </w:r>
          </w:p>
        </w:tc>
      </w:tr>
      <w:tr>
        <w:tc>
          <w:tcPr>
            <w:tcW w:w="2268" w:type="dxa"/>
            <w:tcBorders>
              <w:top w:val="nil"/>
              <w:bottom w:val="nil"/>
              <w:right w:val="nil"/>
            </w:tcBorders>
            <w:shd w:val="clear" w:color="auto" w:fill="auto"/>
          </w:tcPr>
          <w:p>
            <w:pPr>
              <w:pStyle w:val="nTable"/>
              <w:keepNext/>
              <w:spacing w:before="60" w:after="60"/>
              <w:rPr>
                <w:i/>
                <w:iCs/>
                <w:snapToGrid w:val="0"/>
              </w:rPr>
            </w:pPr>
            <w:r>
              <w:rPr>
                <w:i/>
                <w:snapToGrid w:val="0"/>
              </w:rPr>
              <w:t>Criminal Appeals Amendment (Double Jeopardy) Act 2012</w:t>
            </w:r>
            <w:r>
              <w:rPr>
                <w:snapToGrid w:val="0"/>
              </w:rPr>
              <w:t xml:space="preserve"> s. 12</w:t>
            </w:r>
          </w:p>
        </w:tc>
        <w:tc>
          <w:tcPr>
            <w:tcW w:w="1134" w:type="dxa"/>
            <w:tcBorders>
              <w:top w:val="nil"/>
              <w:left w:val="nil"/>
              <w:bottom w:val="nil"/>
              <w:right w:val="nil"/>
            </w:tcBorders>
            <w:shd w:val="clear" w:color="auto" w:fill="auto"/>
          </w:tcPr>
          <w:p>
            <w:pPr>
              <w:pStyle w:val="nTable"/>
              <w:keepNext/>
              <w:spacing w:before="60" w:after="60"/>
              <w:rPr>
                <w:snapToGrid w:val="0"/>
              </w:rPr>
            </w:pPr>
            <w:r>
              <w:rPr>
                <w:snapToGrid w:val="0"/>
              </w:rPr>
              <w:t>9 of 2012</w:t>
            </w:r>
          </w:p>
        </w:tc>
        <w:tc>
          <w:tcPr>
            <w:tcW w:w="1134" w:type="dxa"/>
            <w:tcBorders>
              <w:top w:val="nil"/>
              <w:left w:val="nil"/>
              <w:bottom w:val="nil"/>
              <w:right w:val="nil"/>
            </w:tcBorders>
            <w:shd w:val="clear" w:color="auto" w:fill="auto"/>
          </w:tcPr>
          <w:p>
            <w:pPr>
              <w:pStyle w:val="nTable"/>
              <w:keepNext/>
              <w:spacing w:before="60" w:after="60"/>
              <w:rPr>
                <w:snapToGrid w:val="0"/>
              </w:rPr>
            </w:pPr>
            <w:r>
              <w:t>21 May 2012</w:t>
            </w:r>
          </w:p>
        </w:tc>
        <w:tc>
          <w:tcPr>
            <w:tcW w:w="2551" w:type="dxa"/>
            <w:tcBorders>
              <w:top w:val="nil"/>
              <w:left w:val="nil"/>
              <w:bottom w:val="nil"/>
            </w:tcBorders>
            <w:shd w:val="clear" w:color="auto" w:fill="auto"/>
          </w:tcPr>
          <w:p>
            <w:pPr>
              <w:pStyle w:val="nTable"/>
              <w:keepNext/>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bl>
    <w:p>
      <w:pPr>
        <w:pStyle w:val="nSubsection"/>
        <w:tabs>
          <w:tab w:val="clear" w:pos="454"/>
          <w:tab w:val="left" w:pos="567"/>
        </w:tabs>
        <w:spacing w:before="120"/>
        <w:ind w:left="567" w:hanging="567"/>
        <w:rPr>
          <w:del w:id="157" w:author="svcMRProcess" w:date="2019-01-23T16:19:00Z"/>
          <w:snapToGrid w:val="0"/>
        </w:rPr>
      </w:pPr>
      <w:del w:id="158" w:author="svcMRProcess" w:date="2019-01-23T16: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9" w:author="svcMRProcess" w:date="2019-01-23T16:19:00Z"/>
        </w:rPr>
      </w:pPr>
      <w:bookmarkStart w:id="160" w:name="_Toc7405065"/>
      <w:bookmarkStart w:id="161" w:name="_Toc405978355"/>
      <w:bookmarkStart w:id="162" w:name="_Toc406081301"/>
      <w:bookmarkStart w:id="163" w:name="_Toc423090686"/>
      <w:del w:id="164" w:author="svcMRProcess" w:date="2019-01-23T16:19:00Z">
        <w:r>
          <w:delText>Provisions that have not come into operation</w:delText>
        </w:r>
        <w:bookmarkEnd w:id="160"/>
        <w:bookmarkEnd w:id="161"/>
        <w:bookmarkEnd w:id="162"/>
        <w:bookmarkEnd w:id="163"/>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65" w:author="svcMRProcess" w:date="2019-01-23T16:19:00Z"/>
        </w:trPr>
        <w:tc>
          <w:tcPr>
            <w:tcW w:w="2268" w:type="dxa"/>
          </w:tcPr>
          <w:p>
            <w:pPr>
              <w:pStyle w:val="nTable"/>
              <w:spacing w:after="40"/>
              <w:rPr>
                <w:del w:id="166" w:author="svcMRProcess" w:date="2019-01-23T16:19:00Z"/>
                <w:b/>
                <w:snapToGrid w:val="0"/>
                <w:lang w:val="en-US"/>
              </w:rPr>
            </w:pPr>
            <w:del w:id="167" w:author="svcMRProcess" w:date="2019-01-23T16:19:00Z">
              <w:r>
                <w:rPr>
                  <w:b/>
                  <w:snapToGrid w:val="0"/>
                  <w:lang w:val="en-US"/>
                </w:rPr>
                <w:delText>Short title</w:delText>
              </w:r>
            </w:del>
          </w:p>
        </w:tc>
        <w:tc>
          <w:tcPr>
            <w:tcW w:w="1118" w:type="dxa"/>
          </w:tcPr>
          <w:p>
            <w:pPr>
              <w:pStyle w:val="nTable"/>
              <w:spacing w:after="40"/>
              <w:rPr>
                <w:del w:id="168" w:author="svcMRProcess" w:date="2019-01-23T16:19:00Z"/>
                <w:b/>
                <w:snapToGrid w:val="0"/>
                <w:lang w:val="en-US"/>
              </w:rPr>
            </w:pPr>
            <w:del w:id="169" w:author="svcMRProcess" w:date="2019-01-23T16:19:00Z">
              <w:r>
                <w:rPr>
                  <w:b/>
                  <w:snapToGrid w:val="0"/>
                  <w:lang w:val="en-US"/>
                </w:rPr>
                <w:delText>Number and year</w:delText>
              </w:r>
            </w:del>
          </w:p>
        </w:tc>
        <w:tc>
          <w:tcPr>
            <w:tcW w:w="1134" w:type="dxa"/>
          </w:tcPr>
          <w:p>
            <w:pPr>
              <w:pStyle w:val="nTable"/>
              <w:spacing w:after="40"/>
              <w:rPr>
                <w:del w:id="170" w:author="svcMRProcess" w:date="2019-01-23T16:19:00Z"/>
                <w:b/>
                <w:snapToGrid w:val="0"/>
                <w:lang w:val="en-US"/>
              </w:rPr>
            </w:pPr>
            <w:del w:id="171" w:author="svcMRProcess" w:date="2019-01-23T16:19:00Z">
              <w:r>
                <w:rPr>
                  <w:b/>
                  <w:snapToGrid w:val="0"/>
                  <w:lang w:val="en-US"/>
                </w:rPr>
                <w:delText>Assent</w:delText>
              </w:r>
            </w:del>
          </w:p>
        </w:tc>
        <w:tc>
          <w:tcPr>
            <w:tcW w:w="2552" w:type="dxa"/>
          </w:tcPr>
          <w:p>
            <w:pPr>
              <w:pStyle w:val="nTable"/>
              <w:spacing w:after="40"/>
              <w:rPr>
                <w:del w:id="172" w:author="svcMRProcess" w:date="2019-01-23T16:19:00Z"/>
                <w:b/>
                <w:snapToGrid w:val="0"/>
                <w:lang w:val="en-US"/>
              </w:rPr>
            </w:pPr>
            <w:del w:id="173" w:author="svcMRProcess" w:date="2019-01-23T16:19:00Z">
              <w:r>
                <w:rPr>
                  <w:b/>
                  <w:snapToGrid w:val="0"/>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4" w:space="0" w:color="auto"/>
              <w:right w:val="nil"/>
            </w:tcBorders>
            <w:shd w:val="clear" w:color="auto" w:fill="auto"/>
          </w:tcPr>
          <w:p>
            <w:pPr>
              <w:pStyle w:val="nTable"/>
              <w:keepNext/>
              <w:spacing w:before="60" w:after="60"/>
              <w:rPr>
                <w:i/>
                <w:snapToGrid w:val="0"/>
              </w:rPr>
            </w:pPr>
            <w:r>
              <w:rPr>
                <w:i/>
                <w:snapToGrid w:val="0"/>
                <w:lang w:val="en-US"/>
              </w:rPr>
              <w:t>Corruption and Crime Commission Amendment (Misconduct) Act 2014</w:t>
            </w:r>
            <w:r>
              <w:rPr>
                <w:snapToGrid w:val="0"/>
                <w:lang w:val="en-US"/>
              </w:rPr>
              <w:t xml:space="preserve"> s. 39</w:t>
            </w:r>
            <w:del w:id="174" w:author="svcMRProcess" w:date="2019-01-23T16:19:00Z">
              <w:r>
                <w:rPr>
                  <w:snapToGrid w:val="0"/>
                  <w:lang w:val="en-US"/>
                </w:rPr>
                <w:delText>(2)</w:delText>
              </w:r>
              <w:r>
                <w:rPr>
                  <w:snapToGrid w:val="0"/>
                  <w:vertAlign w:val="superscript"/>
                  <w:lang w:val="en-US"/>
                </w:rPr>
                <w:delText> 4</w:delText>
              </w:r>
            </w:del>
          </w:p>
        </w:tc>
        <w:tc>
          <w:tcPr>
            <w:tcW w:w="1134" w:type="dxa"/>
            <w:tcBorders>
              <w:top w:val="nil"/>
              <w:left w:val="nil"/>
              <w:bottom w:val="single" w:sz="4" w:space="0" w:color="auto"/>
              <w:right w:val="nil"/>
            </w:tcBorders>
            <w:shd w:val="clear" w:color="auto" w:fill="auto"/>
          </w:tcPr>
          <w:p>
            <w:pPr>
              <w:pStyle w:val="nTable"/>
              <w:keepNext/>
              <w:spacing w:before="60" w:after="60"/>
              <w:rPr>
                <w:snapToGrid w:val="0"/>
              </w:rPr>
            </w:pPr>
            <w:r>
              <w:rPr>
                <w:snapToGrid w:val="0"/>
                <w:lang w:val="en-US"/>
              </w:rPr>
              <w:t>35 of 2014</w:t>
            </w:r>
          </w:p>
        </w:tc>
        <w:tc>
          <w:tcPr>
            <w:tcW w:w="1134" w:type="dxa"/>
            <w:tcBorders>
              <w:top w:val="nil"/>
              <w:left w:val="nil"/>
              <w:bottom w:val="single" w:sz="4" w:space="0" w:color="auto"/>
              <w:right w:val="nil"/>
            </w:tcBorders>
            <w:shd w:val="clear" w:color="auto" w:fill="auto"/>
          </w:tcPr>
          <w:p>
            <w:pPr>
              <w:pStyle w:val="nTable"/>
              <w:keepNext/>
              <w:spacing w:before="60" w:after="60"/>
            </w:pPr>
            <w:r>
              <w:t>9 Dec 2014</w:t>
            </w:r>
          </w:p>
        </w:tc>
        <w:tc>
          <w:tcPr>
            <w:tcW w:w="2551" w:type="dxa"/>
            <w:tcBorders>
              <w:top w:val="nil"/>
              <w:left w:val="nil"/>
              <w:bottom w:val="single" w:sz="4" w:space="0" w:color="auto"/>
            </w:tcBorders>
            <w:shd w:val="clear" w:color="auto" w:fill="auto"/>
          </w:tcPr>
          <w:p>
            <w:pPr>
              <w:pStyle w:val="nTable"/>
              <w:keepNext/>
              <w:spacing w:before="60" w:after="60"/>
              <w:rPr>
                <w:snapToGrid w:val="0"/>
              </w:rPr>
            </w:pPr>
            <w:del w:id="175" w:author="svcMRProcess" w:date="2019-01-23T16:19:00Z">
              <w:r>
                <w:rPr>
                  <w:snapToGrid w:val="0"/>
                  <w:lang w:val="en-US"/>
                </w:rPr>
                <w:delText>To be proclaimed</w:delText>
              </w:r>
            </w:del>
            <w:ins w:id="176" w:author="svcMRProcess" w:date="2019-01-23T16:19:00Z">
              <w:r>
                <w:rPr>
                  <w:snapToGrid w:val="0"/>
                </w:rPr>
                <w:t>1 Jul 2015</w:t>
              </w:r>
            </w:ins>
            <w:r>
              <w:rPr>
                <w:snapToGrid w:val="0"/>
              </w:rPr>
              <w:t xml:space="preserve"> (see s.</w:t>
            </w:r>
            <w:del w:id="177" w:author="svcMRProcess" w:date="2019-01-23T16:19:00Z">
              <w:r>
                <w:rPr>
                  <w:snapToGrid w:val="0"/>
                  <w:lang w:val="en-US"/>
                </w:rPr>
                <w:delText xml:space="preserve"> </w:delText>
              </w:r>
            </w:del>
            <w:ins w:id="178" w:author="svcMRProcess" w:date="2019-01-23T16:19:00Z">
              <w:r>
                <w:rPr>
                  <w:snapToGrid w:val="0"/>
                </w:rPr>
                <w:t> </w:t>
              </w:r>
            </w:ins>
            <w:r>
              <w:rPr>
                <w:snapToGrid w:val="0"/>
              </w:rPr>
              <w:t>2(b</w:t>
            </w:r>
            <w:del w:id="179" w:author="svcMRProcess" w:date="2019-01-23T16:19:00Z">
              <w:r>
                <w:rPr>
                  <w:snapToGrid w:val="0"/>
                  <w:lang w:val="en-US"/>
                </w:rPr>
                <w:delText>))</w:delText>
              </w:r>
            </w:del>
            <w:ins w:id="180" w:author="svcMRProcess" w:date="2019-01-23T16:19:00Z">
              <w:r>
                <w:rPr>
                  <w:snapToGrid w:val="0"/>
                </w:rPr>
                <w:t xml:space="preserve">) and </w:t>
              </w:r>
              <w:r>
                <w:rPr>
                  <w:i/>
                  <w:snapToGrid w:val="0"/>
                </w:rPr>
                <w:t>Gazette</w:t>
              </w:r>
              <w:r>
                <w:rPr>
                  <w:snapToGrid w:val="0"/>
                </w:rPr>
                <w:t xml:space="preserve"> 26 Jun 2015 p. 2235)</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See </w:t>
      </w:r>
      <w:r>
        <w:rPr>
          <w:i/>
          <w:snapToGrid w:val="0"/>
        </w:rPr>
        <w:t>Royal Commission (Police) Act 2002</w:t>
      </w:r>
      <w:r>
        <w:rPr>
          <w:snapToGrid w:val="0"/>
        </w:rPr>
        <w:t xml:space="preserve"> s. 3(3) and </w:t>
      </w:r>
      <w:r>
        <w:rPr>
          <w:i/>
          <w:snapToGrid w:val="0"/>
        </w:rPr>
        <w:t>Gazette</w:t>
      </w:r>
      <w:r>
        <w:rPr>
          <w:snapToGrid w:val="0"/>
        </w:rPr>
        <w:t xml:space="preserve"> 16 Apr 2004 p. 1214.</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t xml:space="preserve">Now known as the </w:t>
      </w:r>
      <w:r>
        <w:rPr>
          <w:i/>
          <w:snapToGrid w:val="0"/>
        </w:rPr>
        <w:t xml:space="preserve">Telecommunications (Interception and Access) </w:t>
      </w:r>
      <w:smartTag w:uri="urn:schemas-microsoft-com:office:smarttags" w:element="State">
        <w:smartTag w:uri="urn:schemas-microsoft-com:office:smarttags" w:element="place">
          <w:r>
            <w:rPr>
              <w:i/>
              <w:snapToGrid w:val="0"/>
            </w:rPr>
            <w:t>Western Australia</w:t>
          </w:r>
        </w:smartTag>
      </w:smartTag>
      <w:r>
        <w:rPr>
          <w:i/>
          <w:snapToGrid w:val="0"/>
        </w:rPr>
        <w:t xml:space="preserve"> Act 1996</w:t>
      </w:r>
      <w:r>
        <w:rPr>
          <w:snapToGrid w:val="0"/>
        </w:rPr>
        <w:t>; short title changed (see note under s. 1).</w:t>
      </w:r>
    </w:p>
    <w:p>
      <w:pPr>
        <w:pStyle w:val="nSubsection"/>
        <w:rPr>
          <w:del w:id="181" w:author="svcMRProcess" w:date="2019-01-23T16:19:00Z"/>
        </w:rPr>
      </w:pPr>
      <w:del w:id="182" w:author="svcMRProcess" w:date="2019-01-23T16:19:00Z">
        <w:r>
          <w:rPr>
            <w:vertAlign w:val="superscript"/>
          </w:rPr>
          <w:delText>4</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183" w:author="svcMRProcess" w:date="2019-01-23T16:19:00Z"/>
        </w:rPr>
      </w:pPr>
    </w:p>
    <w:p>
      <w:pPr>
        <w:pStyle w:val="nzHeading5"/>
        <w:rPr>
          <w:del w:id="184" w:author="svcMRProcess" w:date="2019-01-23T16:19:00Z"/>
        </w:rPr>
      </w:pPr>
      <w:bookmarkStart w:id="185" w:name="_Toc405898145"/>
      <w:bookmarkStart w:id="186" w:name="_Toc405975526"/>
      <w:del w:id="187" w:author="svcMRProcess" w:date="2019-01-23T16:19:00Z">
        <w:r>
          <w:rPr>
            <w:rStyle w:val="CharSectno"/>
          </w:rPr>
          <w:delText>39</w:delText>
        </w:r>
        <w:r>
          <w:delText>.</w:delText>
        </w:r>
        <w:r>
          <w:tab/>
          <w:delText>References in other Acts to “</w:delText>
        </w:r>
        <w:r>
          <w:rPr>
            <w:i/>
          </w:rPr>
          <w:delText>Corruption and Crime Commission Act 2003</w:delText>
        </w:r>
        <w:r>
          <w:delText>” amended</w:delText>
        </w:r>
        <w:bookmarkEnd w:id="185"/>
        <w:bookmarkEnd w:id="186"/>
      </w:del>
    </w:p>
    <w:p>
      <w:pPr>
        <w:pStyle w:val="nzSubsection"/>
        <w:rPr>
          <w:del w:id="188" w:author="svcMRProcess" w:date="2019-01-23T16:19:00Z"/>
        </w:rPr>
      </w:pPr>
      <w:del w:id="189" w:author="svcMRProcess" w:date="2019-01-23T16:19:00Z">
        <w:r>
          <w:tab/>
          <w:delText>(2)</w:delText>
        </w:r>
        <w:r>
          <w:tab/>
          <w:delText>In the provisions listed in the Table:</w:delText>
        </w:r>
      </w:del>
    </w:p>
    <w:p>
      <w:pPr>
        <w:pStyle w:val="nzIndenta"/>
        <w:rPr>
          <w:del w:id="190" w:author="svcMRProcess" w:date="2019-01-23T16:19:00Z"/>
        </w:rPr>
      </w:pPr>
      <w:del w:id="191" w:author="svcMRProcess" w:date="2019-01-23T16:19:00Z">
        <w:r>
          <w:tab/>
          <w:delText>(a)</w:delText>
        </w:r>
        <w:r>
          <w:tab/>
          <w:delText>delete “</w:delText>
        </w:r>
        <w:r>
          <w:rPr>
            <w:i/>
          </w:rPr>
          <w:delText>Corruption and Crime Commission Act 2003</w:delText>
        </w:r>
        <w:r>
          <w:delText>” (each occurrence) and insert:</w:delText>
        </w:r>
      </w:del>
    </w:p>
    <w:p>
      <w:pPr>
        <w:pStyle w:val="BlankOpen"/>
        <w:rPr>
          <w:del w:id="192" w:author="svcMRProcess" w:date="2019-01-23T16:19:00Z"/>
        </w:rPr>
      </w:pPr>
    </w:p>
    <w:p>
      <w:pPr>
        <w:pStyle w:val="nzIndenta"/>
        <w:rPr>
          <w:del w:id="193" w:author="svcMRProcess" w:date="2019-01-23T16:19:00Z"/>
        </w:rPr>
      </w:pPr>
      <w:del w:id="194" w:author="svcMRProcess" w:date="2019-01-23T16:19:00Z">
        <w:r>
          <w:tab/>
        </w:r>
        <w:r>
          <w:tab/>
        </w:r>
        <w:r>
          <w:rPr>
            <w:i/>
          </w:rPr>
          <w:delText>Corruption, Crime and Misconduct Act 2003</w:delText>
        </w:r>
      </w:del>
    </w:p>
    <w:p>
      <w:pPr>
        <w:pStyle w:val="BlankClose"/>
        <w:rPr>
          <w:del w:id="195" w:author="svcMRProcess" w:date="2019-01-23T16:19:00Z"/>
        </w:rPr>
      </w:pPr>
    </w:p>
    <w:p>
      <w:pPr>
        <w:pStyle w:val="nzIndenta"/>
        <w:rPr>
          <w:del w:id="196" w:author="svcMRProcess" w:date="2019-01-23T16:19:00Z"/>
        </w:rPr>
      </w:pPr>
      <w:del w:id="197" w:author="svcMRProcess" w:date="2019-01-23T16:19:00Z">
        <w:r>
          <w:tab/>
          <w:delText>(b)</w:delText>
        </w:r>
        <w:r>
          <w:tab/>
          <w:delText>delete “</w:delText>
        </w:r>
        <w:r>
          <w:rPr>
            <w:i/>
            <w:sz w:val="22"/>
            <w:szCs w:val="22"/>
          </w:rPr>
          <w:delText>Corruption and Crime Commission Act 2003</w:delText>
        </w:r>
        <w:r>
          <w:delText>” (each occurrence) and insert:</w:delText>
        </w:r>
      </w:del>
    </w:p>
    <w:p>
      <w:pPr>
        <w:pStyle w:val="BlankOpen"/>
        <w:rPr>
          <w:del w:id="198" w:author="svcMRProcess" w:date="2019-01-23T16:19:00Z"/>
        </w:rPr>
      </w:pPr>
    </w:p>
    <w:p>
      <w:pPr>
        <w:pStyle w:val="nzIndenta"/>
        <w:rPr>
          <w:del w:id="199" w:author="svcMRProcess" w:date="2019-01-23T16:19:00Z"/>
        </w:rPr>
      </w:pPr>
      <w:del w:id="200" w:author="svcMRProcess" w:date="2019-01-23T16:19:00Z">
        <w:r>
          <w:tab/>
        </w:r>
        <w:r>
          <w:tab/>
        </w:r>
        <w:r>
          <w:rPr>
            <w:i/>
            <w:sz w:val="22"/>
            <w:szCs w:val="22"/>
          </w:rPr>
          <w:delText>Corruption, Crime and Misconduct Act 2003</w:delText>
        </w:r>
      </w:del>
    </w:p>
    <w:p>
      <w:pPr>
        <w:pStyle w:val="BlankClose"/>
        <w:rPr>
          <w:del w:id="201" w:author="svcMRProcess" w:date="2019-01-23T16:19:00Z"/>
        </w:rPr>
      </w:pPr>
    </w:p>
    <w:p>
      <w:pPr>
        <w:pStyle w:val="nzIndenta"/>
        <w:rPr>
          <w:del w:id="202" w:author="svcMRProcess" w:date="2019-01-23T16:19:00Z"/>
        </w:rPr>
      </w:pPr>
      <w:del w:id="203" w:author="svcMRProcess" w:date="2019-01-23T16:19:00Z">
        <w:r>
          <w:tab/>
          <w:delText>(c)</w:delText>
        </w:r>
        <w:r>
          <w:tab/>
          <w:delText>delete “</w:delText>
        </w:r>
        <w:r>
          <w:rPr>
            <w:b/>
            <w:i/>
            <w:sz w:val="22"/>
            <w:szCs w:val="22"/>
          </w:rPr>
          <w:delText>Corruption and Crime Commission Act 2003</w:delText>
        </w:r>
        <w:r>
          <w:delText>” and insert:</w:delText>
        </w:r>
      </w:del>
    </w:p>
    <w:p>
      <w:pPr>
        <w:pStyle w:val="BlankOpen"/>
        <w:rPr>
          <w:del w:id="204" w:author="svcMRProcess" w:date="2019-01-23T16:19:00Z"/>
        </w:rPr>
      </w:pPr>
    </w:p>
    <w:p>
      <w:pPr>
        <w:pStyle w:val="nzIndenta"/>
        <w:rPr>
          <w:del w:id="205" w:author="svcMRProcess" w:date="2019-01-23T16:19:00Z"/>
        </w:rPr>
      </w:pPr>
      <w:del w:id="206" w:author="svcMRProcess" w:date="2019-01-23T16:19:00Z">
        <w:r>
          <w:tab/>
        </w:r>
        <w:r>
          <w:tab/>
        </w:r>
        <w:r>
          <w:rPr>
            <w:b/>
            <w:i/>
            <w:sz w:val="22"/>
            <w:szCs w:val="22"/>
          </w:rPr>
          <w:delText>Corruption, Crime and Misconduct Act 2003</w:delText>
        </w:r>
      </w:del>
    </w:p>
    <w:p>
      <w:pPr>
        <w:pStyle w:val="BlankClose"/>
        <w:rPr>
          <w:del w:id="207" w:author="svcMRProcess" w:date="2019-01-23T16:19:00Z"/>
        </w:rPr>
      </w:pPr>
    </w:p>
    <w:p>
      <w:pPr>
        <w:pStyle w:val="THeading"/>
        <w:tabs>
          <w:tab w:val="left" w:pos="2694"/>
        </w:tabs>
        <w:rPr>
          <w:del w:id="208" w:author="svcMRProcess" w:date="2019-01-23T16:19:00Z"/>
        </w:rPr>
      </w:pPr>
      <w:del w:id="209" w:author="svcMRProcess" w:date="2019-01-23T16:1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10" w:author="svcMRProcess" w:date="2019-01-23T16:19:00Z"/>
        </w:trPr>
        <w:tc>
          <w:tcPr>
            <w:tcW w:w="3402" w:type="dxa"/>
          </w:tcPr>
          <w:p>
            <w:pPr>
              <w:pStyle w:val="TableAm"/>
              <w:tabs>
                <w:tab w:val="left" w:pos="2694"/>
              </w:tabs>
              <w:rPr>
                <w:del w:id="211" w:author="svcMRProcess" w:date="2019-01-23T16:19:00Z"/>
                <w:i/>
                <w:iCs/>
              </w:rPr>
            </w:pPr>
            <w:del w:id="212" w:author="svcMRProcess" w:date="2019-01-23T16:19:00Z">
              <w:r>
                <w:rPr>
                  <w:i/>
                  <w:iCs/>
                </w:rPr>
                <w:delText>Telecommunications (Interception and Access) Western Australia Act 1996</w:delText>
              </w:r>
            </w:del>
          </w:p>
        </w:tc>
        <w:tc>
          <w:tcPr>
            <w:tcW w:w="3402" w:type="dxa"/>
          </w:tcPr>
          <w:p>
            <w:pPr>
              <w:pStyle w:val="TableAm"/>
              <w:tabs>
                <w:tab w:val="left" w:pos="2694"/>
              </w:tabs>
              <w:rPr>
                <w:del w:id="213" w:author="svcMRProcess" w:date="2019-01-23T16:19:00Z"/>
              </w:rPr>
            </w:pPr>
            <w:del w:id="214" w:author="svcMRProcess" w:date="2019-01-23T16:19:00Z">
              <w:r>
                <w:delText xml:space="preserve">s. 3(1) def. of </w:delText>
              </w:r>
              <w:r>
                <w:rPr>
                  <w:b/>
                  <w:i/>
                </w:rPr>
                <w:delText>certifying officer</w:delText>
              </w:r>
              <w:r>
                <w:delText xml:space="preserve"> par. (aa), </w:delText>
              </w:r>
              <w:r>
                <w:rPr>
                  <w:b/>
                  <w:i/>
                </w:rPr>
                <w:delText>chief officer</w:delText>
              </w:r>
              <w:r>
                <w:delText xml:space="preserve"> par. (aa), </w:delText>
              </w:r>
              <w:r>
                <w:rPr>
                  <w:b/>
                  <w:i/>
                </w:rPr>
                <w:delText>Corruption and Crime Commission</w:delText>
              </w:r>
              <w:r>
                <w:delText xml:space="preserve"> and </w:delText>
              </w:r>
              <w:r>
                <w:rPr>
                  <w:b/>
                  <w:i/>
                </w:rPr>
                <w:delText>officer</w:delText>
              </w:r>
              <w:r>
                <w:delText xml:space="preserve"> par. (aa)</w:delText>
              </w:r>
            </w:del>
          </w:p>
        </w:tc>
      </w:tr>
    </w:tbl>
    <w:p>
      <w:pPr>
        <w:pStyle w:val="BlankClose"/>
        <w:rPr>
          <w:del w:id="215" w:author="svcMRProcess" w:date="2019-01-23T16:19: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7" w:name="Coversheet"/>
    <w:bookmarkEnd w:id="2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304"/>
    <w:docVar w:name="WAFER_20131217150905" w:val="RemoveTocBookmarks,RemoveUnusedBookmarks,RemoveLanguageTags,UsedStyles,ResetPageSize,UpdateArrangement"/>
    <w:docVar w:name="WAFER_20131217150905_GUID" w:val="d4273762-246e-4099-9f92-708777f758f3"/>
    <w:docVar w:name="WAFER_20150626135847" w:val="ResetPageSize,UpdateArrangement,UpdateNTable"/>
    <w:docVar w:name="WAFER_20150626135847_GUID" w:val="c1322d44-9b71-41c3-8fa5-eb744436843c"/>
    <w:docVar w:name="WAFER_20151110125304" w:val="UpdateStyles,UsedStyles"/>
    <w:docVar w:name="WAFER_20151110125304_GUID" w:val="f857d0ed-6d73-463b-bc2c-ba5ac32862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4579</Words>
  <Characters>22392</Characters>
  <Application>Microsoft Office Word</Application>
  <DocSecurity>0</DocSecurity>
  <Lines>622</Lines>
  <Paragraphs>350</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02-d0-01 - 02-e0-03</dc:title>
  <dc:subject/>
  <dc:creator/>
  <cp:keywords/>
  <dc:description/>
  <cp:lastModifiedBy>svcMRProcess</cp:lastModifiedBy>
  <cp:revision>2</cp:revision>
  <cp:lastPrinted>2012-01-09T03:25:00Z</cp:lastPrinted>
  <dcterms:created xsi:type="dcterms:W3CDTF">2019-01-23T08:19:00Z</dcterms:created>
  <dcterms:modified xsi:type="dcterms:W3CDTF">2019-01-23T08:19:00Z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DocumentType">
    <vt:lpwstr>Act</vt:lpwstr>
  </property>
  <property fmtid="{D5CDD505-2E9C-101B-9397-08002B2CF9AE}" pid="4" name="OwlsUID">
    <vt:i4>813</vt:i4>
  </property>
  <property fmtid="{D5CDD505-2E9C-101B-9397-08002B2CF9AE}" pid="5" name="ReprintNo">
    <vt:lpwstr>2</vt:lpwstr>
  </property>
  <property fmtid="{D5CDD505-2E9C-101B-9397-08002B2CF9AE}" pid="6" name="ReprintedAsAt">
    <vt:filetime>2012-01-05T16:00:00Z</vt:filetime>
  </property>
  <property fmtid="{D5CDD505-2E9C-101B-9397-08002B2CF9AE}" pid="7" name="CommencementDate">
    <vt:lpwstr>20150701</vt:lpwstr>
  </property>
  <property fmtid="{D5CDD505-2E9C-101B-9397-08002B2CF9AE}" pid="8" name="FromSuffix">
    <vt:lpwstr>02-d0-01</vt:lpwstr>
  </property>
  <property fmtid="{D5CDD505-2E9C-101B-9397-08002B2CF9AE}" pid="9" name="FromAsAtDate">
    <vt:lpwstr>09 Dec 2014</vt:lpwstr>
  </property>
  <property fmtid="{D5CDD505-2E9C-101B-9397-08002B2CF9AE}" pid="10" name="ToSuffix">
    <vt:lpwstr>02-e0-03</vt:lpwstr>
  </property>
  <property fmtid="{D5CDD505-2E9C-101B-9397-08002B2CF9AE}" pid="11" name="ToAsAtDate">
    <vt:lpwstr>01 Jul 2015</vt:lpwstr>
  </property>
</Properties>
</file>