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04 Jul 2015</w:t>
      </w:r>
      <w:r>
        <w:fldChar w:fldCharType="end"/>
      </w:r>
      <w:r>
        <w:t xml:space="preserve">, </w:t>
      </w:r>
      <w:r>
        <w:fldChar w:fldCharType="begin"/>
      </w:r>
      <w:r>
        <w:instrText xml:space="preserve"> DocProperty ToSuffix</w:instrText>
      </w:r>
      <w:r>
        <w:fldChar w:fldCharType="separate"/>
      </w:r>
      <w:r>
        <w:t>01-f0-05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Criminal Investigation (Identifying People) Act 2002</w:t>
      </w:r>
    </w:p>
    <w:p>
      <w:pPr>
        <w:pStyle w:val="NameofActReg"/>
      </w:pPr>
      <w:r>
        <w:t>Criminal Investigation (Identifying People) Regulations 2002</w:t>
      </w:r>
    </w:p>
    <w:p>
      <w:pPr>
        <w:pStyle w:val="Heading5"/>
      </w:pPr>
      <w:bookmarkStart w:id="1" w:name="_Toc385239558"/>
      <w:bookmarkStart w:id="2" w:name="_Toc423608741"/>
      <w:bookmarkStart w:id="3" w:name="_Toc423446762"/>
      <w:r>
        <w:rPr>
          <w:rStyle w:val="CharSectno"/>
        </w:rPr>
        <w:t>1</w:t>
      </w:r>
      <w:bookmarkStart w:id="4" w:name="_GoBack"/>
      <w:bookmarkEnd w:id="4"/>
      <w:r>
        <w:t>.</w:t>
      </w:r>
      <w:r>
        <w:tab/>
        <w:t>Citation</w:t>
      </w:r>
      <w:bookmarkEnd w:id="1"/>
      <w:bookmarkEnd w:id="2"/>
      <w:bookmarkEnd w:id="3"/>
    </w:p>
    <w:p>
      <w:pPr>
        <w:pStyle w:val="Subsection"/>
        <w:rPr>
          <w:i/>
        </w:rPr>
      </w:pPr>
      <w:r>
        <w:tab/>
      </w:r>
      <w:r>
        <w:tab/>
      </w:r>
      <w:r>
        <w:rPr>
          <w:spacing w:val="-2"/>
        </w:rPr>
        <w:t>These</w:t>
      </w:r>
      <w:r>
        <w:t xml:space="preserve"> </w:t>
      </w:r>
      <w:r>
        <w:rPr>
          <w:spacing w:val="-2"/>
        </w:rPr>
        <w:t>regulations</w:t>
      </w:r>
      <w:r>
        <w:t xml:space="preserve"> may be cited as the </w:t>
      </w:r>
      <w:r>
        <w:rPr>
          <w:i/>
        </w:rPr>
        <w:t>Criminal Investigation (Identifying People) Regulations 2002</w:t>
      </w:r>
      <w:r>
        <w:rPr>
          <w:i/>
          <w:vertAlign w:val="superscript"/>
        </w:rPr>
        <w:t> </w:t>
      </w:r>
      <w:r>
        <w:rPr>
          <w:iCs/>
          <w:vertAlign w:val="superscript"/>
        </w:rPr>
        <w:t>1</w:t>
      </w:r>
      <w:r>
        <w:t>.</w:t>
      </w:r>
    </w:p>
    <w:p>
      <w:pPr>
        <w:pStyle w:val="Heading5"/>
        <w:rPr>
          <w:spacing w:val="-2"/>
        </w:rPr>
      </w:pPr>
      <w:bookmarkStart w:id="5" w:name="_Toc385239559"/>
      <w:bookmarkStart w:id="6" w:name="_Toc423608742"/>
      <w:bookmarkStart w:id="7" w:name="_Toc423446763"/>
      <w:r>
        <w:rPr>
          <w:rStyle w:val="CharSectno"/>
        </w:rPr>
        <w:t>2</w:t>
      </w:r>
      <w:r>
        <w:rPr>
          <w:spacing w:val="-2"/>
        </w:rPr>
        <w:t>.</w:t>
      </w:r>
      <w:r>
        <w:rPr>
          <w:spacing w:val="-2"/>
        </w:rPr>
        <w:tab/>
        <w:t>Commencement</w:t>
      </w:r>
      <w:bookmarkEnd w:id="5"/>
      <w:bookmarkEnd w:id="6"/>
      <w:bookmarkEnd w:id="7"/>
    </w:p>
    <w:p>
      <w:pPr>
        <w:pStyle w:val="Subsection"/>
      </w:pPr>
      <w:r>
        <w:rPr>
          <w:spacing w:val="-2"/>
        </w:rPr>
        <w:tab/>
      </w:r>
      <w:r>
        <w:rPr>
          <w:spacing w:val="-2"/>
        </w:rPr>
        <w:tab/>
        <w:t xml:space="preserve">These regulations come into operation on the day on which Part 2 of the </w:t>
      </w:r>
      <w:r>
        <w:rPr>
          <w:i/>
          <w:spacing w:val="-2"/>
        </w:rPr>
        <w:t>Criminal Investigation (Identifying People) Act 2002</w:t>
      </w:r>
      <w:r>
        <w:t xml:space="preserve"> comes into operation</w:t>
      </w:r>
      <w:r>
        <w:rPr>
          <w:vertAlign w:val="superscript"/>
        </w:rPr>
        <w:t> 1</w:t>
      </w:r>
      <w:r>
        <w:t>.</w:t>
      </w:r>
    </w:p>
    <w:p>
      <w:pPr>
        <w:pStyle w:val="Heading5"/>
      </w:pPr>
      <w:bookmarkStart w:id="8" w:name="_Toc385239560"/>
      <w:bookmarkStart w:id="9" w:name="_Toc423608743"/>
      <w:bookmarkStart w:id="10" w:name="_Toc423446764"/>
      <w:r>
        <w:rPr>
          <w:rStyle w:val="CharSectno"/>
        </w:rPr>
        <w:t>3</w:t>
      </w:r>
      <w:r>
        <w:t>.</w:t>
      </w:r>
      <w:r>
        <w:tab/>
        <w:t>Public officers (s. 5(1))</w:t>
      </w:r>
      <w:bookmarkEnd w:id="8"/>
      <w:bookmarkEnd w:id="9"/>
      <w:bookmarkEnd w:id="10"/>
    </w:p>
    <w:p>
      <w:pPr>
        <w:pStyle w:val="Subsection"/>
        <w:rPr>
          <w:del w:id="11" w:author="Master Repository Process" w:date="2021-07-31T18:11:00Z"/>
        </w:rPr>
      </w:pPr>
      <w:del w:id="12" w:author="Master Repository Process" w:date="2021-07-31T18:11:00Z">
        <w:r>
          <w:tab/>
          <w:delText>(1)</w:delText>
        </w:r>
        <w:r>
          <w:tab/>
          <w:delText xml:space="preserve">The office of aboriginal aide to which appointments are made under Part IIIA of the </w:delText>
        </w:r>
        <w:r>
          <w:rPr>
            <w:i/>
          </w:rPr>
          <w:delText>Police Act 1892</w:delText>
        </w:r>
        <w:r>
          <w:delText xml:space="preserve"> is prescribed under section 5(1)(a) of the Act.</w:delText>
        </w:r>
      </w:del>
    </w:p>
    <w:p>
      <w:pPr>
        <w:pStyle w:val="Subsection"/>
        <w:rPr>
          <w:del w:id="13" w:author="Master Repository Process" w:date="2021-07-31T18:11:00Z"/>
        </w:rPr>
      </w:pPr>
      <w:del w:id="14" w:author="Master Repository Process" w:date="2021-07-31T18:11:00Z">
        <w:r>
          <w:tab/>
          <w:delText>(2)</w:delText>
        </w:r>
        <w:r>
          <w:tab/>
          <w:delText>The powers in the Act that a holder of the office of aboriginal aide may exercise are specified under section 5(1)(b) of the Act to be all the powers that the Act provides may be exercised by a public officer.</w:delText>
        </w:r>
      </w:del>
    </w:p>
    <w:p>
      <w:pPr>
        <w:pStyle w:val="Ednotesubsection"/>
        <w:rPr>
          <w:ins w:id="15" w:author="Master Repository Process" w:date="2021-07-31T18:11:00Z"/>
        </w:rPr>
      </w:pPr>
      <w:ins w:id="16" w:author="Master Repository Process" w:date="2021-07-31T18:11:00Z">
        <w:r>
          <w:tab/>
          <w:t>[(1), (2)</w:t>
        </w:r>
        <w:r>
          <w:tab/>
          <w:t>deleted]</w:t>
        </w:r>
      </w:ins>
    </w:p>
    <w:p>
      <w:pPr>
        <w:pStyle w:val="Subsection"/>
        <w:spacing w:before="180"/>
      </w:pPr>
      <w:r>
        <w:tab/>
        <w:t>(3)</w:t>
      </w:r>
      <w:r>
        <w:tab/>
        <w:t xml:space="preserve">The office of fisheries officer to which appointments are made under section 11 of the </w:t>
      </w:r>
      <w:r>
        <w:rPr>
          <w:i/>
          <w:iCs/>
        </w:rPr>
        <w:t>Fish Resources Management Act 1994</w:t>
      </w:r>
      <w:r>
        <w:t xml:space="preserve"> is prescribed under section 5(1)(a) of the Act.</w:t>
      </w:r>
    </w:p>
    <w:p>
      <w:pPr>
        <w:pStyle w:val="Subsection"/>
        <w:spacing w:before="180"/>
      </w:pPr>
      <w:r>
        <w:tab/>
        <w:t>(4)</w:t>
      </w:r>
      <w:r>
        <w:tab/>
        <w:t>The powers in the Act that a holder of the office of fisheries officer may exercise are specified under section 5(1)(b) of the Act to be all the powers that the Act provides may be exercised by a public officer.</w:t>
      </w:r>
    </w:p>
    <w:p>
      <w:pPr>
        <w:pStyle w:val="Footnotesection"/>
        <w:ind w:left="890" w:hanging="890"/>
      </w:pPr>
      <w:r>
        <w:tab/>
        <w:t>[Regulation 3 amended in Gazette 27 Jun 2006 p. 2305</w:t>
      </w:r>
      <w:ins w:id="17" w:author="Master Repository Process" w:date="2021-07-31T18:11:00Z">
        <w:r>
          <w:t>; 3 Jul 2015 p. 2668</w:t>
        </w:r>
      </w:ins>
      <w:r>
        <w:t>.]</w:t>
      </w:r>
    </w:p>
    <w:p>
      <w:pPr>
        <w:pStyle w:val="Heading5"/>
        <w:spacing w:before="240"/>
      </w:pPr>
      <w:bookmarkStart w:id="18" w:name="_Toc385239561"/>
      <w:bookmarkStart w:id="19" w:name="_Toc423608744"/>
      <w:bookmarkStart w:id="20" w:name="_Toc423446765"/>
      <w:r>
        <w:rPr>
          <w:rStyle w:val="CharSectno"/>
        </w:rPr>
        <w:lastRenderedPageBreak/>
        <w:t>3A</w:t>
      </w:r>
      <w:r>
        <w:t>.</w:t>
      </w:r>
      <w:r>
        <w:tab/>
        <w:t>Forensic purpose for which police officers may be required to undergo identifying procedure (s. 22(1))</w:t>
      </w:r>
      <w:bookmarkEnd w:id="18"/>
      <w:bookmarkEnd w:id="19"/>
      <w:bookmarkEnd w:id="20"/>
    </w:p>
    <w:p>
      <w:pPr>
        <w:pStyle w:val="Subsection"/>
        <w:spacing w:before="180"/>
      </w:pPr>
      <w:r>
        <w:tab/>
      </w:r>
      <w:r>
        <w:tab/>
        <w:t>The forensic purpose of investigating an offence or a suspected offence or offences generally is prescribed for section 22(1) of the Act.</w:t>
      </w:r>
    </w:p>
    <w:p>
      <w:pPr>
        <w:pStyle w:val="Footnotesection"/>
        <w:ind w:left="890" w:hanging="890"/>
      </w:pPr>
      <w:r>
        <w:tab/>
        <w:t>[Regulation 3A inserted in Gazette 19 Nov 2002 p. 5507.]</w:t>
      </w:r>
    </w:p>
    <w:p>
      <w:pPr>
        <w:pStyle w:val="Heading5"/>
        <w:spacing w:before="240"/>
      </w:pPr>
      <w:bookmarkStart w:id="21" w:name="_Toc385239562"/>
      <w:bookmarkStart w:id="22" w:name="_Toc423608745"/>
      <w:bookmarkStart w:id="23" w:name="_Toc423446766"/>
      <w:r>
        <w:rPr>
          <w:rStyle w:val="CharSectno"/>
        </w:rPr>
        <w:t>4</w:t>
      </w:r>
      <w:r>
        <w:t>.</w:t>
      </w:r>
      <w:r>
        <w:tab/>
        <w:t>Qualified persons (s. 52)</w:t>
      </w:r>
      <w:bookmarkEnd w:id="21"/>
      <w:bookmarkEnd w:id="22"/>
      <w:bookmarkEnd w:id="23"/>
    </w:p>
    <w:p>
      <w:pPr>
        <w:pStyle w:val="Subsection"/>
        <w:spacing w:before="180"/>
      </w:pPr>
      <w:r>
        <w:tab/>
        <w:t>(1)</w:t>
      </w:r>
      <w:r>
        <w:tab/>
        <w:t>For the definition of “qualified person” in section 52 of the Act, a person is qualified to do any non</w:t>
      </w:r>
      <w:r>
        <w:noBreakHyphen/>
        <w:t xml:space="preserve">intimate identifying procedure if the person is — </w:t>
      </w:r>
    </w:p>
    <w:p>
      <w:pPr>
        <w:pStyle w:val="Indenta"/>
        <w:spacing w:before="100"/>
      </w:pPr>
      <w:r>
        <w:tab/>
        <w:t>(a)</w:t>
      </w:r>
      <w:r>
        <w:tab/>
        <w:t>a forensic scientist approved under subregulation (3); or</w:t>
      </w:r>
    </w:p>
    <w:p>
      <w:pPr>
        <w:pStyle w:val="Indenta"/>
        <w:spacing w:before="100"/>
      </w:pPr>
      <w:r>
        <w:tab/>
        <w:t>(b)</w:t>
      </w:r>
      <w:r>
        <w:tab/>
        <w:t>a forensic technician approved under subregulation (3); or</w:t>
      </w:r>
    </w:p>
    <w:p>
      <w:pPr>
        <w:pStyle w:val="Indenta"/>
        <w:spacing w:before="100"/>
      </w:pPr>
      <w:r>
        <w:tab/>
        <w:t>(c)</w:t>
      </w:r>
      <w:r>
        <w:tab/>
        <w:t>a police officer who has satisfactorily completed a course of training approved for this paragraph under subregulation (3); or</w:t>
      </w:r>
    </w:p>
    <w:p>
      <w:pPr>
        <w:pStyle w:val="Indenta"/>
        <w:spacing w:before="100"/>
      </w:pPr>
      <w:r>
        <w:tab/>
        <w:t>(d)</w:t>
      </w:r>
      <w:r>
        <w:tab/>
        <w:t xml:space="preserve">a fisheries officer appointed under section 11 of the </w:t>
      </w:r>
      <w:r>
        <w:rPr>
          <w:i/>
          <w:iCs/>
        </w:rPr>
        <w:t xml:space="preserve">Fish Resources Management Act 1994 </w:t>
      </w:r>
      <w:r>
        <w:t>who has satisfactorily completed a course of training approved for this paragraph under subregulation (3).</w:t>
      </w:r>
    </w:p>
    <w:p>
      <w:pPr>
        <w:pStyle w:val="Subsection"/>
        <w:keepNext/>
        <w:spacing w:before="120"/>
      </w:pPr>
      <w:r>
        <w:tab/>
        <w:t>(2)</w:t>
      </w:r>
      <w:r>
        <w:tab/>
        <w:t xml:space="preserve">For the definition of “qualified person” in section 52 of the Act, a person is qualified to do the intimate identifying procedure of taking a sample of blood if — </w:t>
      </w:r>
    </w:p>
    <w:p>
      <w:pPr>
        <w:pStyle w:val="Indenta"/>
        <w:widowControl w:val="0"/>
      </w:pPr>
      <w:r>
        <w:tab/>
        <w:t>(a)</w:t>
      </w:r>
      <w:r>
        <w:tab/>
        <w:t>the person is a police officer who has satisfactorily completed a course of training approved for this paragraph under subregulation (3); and</w:t>
      </w:r>
    </w:p>
    <w:p>
      <w:pPr>
        <w:pStyle w:val="Indenta"/>
      </w:pPr>
      <w:r>
        <w:tab/>
        <w:t>(b)</w:t>
      </w:r>
      <w:r>
        <w:tab/>
        <w:t>the sample is to be taken by means of a lancet or a finger blood sampling device.</w:t>
      </w:r>
    </w:p>
    <w:p>
      <w:pPr>
        <w:pStyle w:val="Subsection"/>
      </w:pPr>
      <w:r>
        <w:tab/>
        <w:t>(2a)</w:t>
      </w:r>
      <w:r>
        <w:tab/>
        <w:t>For the definition of “qualified person” in section 52 of the Act, a person is qualified to do the intimate identifying procedure of photographing an identifying feature of a person on his or her private parts if the person is a police officer who has satisfactorily completed a course of training approved for this subregulation under subregulation (3).</w:t>
      </w:r>
    </w:p>
    <w:p>
      <w:pPr>
        <w:pStyle w:val="Subsection"/>
      </w:pPr>
      <w:r>
        <w:tab/>
        <w:t>(3)</w:t>
      </w:r>
      <w:r>
        <w:tab/>
        <w:t xml:space="preserve">The Commissioner may by notice published in the </w:t>
      </w:r>
      <w:r>
        <w:rPr>
          <w:i/>
        </w:rPr>
        <w:t>Gazette</w:t>
      </w:r>
      <w:r>
        <w:t xml:space="preserve"> — </w:t>
      </w:r>
    </w:p>
    <w:p>
      <w:pPr>
        <w:pStyle w:val="Indenta"/>
      </w:pPr>
      <w:r>
        <w:tab/>
        <w:t>(a)</w:t>
      </w:r>
      <w:r>
        <w:tab/>
        <w:t>approve a person as a forensic scientist for subregulation (1)(a) or as a forensic technician for subregulation (1)(b); or</w:t>
      </w:r>
    </w:p>
    <w:p>
      <w:pPr>
        <w:pStyle w:val="Indenta"/>
      </w:pPr>
      <w:r>
        <w:tab/>
        <w:t>(b)</w:t>
      </w:r>
      <w:r>
        <w:tab/>
        <w:t>approve a course of training for subregulation (1)(c) or (d), (2)(a) or (2a); or</w:t>
      </w:r>
    </w:p>
    <w:p>
      <w:pPr>
        <w:pStyle w:val="Indenta"/>
      </w:pPr>
      <w:r>
        <w:tab/>
        <w:t>(c)</w:t>
      </w:r>
      <w:r>
        <w:tab/>
        <w:t>amend or revoke a notice under paragraph (a) or (b).</w:t>
      </w:r>
    </w:p>
    <w:p>
      <w:pPr>
        <w:pStyle w:val="Subsection"/>
      </w:pPr>
      <w:r>
        <w:tab/>
        <w:t>(4)</w:t>
      </w:r>
      <w:r>
        <w:tab/>
        <w:t xml:space="preserve">In this regulation — </w:t>
      </w:r>
    </w:p>
    <w:p>
      <w:pPr>
        <w:pStyle w:val="Defstart"/>
      </w:pPr>
      <w:r>
        <w:tab/>
      </w:r>
      <w:r>
        <w:rPr>
          <w:rStyle w:val="CharDefText"/>
        </w:rPr>
        <w:t>police officer</w:t>
      </w:r>
      <w:r>
        <w:t xml:space="preserve"> means a person appointed under Part I or IIIA of the </w:t>
      </w:r>
      <w:r>
        <w:rPr>
          <w:i/>
        </w:rPr>
        <w:t>Police Act 1892</w:t>
      </w:r>
      <w:r>
        <w:t>.</w:t>
      </w:r>
    </w:p>
    <w:p>
      <w:pPr>
        <w:pStyle w:val="Footnotesection"/>
      </w:pPr>
      <w:r>
        <w:tab/>
        <w:t>[Regulation 4 amended in Gazette 19 Nov 2002 p. 5507</w:t>
      </w:r>
      <w:r>
        <w:noBreakHyphen/>
        <w:t>8; 27 Jun 2006 p. 2305.]</w:t>
      </w:r>
    </w:p>
    <w:p>
      <w:pPr>
        <w:pStyle w:val="Heading5"/>
      </w:pPr>
      <w:bookmarkStart w:id="24" w:name="_Toc385239563"/>
      <w:bookmarkStart w:id="25" w:name="_Toc423608746"/>
      <w:bookmarkStart w:id="26" w:name="_Toc423446767"/>
      <w:r>
        <w:rPr>
          <w:rStyle w:val="CharSectno"/>
        </w:rPr>
        <w:t>5</w:t>
      </w:r>
      <w:r>
        <w:t>.</w:t>
      </w:r>
      <w:r>
        <w:tab/>
        <w:t>Law enforcement officers (s. 73(1)(e))</w:t>
      </w:r>
      <w:bookmarkEnd w:id="24"/>
      <w:bookmarkEnd w:id="25"/>
      <w:bookmarkEnd w:id="26"/>
    </w:p>
    <w:p>
      <w:pPr>
        <w:pStyle w:val="Subsection"/>
      </w:pPr>
      <w:r>
        <w:tab/>
      </w:r>
      <w:r>
        <w:tab/>
        <w:t xml:space="preserve">A person is a law enforcement officer for section 73(1)(e) of the Act if the person is — </w:t>
      </w:r>
    </w:p>
    <w:p>
      <w:pPr>
        <w:pStyle w:val="Indenta"/>
      </w:pPr>
      <w:r>
        <w:tab/>
        <w:t>(a)</w:t>
      </w:r>
      <w:r>
        <w:tab/>
        <w:t>a member of the police force of another State or a Territory or a member of the Australian Federal Police; or</w:t>
      </w:r>
    </w:p>
    <w:p>
      <w:pPr>
        <w:pStyle w:val="Indenta"/>
      </w:pPr>
      <w:r>
        <w:tab/>
        <w:t>(aa)</w:t>
      </w:r>
      <w:r>
        <w:tab/>
        <w:t xml:space="preserve">an officer appointed under the </w:t>
      </w:r>
      <w:r>
        <w:rPr>
          <w:i/>
        </w:rPr>
        <w:t>Corruption, Crime and Misconduct Act 2003</w:t>
      </w:r>
      <w:r>
        <w:t xml:space="preserve"> section 179; or</w:t>
      </w:r>
    </w:p>
    <w:p>
      <w:pPr>
        <w:pStyle w:val="Indenta"/>
      </w:pPr>
      <w:r>
        <w:tab/>
        <w:t>(ab)</w:t>
      </w:r>
      <w:r>
        <w:tab/>
        <w:t xml:space="preserve">a public service officer employed in the Public Sector Commission, but only if the forensic purpose of the disclosure concerns a matter that is relevant to the functions of the Public Sector Commissioner under the </w:t>
      </w:r>
      <w:r>
        <w:rPr>
          <w:i/>
        </w:rPr>
        <w:t>Corruption, Crime and Misconduct Act 2003</w:t>
      </w:r>
      <w:r>
        <w:t>; or</w:t>
      </w:r>
    </w:p>
    <w:p>
      <w:pPr>
        <w:pStyle w:val="Indenta"/>
      </w:pPr>
      <w:r>
        <w:tab/>
      </w:r>
      <w:r>
        <w:tab/>
        <w:t>(b)</w:t>
      </w:r>
      <w:r>
        <w:tab/>
        <w:t xml:space="preserve">an officer of Customs within the meaning of the </w:t>
      </w:r>
      <w:r>
        <w:rPr>
          <w:i/>
        </w:rPr>
        <w:t>Customs Act 1901</w:t>
      </w:r>
      <w:r>
        <w:t xml:space="preserve"> of the  Commonwealth; or</w:t>
      </w:r>
    </w:p>
    <w:p>
      <w:pPr>
        <w:pStyle w:val="Indenta"/>
      </w:pPr>
      <w:r>
        <w:tab/>
        <w:t>(c)</w:t>
      </w:r>
      <w:r>
        <w:tab/>
        <w:t xml:space="preserve">a person appointed under the </w:t>
      </w:r>
      <w:r>
        <w:rPr>
          <w:i/>
          <w:iCs/>
        </w:rPr>
        <w:t>Fisheries Management Act 1991</w:t>
      </w:r>
      <w:r>
        <w:t xml:space="preserve"> (Commonwealth) section 83 to be an officer for the purposes of that Act; or</w:t>
      </w:r>
    </w:p>
    <w:p>
      <w:pPr>
        <w:pStyle w:val="Indenta"/>
      </w:pPr>
      <w:r>
        <w:tab/>
        <w:t>(d)</w:t>
      </w:r>
      <w:r>
        <w:tab/>
        <w:t xml:space="preserve">a person authorised under the </w:t>
      </w:r>
      <w:r>
        <w:rPr>
          <w:i/>
          <w:iCs/>
        </w:rPr>
        <w:t>Migration Act 1958</w:t>
      </w:r>
      <w:r>
        <w:t xml:space="preserve"> (Commonwealth) as an authorised officer for the purposes of carrying out identification tests under that Act.</w:t>
      </w:r>
    </w:p>
    <w:p>
      <w:pPr>
        <w:pStyle w:val="Footnotesection"/>
      </w:pPr>
      <w:r>
        <w:tab/>
        <w:t>[Regulation 5 amended in Gazette 19 Nov 2002 p. 5508; 14 Oct 2005 p. 4556; 22 Dec 2009 p. 5275; 26 Jun 2015 p. 2269.]</w:t>
      </w:r>
    </w:p>
    <w:p>
      <w:pPr>
        <w:pStyle w:val="Heading5"/>
      </w:pPr>
      <w:bookmarkStart w:id="27" w:name="_Toc385239564"/>
      <w:bookmarkStart w:id="28" w:name="_Toc423608747"/>
      <w:bookmarkStart w:id="29" w:name="_Toc423446768"/>
      <w:r>
        <w:rPr>
          <w:rStyle w:val="CharSectno"/>
        </w:rPr>
        <w:t>5A</w:t>
      </w:r>
      <w:r>
        <w:t>.</w:t>
      </w:r>
      <w:r>
        <w:tab/>
        <w:t>Disclosure of identifying information for certain national databases (s. 73(1)(n))</w:t>
      </w:r>
      <w:bookmarkEnd w:id="27"/>
      <w:bookmarkEnd w:id="28"/>
      <w:bookmarkEnd w:id="29"/>
    </w:p>
    <w:p>
      <w:pPr>
        <w:pStyle w:val="Subsection"/>
      </w:pPr>
      <w:r>
        <w:tab/>
        <w:t>(1)</w:t>
      </w:r>
      <w:r>
        <w:tab/>
        <w:t>The purpose of a national database created, kept, operated, controlled or managed by the Australian Bureau of Criminal Intelligence or by the CrimTrac Agency is prescribed under section 73(1)(n) of the Act as a purpose for which identifying information obtained under the Act may be disclosed.</w:t>
      </w:r>
    </w:p>
    <w:p>
      <w:pPr>
        <w:pStyle w:val="Subsection"/>
      </w:pPr>
      <w:r>
        <w:tab/>
        <w:t>(2)</w:t>
      </w:r>
      <w:r>
        <w:tab/>
        <w:t xml:space="preserve">In subregulation (1) — </w:t>
      </w:r>
    </w:p>
    <w:p>
      <w:pPr>
        <w:pStyle w:val="Defstart"/>
      </w:pPr>
      <w:r>
        <w:rPr>
          <w:b/>
        </w:rPr>
        <w:tab/>
      </w:r>
      <w:r>
        <w:rPr>
          <w:rStyle w:val="CharDefText"/>
        </w:rPr>
        <w:t>Australian Bureau of Criminal Intelligence</w:t>
      </w:r>
      <w:r>
        <w:t xml:space="preserve"> means the organisation established under that name by an agreement made on 6 February 1981 between the Commonwealth, the States and the Northern Territory;</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Footnotesection"/>
      </w:pPr>
      <w:r>
        <w:tab/>
        <w:t>[Regulation 5A inserted in Gazette 19 Nov 2002 p. 5508.]</w:t>
      </w:r>
    </w:p>
    <w:p>
      <w:pPr>
        <w:pStyle w:val="Heading5"/>
      </w:pPr>
      <w:bookmarkStart w:id="30" w:name="_Toc385239565"/>
      <w:bookmarkStart w:id="31" w:name="_Toc423608748"/>
      <w:bookmarkStart w:id="32" w:name="_Toc423446769"/>
      <w:r>
        <w:rPr>
          <w:rStyle w:val="CharSectno"/>
        </w:rPr>
        <w:t>5B</w:t>
      </w:r>
      <w:r>
        <w:t>.</w:t>
      </w:r>
      <w:r>
        <w:tab/>
        <w:t>DNA database indexes (s. 76)</w:t>
      </w:r>
      <w:bookmarkEnd w:id="30"/>
      <w:bookmarkEnd w:id="31"/>
      <w:bookmarkEnd w:id="3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Criminal Investigation (Identifying People) Amendment Act 2013</w:t>
      </w:r>
      <w:r>
        <w:t xml:space="preserve"> section 28 comes into operation;</w:t>
      </w:r>
    </w:p>
    <w:p>
      <w:pPr>
        <w:pStyle w:val="Defstart"/>
      </w:pPr>
      <w:r>
        <w:tab/>
      </w:r>
      <w:r>
        <w:rPr>
          <w:rStyle w:val="CharDefText"/>
        </w:rPr>
        <w:t xml:space="preserve">crime scene index </w:t>
      </w:r>
      <w:r>
        <w:t>means an index of DNA profiles derived from material obtained from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was, or is reasonably suspected to have been, committed; or</w:t>
      </w:r>
    </w:p>
    <w:p>
      <w:pPr>
        <w:pStyle w:val="Defpara"/>
      </w:pPr>
      <w:r>
        <w:tab/>
        <w:t>(b)</w:t>
      </w:r>
      <w:r>
        <w:tab/>
        <w:t>a place (whether within or outside Australia) where evidence associated with, relevant to, or of assistance in investigating, an offence was situated; or</w:t>
      </w:r>
    </w:p>
    <w:p>
      <w:pPr>
        <w:pStyle w:val="Defpara"/>
      </w:pPr>
      <w:r>
        <w:tab/>
        <w:t>(c)</w:t>
      </w:r>
      <w:r>
        <w:tab/>
        <w:t>on or in the body of a person who was involved when an offence was committed, whether as a suspect for, or as a victim of, or as a witness to, the offence; or</w:t>
      </w:r>
    </w:p>
    <w:p>
      <w:pPr>
        <w:pStyle w:val="Defpara"/>
      </w:pPr>
      <w:r>
        <w:tab/>
        <w:t>(d)</w:t>
      </w:r>
      <w:r>
        <w:tab/>
        <w:t>on or in anything worn or carried by a person referred to in paragraph (c) at the time of the offence; or</w:t>
      </w:r>
    </w:p>
    <w:p>
      <w:pPr>
        <w:pStyle w:val="Defpara"/>
      </w:pPr>
      <w:r>
        <w:tab/>
        <w:t>(e)</w:t>
      </w:r>
      <w:r>
        <w:tab/>
        <w:t>anything in respect of which an offence was committed or that was used in committing, or in connection with committing, an offence,</w:t>
      </w:r>
    </w:p>
    <w:p>
      <w:pPr>
        <w:pStyle w:val="Defstart"/>
      </w:pPr>
      <w:r>
        <w:tab/>
        <w:t>together with information about when and where the material was obtained, but does not include the DNA profile of a person reasonably suspected to have committed the offence, if the profile was obtained from that person;</w:t>
      </w:r>
    </w:p>
    <w:p>
      <w:pPr>
        <w:pStyle w:val="Defstart"/>
      </w:pPr>
      <w:r>
        <w:tab/>
      </w:r>
      <w:r>
        <w:rPr>
          <w:rStyle w:val="CharDefText"/>
        </w:rPr>
        <w:t>former section 76</w:t>
      </w:r>
      <w:r>
        <w:t xml:space="preserve"> means section 76 of the Act as in effect immediately before commencement day;</w:t>
      </w:r>
    </w:p>
    <w:p>
      <w:pPr>
        <w:pStyle w:val="Defstart"/>
      </w:pPr>
      <w:r>
        <w:tab/>
      </w:r>
      <w:r>
        <w:rPr>
          <w:rStyle w:val="CharDefText"/>
        </w:rPr>
        <w:t>missing persons index</w:t>
      </w:r>
      <w:r>
        <w:t xml:space="preserve"> means an index of DNA profiles derived from material that relates to, or that may relate to, a missing person, together with information about when and where the material was obtained;</w:t>
      </w:r>
    </w:p>
    <w:p>
      <w:pPr>
        <w:pStyle w:val="Defstart"/>
      </w:pPr>
      <w:r>
        <w:tab/>
      </w:r>
      <w:r>
        <w:rPr>
          <w:rStyle w:val="CharDefText"/>
        </w:rPr>
        <w:t>offence</w:t>
      </w:r>
      <w:r>
        <w:t xml:space="preserve"> means — </w:t>
      </w:r>
    </w:p>
    <w:p>
      <w:pPr>
        <w:pStyle w:val="Defpara"/>
      </w:pPr>
      <w:r>
        <w:tab/>
        <w:t>(a)</w:t>
      </w:r>
      <w:r>
        <w:tab/>
        <w:t>an offence under the law of this State, another State, a Territory or the Commonwealth; or</w:t>
      </w:r>
    </w:p>
    <w:p>
      <w:pPr>
        <w:pStyle w:val="Defpara"/>
      </w:pPr>
      <w:r>
        <w:tab/>
        <w:t>(b)</w:t>
      </w:r>
      <w:r>
        <w:tab/>
        <w:t>an offence under the law of a jurisdiction outside Australia the elements of which, if they had occurred in Australia, would have constituted an offence referred to in paragraph (a);</w:t>
      </w:r>
    </w:p>
    <w:p>
      <w:pPr>
        <w:pStyle w:val="Defstart"/>
      </w:pPr>
      <w:r>
        <w:tab/>
      </w:r>
      <w:r>
        <w:rPr>
          <w:rStyle w:val="CharDefText"/>
        </w:rPr>
        <w:t>offenders index</w:t>
      </w:r>
      <w:r>
        <w:t xml:space="preserve"> means an index of the DNA profiles obtained — </w:t>
      </w:r>
    </w:p>
    <w:p>
      <w:pPr>
        <w:pStyle w:val="Defpara"/>
      </w:pPr>
      <w:r>
        <w:tab/>
        <w:t>(a)</w:t>
      </w:r>
      <w:r>
        <w:tab/>
        <w:t>under Part 6 or 7 of the Act from suspects, if the profiles were, immediately before commencement day, lawfully in the offenders index (as defined in former section 76); or</w:t>
      </w:r>
    </w:p>
    <w:p>
      <w:pPr>
        <w:pStyle w:val="Defpara"/>
      </w:pPr>
      <w:r>
        <w:tab/>
        <w:t>(b)</w:t>
      </w:r>
      <w:r>
        <w:tab/>
        <w:t>under Part 8A of the Act, or the former Schedule 1 clause 6 (as defined in section 68A(1) of the Act), from serious offenders; or</w:t>
      </w:r>
    </w:p>
    <w:p>
      <w:pPr>
        <w:pStyle w:val="Defpara"/>
      </w:pPr>
      <w:r>
        <w:tab/>
        <w:t>(c)</w:t>
      </w:r>
      <w:r>
        <w:tab/>
        <w:t>under the corresponding law of a participating jurisdiction from people who have been convicted of an offence under the law of that jurisdiction,</w:t>
      </w:r>
    </w:p>
    <w:p>
      <w:pPr>
        <w:pStyle w:val="Defstart"/>
      </w:pPr>
      <w:r>
        <w:tab/>
        <w:t>together with the personal details of the people whose profiles they are;</w:t>
      </w:r>
    </w:p>
    <w:p>
      <w:pPr>
        <w:pStyle w:val="Defstart"/>
      </w:pPr>
      <w:r>
        <w:tab/>
      </w:r>
      <w:r>
        <w:rPr>
          <w:rStyle w:val="CharDefText"/>
        </w:rPr>
        <w:t>suspects index</w:t>
      </w:r>
      <w:r>
        <w:t xml:space="preserve"> means an index of the DNA profiles obtained — </w:t>
      </w:r>
    </w:p>
    <w:p>
      <w:pPr>
        <w:pStyle w:val="Defpara"/>
      </w:pPr>
      <w:r>
        <w:tab/>
        <w:t>(a)</w:t>
      </w:r>
      <w:r>
        <w:tab/>
        <w:t>under Part 6 or 7 of the Act from suspects; or</w:t>
      </w:r>
    </w:p>
    <w:p>
      <w:pPr>
        <w:pStyle w:val="Defpara"/>
      </w:pPr>
      <w:r>
        <w:tab/>
        <w:t>(b)</w:t>
      </w:r>
      <w:r>
        <w:tab/>
        <w:t>under the former Schedule 1 clause 6 (as defined in section 68A(1) of the Act) from remand prisoners; or</w:t>
      </w:r>
    </w:p>
    <w:p>
      <w:pPr>
        <w:pStyle w:val="Defpara"/>
      </w:pPr>
      <w:r>
        <w:tab/>
        <w:t>(c)</w:t>
      </w:r>
      <w:r>
        <w:tab/>
        <w:t>under the corresponding law of a participating jurisdiction from people who are suspected of having committed an offence under the law of that jurisdiction,</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derived — </w:t>
      </w:r>
    </w:p>
    <w:p>
      <w:pPr>
        <w:pStyle w:val="Defpara"/>
      </w:pPr>
      <w:r>
        <w:tab/>
        <w:t>(a)</w:t>
      </w:r>
      <w:r>
        <w:tab/>
        <w:t>from material obtained from deceased people whose personal details are unknown; or</w:t>
      </w:r>
    </w:p>
    <w:p>
      <w:pPr>
        <w:pStyle w:val="Defpara"/>
      </w:pPr>
      <w:r>
        <w:tab/>
        <w:t>(b)</w:t>
      </w:r>
      <w:r>
        <w:tab/>
        <w:t>from material that relates, or may relate, to deceased people whose personal details are unknown,</w:t>
      </w:r>
    </w:p>
    <w:p>
      <w:pPr>
        <w:pStyle w:val="Defstart"/>
      </w:pPr>
      <w:r>
        <w:tab/>
        <w:t>together with information about when and where the material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of the Act from volunteers; or</w:t>
      </w:r>
    </w:p>
    <w:p>
      <w:pPr>
        <w:pStyle w:val="Defpara"/>
      </w:pPr>
      <w:r>
        <w:tab/>
        <w:t>(b)</w:t>
      </w:r>
      <w:r>
        <w:tab/>
        <w:t>under Part 5 of the Act from victims and witnesses; or</w:t>
      </w:r>
    </w:p>
    <w:p>
      <w:pPr>
        <w:pStyle w:val="Defpara"/>
      </w:pPr>
      <w:r>
        <w:tab/>
        <w:t>(c)</w:t>
      </w:r>
      <w:r>
        <w:tab/>
        <w:t>under the corresponding law of a participating jurisdiction from people similar to those referred to in paragraphs (a) and (b); or</w:t>
      </w:r>
    </w:p>
    <w:p>
      <w:pPr>
        <w:pStyle w:val="Defpara"/>
      </w:pPr>
      <w:r>
        <w:tab/>
        <w:t>(d)</w:t>
      </w:r>
      <w:r>
        <w:tab/>
        <w:t>under Part 4 Division 3 of the Act, or under the corresponding law of a participating jurisdiction,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pPr>
      <w:r>
        <w:tab/>
      </w:r>
      <w:r>
        <w:rPr>
          <w:rStyle w:val="CharDefText"/>
        </w:rPr>
        <w:t>volunteers (unlimited purposes) index</w:t>
      </w:r>
      <w:r>
        <w:t xml:space="preserve"> means an index of the DNA profiles obtained — </w:t>
      </w:r>
    </w:p>
    <w:p>
      <w:pPr>
        <w:pStyle w:val="Defpara"/>
      </w:pPr>
      <w:r>
        <w:tab/>
        <w:t>(a)</w:t>
      </w:r>
      <w:r>
        <w:tab/>
        <w:t>under Part 4 Division 2 of the Act from volunteers; or</w:t>
      </w:r>
    </w:p>
    <w:p>
      <w:pPr>
        <w:pStyle w:val="Defpara"/>
      </w:pPr>
      <w:r>
        <w:tab/>
        <w:t>(b)</w:t>
      </w:r>
      <w:r>
        <w:tab/>
        <w:t>under Part 5 of the Act from victims and witnesses; or</w:t>
      </w:r>
    </w:p>
    <w:p>
      <w:pPr>
        <w:pStyle w:val="Defpara"/>
      </w:pPr>
      <w:r>
        <w:tab/>
        <w:t>(c)</w:t>
      </w:r>
      <w:r>
        <w:tab/>
        <w:t>under the corresponding law of a participating jurisdiction from people similar to those referred to in paragraphs (a) and (b); or</w:t>
      </w:r>
    </w:p>
    <w:p>
      <w:pPr>
        <w:pStyle w:val="Defpara"/>
      </w:pPr>
      <w:r>
        <w:tab/>
        <w:t>(d)</w:t>
      </w:r>
      <w:r>
        <w:tab/>
        <w:t>under Part 4 Division 3 of the Act, or under the corresponding law of a participating jurisdiction, from deceased people,</w:t>
      </w:r>
    </w:p>
    <w:p>
      <w:pPr>
        <w:pStyle w:val="Defstart"/>
      </w:pPr>
      <w:r>
        <w:tab/>
        <w:t>in respect of which there are no limits as to the forensic purposes for which they may be used, together with the personal details of the people whose DNA profiles they are.</w:t>
      </w:r>
    </w:p>
    <w:p>
      <w:pPr>
        <w:pStyle w:val="Subsection"/>
      </w:pPr>
      <w:r>
        <w:tab/>
        <w:t>(2)</w:t>
      </w:r>
      <w:r>
        <w:tab/>
        <w:t xml:space="preserve">For the purposes of paragraph (c) of the definition of </w:t>
      </w:r>
      <w:r>
        <w:rPr>
          <w:b/>
          <w:i/>
        </w:rPr>
        <w:t>DNA database</w:t>
      </w:r>
      <w:r>
        <w:t xml:space="preserve"> in section 76 of the Act, the following indexes are prescribed — </w:t>
      </w:r>
    </w:p>
    <w:p>
      <w:pPr>
        <w:pStyle w:val="Indenta"/>
      </w:pPr>
      <w:r>
        <w:tab/>
        <w:t>(a)</w:t>
      </w:r>
      <w:r>
        <w:tab/>
        <w:t>a crime scene index;</w:t>
      </w:r>
    </w:p>
    <w:p>
      <w:pPr>
        <w:pStyle w:val="Indenta"/>
      </w:pPr>
      <w:r>
        <w:tab/>
        <w:t>(b)</w:t>
      </w:r>
      <w:r>
        <w:tab/>
        <w:t>a missing persons index;</w:t>
      </w:r>
    </w:p>
    <w:p>
      <w:pPr>
        <w:pStyle w:val="Indenta"/>
      </w:pPr>
      <w:r>
        <w:tab/>
        <w:t>(c)</w:t>
      </w:r>
      <w:r>
        <w:tab/>
        <w:t>an offenders index;</w:t>
      </w:r>
    </w:p>
    <w:p>
      <w:pPr>
        <w:pStyle w:val="Indenta"/>
      </w:pPr>
      <w:r>
        <w:tab/>
        <w:t>(d)</w:t>
      </w:r>
      <w:r>
        <w:tab/>
        <w:t>a suspects index;</w:t>
      </w:r>
    </w:p>
    <w:p>
      <w:pPr>
        <w:pStyle w:val="Indenta"/>
      </w:pPr>
      <w:r>
        <w:tab/>
        <w:t>(e)</w:t>
      </w:r>
      <w:r>
        <w:tab/>
        <w:t>an unknown deceased persons index;</w:t>
      </w:r>
    </w:p>
    <w:p>
      <w:pPr>
        <w:pStyle w:val="Indenta"/>
      </w:pPr>
      <w:r>
        <w:tab/>
        <w:t>(f)</w:t>
      </w:r>
      <w:r>
        <w:tab/>
        <w:t>a volunteers (limited purposes) index;</w:t>
      </w:r>
    </w:p>
    <w:p>
      <w:pPr>
        <w:pStyle w:val="Indenta"/>
      </w:pPr>
      <w:r>
        <w:tab/>
        <w:t>(g)</w:t>
      </w:r>
      <w:r>
        <w:tab/>
        <w:t>a volunteers (unlimited purposes) index.</w:t>
      </w:r>
    </w:p>
    <w:p>
      <w:pPr>
        <w:pStyle w:val="Footnotesection"/>
      </w:pPr>
      <w:r>
        <w:tab/>
        <w:t>[Regulation 5B inserted in Gazette 15 Apr 2014 p. 1057-9.]</w:t>
      </w:r>
    </w:p>
    <w:p>
      <w:pPr>
        <w:pStyle w:val="Heading5"/>
      </w:pPr>
      <w:bookmarkStart w:id="33" w:name="_Toc385239566"/>
      <w:bookmarkStart w:id="34" w:name="_Toc423608749"/>
      <w:bookmarkStart w:id="35" w:name="_Toc423446770"/>
      <w:r>
        <w:rPr>
          <w:rStyle w:val="CharSectno"/>
        </w:rPr>
        <w:t>6</w:t>
      </w:r>
      <w:r>
        <w:t>.</w:t>
      </w:r>
      <w:r>
        <w:tab/>
        <w:t>Corresponding laws (s. 87, 88(a))</w:t>
      </w:r>
      <w:bookmarkEnd w:id="33"/>
      <w:bookmarkEnd w:id="34"/>
      <w:bookmarkEnd w:id="35"/>
    </w:p>
    <w:p>
      <w:pPr>
        <w:pStyle w:val="Subsection"/>
      </w:pPr>
      <w:r>
        <w:tab/>
      </w:r>
      <w:r>
        <w:tab/>
        <w:t>Each law listed in the Table to this regulation is prescribed under section 88(a) of the Act to be a corresponding law for the definition of that expression in section 87 of the Act.</w:t>
      </w:r>
    </w:p>
    <w:p>
      <w:pPr>
        <w:pStyle w:val="MiscellaneousHeading"/>
      </w:pPr>
      <w:r>
        <w:rPr>
          <w:b/>
          <w:bCs/>
          <w:sz w:val="22"/>
        </w:rPr>
        <w:t>Table</w:t>
      </w:r>
    </w:p>
    <w:tbl>
      <w:tblPr>
        <w:tblW w:w="0" w:type="auto"/>
        <w:tblInd w:w="948" w:type="dxa"/>
        <w:tblLayout w:type="fixed"/>
        <w:tblLook w:val="0000" w:firstRow="0" w:lastRow="0" w:firstColumn="0" w:lastColumn="0" w:noHBand="0" w:noVBand="0"/>
      </w:tblPr>
      <w:tblGrid>
        <w:gridCol w:w="6120"/>
      </w:tblGrid>
      <w:tr>
        <w:tc>
          <w:tcPr>
            <w:tcW w:w="6120" w:type="dxa"/>
          </w:tcPr>
          <w:p>
            <w:pPr>
              <w:pStyle w:val="Table"/>
            </w:pPr>
            <w:r>
              <w:t xml:space="preserve">Part 1D of the </w:t>
            </w:r>
            <w:r>
              <w:rPr>
                <w:i/>
                <w:iCs/>
              </w:rPr>
              <w:t>Crimes Act 1914</w:t>
            </w:r>
            <w:r>
              <w:t xml:space="preserve"> of the Commonwealth</w:t>
            </w:r>
          </w:p>
        </w:tc>
      </w:tr>
      <w:tr>
        <w:tc>
          <w:tcPr>
            <w:tcW w:w="6120" w:type="dxa"/>
          </w:tcPr>
          <w:p>
            <w:pPr>
              <w:pStyle w:val="Table"/>
            </w:pPr>
            <w:r>
              <w:rPr>
                <w:i/>
                <w:iCs/>
              </w:rPr>
              <w:t>Crimes (Forensic Procedures) Act 2000</w:t>
            </w:r>
            <w:r>
              <w:t xml:space="preserve"> of New South Wales</w:t>
            </w:r>
          </w:p>
        </w:tc>
      </w:tr>
      <w:tr>
        <w:tc>
          <w:tcPr>
            <w:tcW w:w="6120" w:type="dxa"/>
          </w:tcPr>
          <w:p>
            <w:pPr>
              <w:pStyle w:val="Table"/>
            </w:pPr>
            <w:r>
              <w:t xml:space="preserve">Part 3 Division 1 Subdivision 30A of the </w:t>
            </w:r>
            <w:r>
              <w:rPr>
                <w:i/>
                <w:iCs/>
              </w:rPr>
              <w:t>Crimes Act 1958</w:t>
            </w:r>
            <w:r>
              <w:t xml:space="preserve"> of Victoria</w:t>
            </w:r>
          </w:p>
        </w:tc>
      </w:tr>
      <w:tr>
        <w:tc>
          <w:tcPr>
            <w:tcW w:w="6120" w:type="dxa"/>
          </w:tcPr>
          <w:p>
            <w:pPr>
              <w:pStyle w:val="Table"/>
            </w:pPr>
            <w:r>
              <w:t xml:space="preserve">Chapter 17 of the </w:t>
            </w:r>
            <w:r>
              <w:rPr>
                <w:i/>
                <w:iCs/>
              </w:rPr>
              <w:t>Police Powers and Responsibilities Act 2000</w:t>
            </w:r>
            <w:r>
              <w:t xml:space="preserve"> of Queensland</w:t>
            </w:r>
          </w:p>
        </w:tc>
      </w:tr>
      <w:tr>
        <w:tc>
          <w:tcPr>
            <w:tcW w:w="6120" w:type="dxa"/>
          </w:tcPr>
          <w:p>
            <w:pPr>
              <w:pStyle w:val="Table"/>
            </w:pPr>
            <w:r>
              <w:rPr>
                <w:i/>
                <w:iCs/>
              </w:rPr>
              <w:t>Criminal Law (Forensic Procedures) Act 2007</w:t>
            </w:r>
            <w:r>
              <w:t xml:space="preserve"> of South Australia</w:t>
            </w:r>
          </w:p>
        </w:tc>
      </w:tr>
      <w:tr>
        <w:tc>
          <w:tcPr>
            <w:tcW w:w="6120" w:type="dxa"/>
          </w:tcPr>
          <w:p>
            <w:pPr>
              <w:pStyle w:val="Table"/>
            </w:pPr>
            <w:r>
              <w:rPr>
                <w:i/>
                <w:iCs/>
              </w:rPr>
              <w:t>Forensic Procedures Act 2000</w:t>
            </w:r>
            <w:r>
              <w:t xml:space="preserve"> of Tasmania</w:t>
            </w:r>
          </w:p>
        </w:tc>
      </w:tr>
      <w:tr>
        <w:tc>
          <w:tcPr>
            <w:tcW w:w="6120" w:type="dxa"/>
          </w:tcPr>
          <w:p>
            <w:pPr>
              <w:pStyle w:val="Table"/>
            </w:pPr>
            <w:r>
              <w:t xml:space="preserve">Part VII Division 7 of the </w:t>
            </w:r>
            <w:r>
              <w:rPr>
                <w:i/>
                <w:iCs/>
              </w:rPr>
              <w:t>Police Administration Act</w:t>
            </w:r>
            <w:r>
              <w:t xml:space="preserve"> of the Northern Territory</w:t>
            </w:r>
          </w:p>
        </w:tc>
      </w:tr>
      <w:tr>
        <w:tc>
          <w:tcPr>
            <w:tcW w:w="6120" w:type="dxa"/>
          </w:tcPr>
          <w:p>
            <w:pPr>
              <w:pStyle w:val="Table"/>
            </w:pPr>
            <w:r>
              <w:t xml:space="preserve">Part 2 Division 3 of the </w:t>
            </w:r>
            <w:r>
              <w:rPr>
                <w:i/>
                <w:iCs/>
              </w:rPr>
              <w:t>Youth Justice Act</w:t>
            </w:r>
            <w:r>
              <w:t xml:space="preserve"> of the Northern Territory</w:t>
            </w:r>
          </w:p>
        </w:tc>
      </w:tr>
      <w:tr>
        <w:tc>
          <w:tcPr>
            <w:tcW w:w="6120" w:type="dxa"/>
          </w:tcPr>
          <w:p>
            <w:pPr>
              <w:pStyle w:val="Table"/>
            </w:pPr>
            <w:del w:id="36" w:author="Master Repository Process" w:date="2021-07-31T18:11:00Z">
              <w:r>
                <w:delText xml:space="preserve">Sections 95A and 95B of the </w:delText>
              </w:r>
              <w:r>
                <w:rPr>
                  <w:i/>
                  <w:iCs/>
                </w:rPr>
                <w:delText>Prisons (</w:delText>
              </w:r>
            </w:del>
            <w:r>
              <w:rPr>
                <w:i/>
              </w:rPr>
              <w:t>Correctional Services</w:t>
            </w:r>
            <w:del w:id="37" w:author="Master Repository Process" w:date="2021-07-31T18:11:00Z">
              <w:r>
                <w:rPr>
                  <w:i/>
                  <w:iCs/>
                </w:rPr>
                <w:delText>)</w:delText>
              </w:r>
            </w:del>
            <w:r>
              <w:rPr>
                <w:i/>
              </w:rPr>
              <w:t xml:space="preserve"> Act</w:t>
            </w:r>
            <w:del w:id="38" w:author="Master Repository Process" w:date="2021-07-31T18:11:00Z">
              <w:r>
                <w:delText xml:space="preserve"> of the </w:delText>
              </w:r>
            </w:del>
            <w:ins w:id="39" w:author="Master Repository Process" w:date="2021-07-31T18:11:00Z">
              <w:r>
                <w:rPr>
                  <w:i/>
                </w:rPr>
                <w:t xml:space="preserve"> 2014 </w:t>
              </w:r>
              <w:r>
                <w:t>(</w:t>
              </w:r>
            </w:ins>
            <w:r>
              <w:t>Northern Territory</w:t>
            </w:r>
            <w:ins w:id="40" w:author="Master Repository Process" w:date="2021-07-31T18:11:00Z">
              <w:r>
                <w:t>) sections 51 and 52</w:t>
              </w:r>
            </w:ins>
          </w:p>
        </w:tc>
      </w:tr>
      <w:tr>
        <w:tc>
          <w:tcPr>
            <w:tcW w:w="6120" w:type="dxa"/>
          </w:tcPr>
          <w:p>
            <w:pPr>
              <w:pStyle w:val="Table"/>
            </w:pPr>
            <w:r>
              <w:rPr>
                <w:i/>
                <w:iCs/>
              </w:rPr>
              <w:t>Crimes (Forensic Procedures) Act 2000</w:t>
            </w:r>
            <w:r>
              <w:t xml:space="preserve"> of the Australian Capital Territory</w:t>
            </w:r>
          </w:p>
        </w:tc>
      </w:tr>
    </w:tbl>
    <w:p>
      <w:pPr>
        <w:pStyle w:val="Footnotesection"/>
      </w:pPr>
      <w:r>
        <w:tab/>
        <w:t>[Regulation 6 amended in Gazette 19 Nov 2002 p. 5508; 27 Jun 2006 p. 2306; 2 Oct 2007 p. 4973</w:t>
      </w:r>
      <w:ins w:id="41" w:author="Master Repository Process" w:date="2021-07-31T18:11:00Z">
        <w:r>
          <w:t>; 3 Jul 2015 p. 2669</w:t>
        </w:r>
      </w:ins>
      <w:r>
        <w:t>.]</w:t>
      </w:r>
    </w:p>
    <w:p>
      <w:pPr>
        <w:pStyle w:val="Heading5"/>
      </w:pPr>
      <w:bookmarkStart w:id="42" w:name="_Toc385239567"/>
      <w:bookmarkStart w:id="43" w:name="_Toc423608750"/>
      <w:bookmarkStart w:id="44" w:name="_Toc423446771"/>
      <w:r>
        <w:rPr>
          <w:rStyle w:val="CharSectno"/>
        </w:rPr>
        <w:t>7</w:t>
      </w:r>
      <w:r>
        <w:t>.</w:t>
      </w:r>
      <w:r>
        <w:tab/>
        <w:t>Authorised officers (s. 87, 88(b))</w:t>
      </w:r>
      <w:bookmarkEnd w:id="42"/>
      <w:bookmarkEnd w:id="43"/>
      <w:bookmarkEnd w:id="44"/>
    </w:p>
    <w:p>
      <w:pPr>
        <w:pStyle w:val="Subsection"/>
      </w:pPr>
      <w:r>
        <w:tab/>
      </w:r>
      <w:r>
        <w:tab/>
        <w:t>Each office listed in the Table to this regulation is prescribed under section 88(b) of the Act for the definition of “authorised officer” in section 87 of the Act.</w:t>
      </w:r>
    </w:p>
    <w:p>
      <w:pPr>
        <w:pStyle w:val="MiscellaneousHeading"/>
        <w:spacing w:after="120"/>
      </w:pPr>
      <w:r>
        <w:rPr>
          <w:b/>
        </w:rPr>
        <w:t>Table</w:t>
      </w:r>
    </w:p>
    <w:tbl>
      <w:tblPr>
        <w:tblW w:w="6237" w:type="dxa"/>
        <w:tblInd w:w="959" w:type="dxa"/>
        <w:tblLayout w:type="fixed"/>
        <w:tblLook w:val="0000" w:firstRow="0" w:lastRow="0" w:firstColumn="0" w:lastColumn="0" w:noHBand="0" w:noVBand="0"/>
      </w:tblPr>
      <w:tblGrid>
        <w:gridCol w:w="6237"/>
      </w:tblGrid>
      <w:tr>
        <w:tc>
          <w:tcPr>
            <w:tcW w:w="6237" w:type="dxa"/>
          </w:tcPr>
          <w:p>
            <w:pPr>
              <w:pStyle w:val="TableNAm"/>
              <w:spacing w:before="0"/>
              <w:rPr>
                <w:sz w:val="22"/>
                <w:szCs w:val="22"/>
              </w:rPr>
            </w:pPr>
            <w:del w:id="45" w:author="Master Repository Process" w:date="2021-07-31T18:11:00Z">
              <w:r>
                <w:delText xml:space="preserve">General </w:delText>
              </w:r>
            </w:del>
            <w:r>
              <w:rPr>
                <w:sz w:val="22"/>
                <w:szCs w:val="22"/>
              </w:rPr>
              <w:t>Manager</w:t>
            </w:r>
            <w:del w:id="46" w:author="Master Repository Process" w:date="2021-07-31T18:11:00Z">
              <w:r>
                <w:delText>, Forensic Services</w:delText>
              </w:r>
            </w:del>
            <w:ins w:id="47" w:author="Master Repository Process" w:date="2021-07-31T18:11:00Z">
              <w:r>
                <w:rPr>
                  <w:sz w:val="22"/>
                  <w:szCs w:val="22"/>
                </w:rPr>
                <w:t xml:space="preserve"> or Coordinator, Forensics</w:t>
              </w:r>
            </w:ins>
            <w:r>
              <w:rPr>
                <w:sz w:val="22"/>
                <w:szCs w:val="22"/>
              </w:rPr>
              <w:t>, Australian Federal Police</w:t>
            </w:r>
          </w:p>
        </w:tc>
      </w:tr>
      <w:tr>
        <w:tc>
          <w:tcPr>
            <w:tcW w:w="6237" w:type="dxa"/>
          </w:tcPr>
          <w:p>
            <w:pPr>
              <w:pStyle w:val="TableNAm"/>
              <w:spacing w:before="0"/>
              <w:rPr>
                <w:sz w:val="22"/>
                <w:szCs w:val="22"/>
              </w:rPr>
            </w:pPr>
            <w:del w:id="48" w:author="Master Repository Process" w:date="2021-07-31T18:11:00Z">
              <w:r>
                <w:delText>Director of</w:delText>
              </w:r>
            </w:del>
            <w:ins w:id="49" w:author="Master Repository Process" w:date="2021-07-31T18:11:00Z">
              <w:r>
                <w:rPr>
                  <w:sz w:val="22"/>
                  <w:szCs w:val="22"/>
                </w:rPr>
                <w:t>Commander,</w:t>
              </w:r>
            </w:ins>
            <w:r>
              <w:rPr>
                <w:sz w:val="22"/>
                <w:szCs w:val="22"/>
              </w:rPr>
              <w:t xml:space="preserve"> Forensic Services</w:t>
            </w:r>
            <w:ins w:id="50" w:author="Master Repository Process" w:date="2021-07-31T18:11:00Z">
              <w:r>
                <w:rPr>
                  <w:sz w:val="22"/>
                  <w:szCs w:val="22"/>
                </w:rPr>
                <w:t xml:space="preserve"> Group</w:t>
              </w:r>
            </w:ins>
            <w:r>
              <w:rPr>
                <w:sz w:val="22"/>
                <w:szCs w:val="22"/>
              </w:rPr>
              <w:t xml:space="preserve">, New South Wales Police </w:t>
            </w:r>
            <w:del w:id="51" w:author="Master Repository Process" w:date="2021-07-31T18:11:00Z">
              <w:r>
                <w:delText>Service</w:delText>
              </w:r>
            </w:del>
            <w:ins w:id="52" w:author="Master Repository Process" w:date="2021-07-31T18:11:00Z">
              <w:r>
                <w:rPr>
                  <w:sz w:val="22"/>
                  <w:szCs w:val="22"/>
                </w:rPr>
                <w:t xml:space="preserve">Force </w:t>
              </w:r>
            </w:ins>
          </w:p>
        </w:tc>
      </w:tr>
      <w:tr>
        <w:tc>
          <w:tcPr>
            <w:tcW w:w="6237" w:type="dxa"/>
          </w:tcPr>
          <w:p>
            <w:pPr>
              <w:pStyle w:val="TableNAm"/>
              <w:spacing w:before="0"/>
              <w:rPr>
                <w:sz w:val="22"/>
                <w:szCs w:val="22"/>
              </w:rPr>
            </w:pPr>
            <w:r>
              <w:rPr>
                <w:sz w:val="22"/>
                <w:szCs w:val="22"/>
              </w:rPr>
              <w:t xml:space="preserve">Director, Victoria Forensic </w:t>
            </w:r>
            <w:del w:id="53" w:author="Master Repository Process" w:date="2021-07-31T18:11:00Z">
              <w:r>
                <w:delText>Science Centre</w:delText>
              </w:r>
            </w:del>
            <w:ins w:id="54" w:author="Master Repository Process" w:date="2021-07-31T18:11:00Z">
              <w:r>
                <w:rPr>
                  <w:sz w:val="22"/>
                  <w:szCs w:val="22"/>
                </w:rPr>
                <w:t>Services Department</w:t>
              </w:r>
            </w:ins>
            <w:r>
              <w:rPr>
                <w:sz w:val="22"/>
                <w:szCs w:val="22"/>
              </w:rPr>
              <w:t>, Victoria Police</w:t>
            </w:r>
          </w:p>
        </w:tc>
      </w:tr>
      <w:tr>
        <w:tc>
          <w:tcPr>
            <w:tcW w:w="6237" w:type="dxa"/>
          </w:tcPr>
          <w:p>
            <w:pPr>
              <w:pStyle w:val="TableNAm"/>
              <w:spacing w:before="0"/>
              <w:rPr>
                <w:sz w:val="22"/>
                <w:szCs w:val="22"/>
              </w:rPr>
            </w:pPr>
            <w:r>
              <w:rPr>
                <w:sz w:val="22"/>
                <w:szCs w:val="22"/>
              </w:rPr>
              <w:t xml:space="preserve">Superintendent, Forensic Services </w:t>
            </w:r>
            <w:del w:id="55" w:author="Master Repository Process" w:date="2021-07-31T18:11:00Z">
              <w:r>
                <w:delText>Branch</w:delText>
              </w:r>
            </w:del>
            <w:ins w:id="56" w:author="Master Repository Process" w:date="2021-07-31T18:11:00Z">
              <w:r>
                <w:rPr>
                  <w:sz w:val="22"/>
                  <w:szCs w:val="22"/>
                </w:rPr>
                <w:t>Group</w:t>
              </w:r>
            </w:ins>
            <w:r>
              <w:rPr>
                <w:sz w:val="22"/>
                <w:szCs w:val="22"/>
              </w:rPr>
              <w:t>, Queensland Police Service</w:t>
            </w:r>
          </w:p>
        </w:tc>
      </w:tr>
      <w:tr>
        <w:tc>
          <w:tcPr>
            <w:tcW w:w="6237" w:type="dxa"/>
          </w:tcPr>
          <w:p>
            <w:pPr>
              <w:pStyle w:val="TableNAm"/>
              <w:spacing w:before="0"/>
              <w:rPr>
                <w:sz w:val="22"/>
                <w:szCs w:val="22"/>
              </w:rPr>
            </w:pPr>
            <w:r>
              <w:rPr>
                <w:sz w:val="22"/>
                <w:szCs w:val="22"/>
              </w:rPr>
              <w:t>Officer in Charge, Forensic Services Branch, South Australia Police</w:t>
            </w:r>
          </w:p>
        </w:tc>
      </w:tr>
      <w:tr>
        <w:tc>
          <w:tcPr>
            <w:tcW w:w="6237" w:type="dxa"/>
          </w:tcPr>
          <w:p>
            <w:pPr>
              <w:pStyle w:val="TableNAm"/>
              <w:spacing w:before="0"/>
              <w:rPr>
                <w:sz w:val="22"/>
                <w:szCs w:val="22"/>
              </w:rPr>
            </w:pPr>
            <w:r>
              <w:rPr>
                <w:sz w:val="22"/>
                <w:szCs w:val="22"/>
              </w:rPr>
              <w:t>Inspector, Forensic Services, Tasmania Police</w:t>
            </w:r>
          </w:p>
        </w:tc>
      </w:tr>
      <w:tr>
        <w:tc>
          <w:tcPr>
            <w:tcW w:w="6237" w:type="dxa"/>
          </w:tcPr>
          <w:p>
            <w:pPr>
              <w:pStyle w:val="TableNAm"/>
              <w:spacing w:before="0"/>
              <w:rPr>
                <w:sz w:val="22"/>
                <w:szCs w:val="22"/>
              </w:rPr>
            </w:pPr>
            <w:r>
              <w:rPr>
                <w:sz w:val="22"/>
                <w:szCs w:val="22"/>
              </w:rPr>
              <w:t xml:space="preserve">Director, Forensic Science </w:t>
            </w:r>
            <w:del w:id="57" w:author="Master Repository Process" w:date="2021-07-31T18:11:00Z">
              <w:r>
                <w:delText>Centre</w:delText>
              </w:r>
            </w:del>
            <w:ins w:id="58" w:author="Master Repository Process" w:date="2021-07-31T18:11:00Z">
              <w:r>
                <w:rPr>
                  <w:sz w:val="22"/>
                  <w:szCs w:val="22"/>
                </w:rPr>
                <w:t>Branch</w:t>
              </w:r>
            </w:ins>
            <w:r>
              <w:rPr>
                <w:sz w:val="22"/>
                <w:szCs w:val="22"/>
              </w:rPr>
              <w:t>, Northern Territory Police</w:t>
            </w:r>
          </w:p>
        </w:tc>
      </w:tr>
      <w:tr>
        <w:tc>
          <w:tcPr>
            <w:tcW w:w="6237" w:type="dxa"/>
          </w:tcPr>
          <w:p>
            <w:pPr>
              <w:pStyle w:val="TableNAm"/>
              <w:spacing w:before="0"/>
              <w:rPr>
                <w:sz w:val="22"/>
                <w:szCs w:val="22"/>
              </w:rPr>
            </w:pPr>
            <w:r>
              <w:rPr>
                <w:sz w:val="22"/>
                <w:szCs w:val="22"/>
              </w:rPr>
              <w:t xml:space="preserve">Officer in Charge, </w:t>
            </w:r>
            <w:del w:id="59" w:author="Master Repository Process" w:date="2021-07-31T18:11:00Z">
              <w:r>
                <w:delText>Operations, Monitoring</w:delText>
              </w:r>
            </w:del>
            <w:ins w:id="60" w:author="Master Repository Process" w:date="2021-07-31T18:11:00Z">
              <w:r>
                <w:rPr>
                  <w:sz w:val="22"/>
                  <w:szCs w:val="22"/>
                </w:rPr>
                <w:t>ACT Property</w:t>
              </w:r>
            </w:ins>
            <w:r>
              <w:rPr>
                <w:sz w:val="22"/>
                <w:szCs w:val="22"/>
              </w:rPr>
              <w:t xml:space="preserve"> and </w:t>
            </w:r>
            <w:ins w:id="61" w:author="Master Repository Process" w:date="2021-07-31T18:11:00Z">
              <w:r>
                <w:rPr>
                  <w:sz w:val="22"/>
                  <w:szCs w:val="22"/>
                </w:rPr>
                <w:t xml:space="preserve">Forensic </w:t>
              </w:r>
            </w:ins>
            <w:r>
              <w:rPr>
                <w:sz w:val="22"/>
                <w:szCs w:val="22"/>
              </w:rPr>
              <w:t xml:space="preserve">Intelligence </w:t>
            </w:r>
            <w:del w:id="62" w:author="Master Repository Process" w:date="2021-07-31T18:11:00Z">
              <w:r>
                <w:delText>Support (OMIS),</w:delText>
              </w:r>
            </w:del>
            <w:ins w:id="63" w:author="Master Repository Process" w:date="2021-07-31T18:11:00Z">
              <w:r>
                <w:rPr>
                  <w:sz w:val="22"/>
                  <w:szCs w:val="22"/>
                </w:rPr>
                <w:t>Team,</w:t>
              </w:r>
            </w:ins>
            <w:r>
              <w:rPr>
                <w:sz w:val="22"/>
                <w:szCs w:val="22"/>
              </w:rPr>
              <w:t xml:space="preserve"> Australian Federal Police, Australian Capital Territory</w:t>
            </w:r>
          </w:p>
        </w:tc>
      </w:tr>
    </w:tbl>
    <w:p>
      <w:pPr>
        <w:pStyle w:val="Footnotesection"/>
      </w:pPr>
      <w:r>
        <w:tab/>
        <w:t>[Regulation 7 amended in Gazette 19 Nov 2002 p. 5509</w:t>
      </w:r>
      <w:ins w:id="64" w:author="Master Repository Process" w:date="2021-07-31T18:11:00Z">
        <w:r>
          <w:t>; 3 Jul 2015 p. 2669</w:t>
        </w:r>
      </w:ins>
      <w:r>
        <w:t>.]</w:t>
      </w:r>
    </w:p>
    <w:p>
      <w:pPr>
        <w:pStyle w:val="Heading5"/>
      </w:pPr>
      <w:bookmarkStart w:id="65" w:name="_Toc385239568"/>
      <w:bookmarkStart w:id="66" w:name="_Toc423608751"/>
      <w:bookmarkStart w:id="67" w:name="_Toc423446772"/>
      <w:r>
        <w:rPr>
          <w:rStyle w:val="CharSectno"/>
        </w:rPr>
        <w:t>8</w:t>
      </w:r>
      <w:r>
        <w:t>.</w:t>
      </w:r>
      <w:r>
        <w:tab/>
        <w:t>Registrar (s. 87, 88(c))</w:t>
      </w:r>
      <w:bookmarkEnd w:id="65"/>
      <w:bookmarkEnd w:id="66"/>
      <w:bookmarkEnd w:id="67"/>
    </w:p>
    <w:p>
      <w:pPr>
        <w:pStyle w:val="Subsection"/>
      </w:pPr>
      <w:r>
        <w:tab/>
      </w:r>
      <w:r>
        <w:tab/>
        <w:t>The office of Divisional Officer, Forensic Division, Police Force of Western Australia is prescribed under section 88(c) of the Act for the definition of “Registrar” in section 87 of the Act.</w:t>
      </w:r>
    </w:p>
    <w:p>
      <w:pPr>
        <w:pStyle w:val="Ednotesection"/>
      </w:pPr>
      <w:r>
        <w:t>[</w:t>
      </w:r>
      <w:r>
        <w:rPr>
          <w:b/>
          <w:bCs/>
        </w:rPr>
        <w:t>9.</w:t>
      </w:r>
      <w:r>
        <w:tab/>
        <w:t>Deleted in Gazette 2 Oct 2007 p. 4973.]</w:t>
      </w:r>
    </w:p>
    <w:p>
      <w:pPr>
        <w:pStyle w:val="Heading5"/>
      </w:pPr>
      <w:bookmarkStart w:id="68" w:name="_Toc385239569"/>
      <w:bookmarkStart w:id="69" w:name="_Toc423608752"/>
      <w:bookmarkStart w:id="70" w:name="_Toc423446773"/>
      <w:r>
        <w:rPr>
          <w:rStyle w:val="CharSectno"/>
        </w:rPr>
        <w:t>10</w:t>
      </w:r>
      <w:r>
        <w:t>.</w:t>
      </w:r>
      <w:r>
        <w:tab/>
        <w:t>Form of warrants (s. 33(6), 46(4))</w:t>
      </w:r>
      <w:bookmarkEnd w:id="68"/>
      <w:bookmarkEnd w:id="69"/>
      <w:bookmarkEnd w:id="70"/>
    </w:p>
    <w:p>
      <w:pPr>
        <w:pStyle w:val="Subsection"/>
      </w:pPr>
      <w:r>
        <w:tab/>
        <w:t>(1)</w:t>
      </w:r>
      <w:r>
        <w:tab/>
        <w:t>The form of an IP warrant (involved protected person) is set out for section 33(6) of the Act in Schedule 3.</w:t>
      </w:r>
    </w:p>
    <w:p>
      <w:pPr>
        <w:pStyle w:val="Subsection"/>
      </w:pPr>
      <w:r>
        <w:tab/>
        <w:t>(2)</w:t>
      </w:r>
      <w:r>
        <w:tab/>
        <w:t>The form of an IP warrant (suspect) is set out for section 46(4) of the Act in Schedule 4.</w:t>
      </w:r>
    </w:p>
    <w:p>
      <w:pPr>
        <w:pStyle w:val="Footnotesection"/>
      </w:pPr>
      <w:r>
        <w:tab/>
        <w:t>[Regulation 10 inserted in Gazette 19 Nov 2002 p. 5509.]</w:t>
      </w:r>
    </w:p>
    <w:p>
      <w:pPr>
        <w:pStyle w:val="yEdnoteschedule"/>
      </w:pPr>
      <w:r>
        <w:t>[Schedules 1 and 2 deleted in Gazette 2 Oct 2007 p. 4973.]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71" w:name="_Toc378154139"/>
      <w:bookmarkStart w:id="72" w:name="_Toc385237570"/>
      <w:bookmarkStart w:id="73" w:name="_Toc385239497"/>
      <w:bookmarkStart w:id="74" w:name="_Toc385239570"/>
      <w:bookmarkStart w:id="75" w:name="_Toc415665566"/>
      <w:bookmarkStart w:id="76" w:name="_Toc415665582"/>
      <w:bookmarkStart w:id="77" w:name="_Toc423099043"/>
      <w:bookmarkStart w:id="78" w:name="_Toc423099060"/>
      <w:bookmarkStart w:id="79" w:name="_Toc423446774"/>
      <w:bookmarkStart w:id="80" w:name="_Toc423608753"/>
      <w:r>
        <w:rPr>
          <w:rStyle w:val="CharSchNo"/>
        </w:rPr>
        <w:t>Schedule 3</w:t>
      </w:r>
      <w:r>
        <w:t> — </w:t>
      </w:r>
      <w:r>
        <w:rPr>
          <w:rStyle w:val="CharSchText"/>
        </w:rPr>
        <w:t>IP warrant (involved protected person)</w:t>
      </w:r>
      <w:bookmarkEnd w:id="71"/>
      <w:bookmarkEnd w:id="72"/>
      <w:bookmarkEnd w:id="73"/>
      <w:bookmarkEnd w:id="74"/>
      <w:bookmarkEnd w:id="75"/>
      <w:bookmarkEnd w:id="76"/>
      <w:bookmarkEnd w:id="77"/>
      <w:bookmarkEnd w:id="78"/>
      <w:bookmarkEnd w:id="79"/>
      <w:bookmarkEnd w:id="80"/>
    </w:p>
    <w:p>
      <w:pPr>
        <w:pStyle w:val="yShoulderClause"/>
      </w:pPr>
      <w:r>
        <w:t>[r. 10(1)]</w:t>
      </w:r>
    </w:p>
    <w:p>
      <w:pPr>
        <w:pStyle w:val="yFootnoteheading"/>
        <w:spacing w:after="60"/>
      </w:pPr>
      <w:r>
        <w:tab/>
        <w:t>[Heading inserted in Gazette 19 Nov 2002 p. 5512.]</w:t>
      </w:r>
    </w:p>
    <w:tbl>
      <w:tblPr>
        <w:tblW w:w="0" w:type="auto"/>
        <w:tblInd w:w="250" w:type="dxa"/>
        <w:tblLayout w:type="fixed"/>
        <w:tblLook w:val="0000" w:firstRow="0" w:lastRow="0" w:firstColumn="0" w:lastColumn="0" w:noHBand="0" w:noVBand="0"/>
      </w:tblPr>
      <w:tblGrid>
        <w:gridCol w:w="1559"/>
        <w:gridCol w:w="851"/>
        <w:gridCol w:w="938"/>
        <w:gridCol w:w="338"/>
        <w:gridCol w:w="992"/>
        <w:gridCol w:w="283"/>
        <w:gridCol w:w="851"/>
        <w:gridCol w:w="850"/>
      </w:tblGrid>
      <w:tr>
        <w:trPr>
          <w:cantSplit/>
        </w:trPr>
        <w:tc>
          <w:tcPr>
            <w:tcW w:w="3348" w:type="dxa"/>
            <w:gridSpan w:val="3"/>
            <w:tcBorders>
              <w:top w:val="single" w:sz="4" w:space="0" w:color="auto"/>
              <w:left w:val="single" w:sz="4" w:space="0" w:color="auto"/>
              <w:bottom w:val="single" w:sz="6" w:space="0" w:color="auto"/>
              <w:right w:val="single" w:sz="4" w:space="0" w:color="auto"/>
            </w:tcBorders>
            <w:shd w:val="pct15" w:color="auto" w:fill="FFFFFF"/>
          </w:tcPr>
          <w:p>
            <w:pPr>
              <w:pStyle w:val="yTable"/>
            </w:pPr>
            <w:r>
              <w:rPr>
                <w:i/>
              </w:rPr>
              <w:t>Criminal Investigation (Identifying People) Act 2002</w:t>
            </w:r>
            <w:r>
              <w:rPr>
                <w:iCs/>
              </w:rPr>
              <w:t>,</w:t>
            </w:r>
            <w:r>
              <w:t xml:space="preserve"> s. 33</w:t>
            </w:r>
          </w:p>
        </w:tc>
        <w:tc>
          <w:tcPr>
            <w:tcW w:w="3314" w:type="dxa"/>
            <w:gridSpan w:val="5"/>
            <w:tcBorders>
              <w:left w:val="single" w:sz="4" w:space="0" w:color="auto"/>
            </w:tcBorders>
          </w:tcPr>
          <w:p>
            <w:pPr>
              <w:pStyle w:val="yTable"/>
            </w:pPr>
          </w:p>
        </w:tc>
      </w:tr>
      <w:tr>
        <w:trPr>
          <w:cantSplit/>
        </w:trPr>
        <w:tc>
          <w:tcPr>
            <w:tcW w:w="3348" w:type="dxa"/>
            <w:gridSpan w:val="3"/>
          </w:tcPr>
          <w:p>
            <w:pPr>
              <w:pStyle w:val="yTable"/>
              <w:rPr>
                <w:i/>
              </w:rPr>
            </w:pPr>
          </w:p>
        </w:tc>
        <w:tc>
          <w:tcPr>
            <w:tcW w:w="3314" w:type="dxa"/>
            <w:gridSpan w:val="5"/>
            <w:tcBorders>
              <w:left w:val="nil"/>
            </w:tcBorders>
          </w:tcPr>
          <w:p>
            <w:pPr>
              <w:pStyle w:val="yTable"/>
            </w:pPr>
          </w:p>
        </w:tc>
      </w:tr>
      <w:tr>
        <w:trPr>
          <w:cantSplit/>
        </w:trPr>
        <w:tc>
          <w:tcPr>
            <w:tcW w:w="6662" w:type="dxa"/>
            <w:gridSpan w:val="8"/>
          </w:tcPr>
          <w:p>
            <w:pPr>
              <w:pStyle w:val="yTable"/>
              <w:jc w:val="center"/>
              <w:rPr>
                <w:b/>
              </w:rPr>
            </w:pPr>
            <w:r>
              <w:rPr>
                <w:b/>
              </w:rPr>
              <w:t>IP WARRANT (INVOLVED PROTECTED PERSON)</w:t>
            </w:r>
            <w:r>
              <w:rPr>
                <w:b/>
              </w:rPr>
              <w:br/>
            </w:r>
            <w:r>
              <w:rPr>
                <w:i/>
                <w:sz w:val="18"/>
              </w:rPr>
              <w:t>Strike out any parts of this form that are not applicable</w:t>
            </w:r>
          </w:p>
        </w:tc>
      </w:tr>
      <w:tr>
        <w:trPr>
          <w:cantSplit/>
        </w:trPr>
        <w:tc>
          <w:tcPr>
            <w:tcW w:w="6662" w:type="dxa"/>
            <w:gridSpan w:val="8"/>
            <w:tcBorders>
              <w:bottom w:val="single" w:sz="6" w:space="0" w:color="auto"/>
            </w:tcBorders>
          </w:tcPr>
          <w:p>
            <w:pPr>
              <w:pStyle w:val="yTable"/>
              <w:jc w:val="center"/>
              <w:rPr>
                <w:b/>
              </w:rPr>
            </w:pPr>
          </w:p>
        </w:tc>
      </w:tr>
      <w:tr>
        <w:tc>
          <w:tcPr>
            <w:tcW w:w="1559" w:type="dxa"/>
            <w:tcBorders>
              <w:top w:val="single" w:sz="6" w:space="0" w:color="auto"/>
              <w:left w:val="single" w:sz="4" w:space="0" w:color="auto"/>
              <w:right w:val="single" w:sz="6" w:space="0" w:color="auto"/>
            </w:tcBorders>
            <w:shd w:val="pct15" w:color="auto" w:fill="FFFFFF"/>
          </w:tcPr>
          <w:p>
            <w:pPr>
              <w:pStyle w:val="yTable"/>
            </w:pPr>
            <w:r>
              <w:rPr>
                <w:b/>
              </w:rPr>
              <w:t>Applicant</w:t>
            </w:r>
          </w:p>
        </w:tc>
        <w:tc>
          <w:tcPr>
            <w:tcW w:w="3119" w:type="dxa"/>
            <w:gridSpan w:val="4"/>
            <w:tcBorders>
              <w:top w:val="single" w:sz="6" w:space="0" w:color="auto"/>
              <w:left w:val="single" w:sz="6" w:space="0" w:color="auto"/>
              <w:right w:val="single" w:sz="6" w:space="0" w:color="auto"/>
            </w:tcBorders>
          </w:tcPr>
          <w:p>
            <w:pPr>
              <w:pStyle w:val="yTable"/>
              <w:spacing w:after="120"/>
            </w:pPr>
            <w:r>
              <w:t>Name:</w:t>
            </w:r>
            <w:r>
              <w:br/>
              <w:t>…................................................</w:t>
            </w:r>
            <w:r>
              <w:br/>
              <w:t>…................................................</w:t>
            </w:r>
          </w:p>
        </w:tc>
        <w:tc>
          <w:tcPr>
            <w:tcW w:w="1984" w:type="dxa"/>
            <w:gridSpan w:val="3"/>
            <w:tcBorders>
              <w:top w:val="single" w:sz="6" w:space="0" w:color="auto"/>
              <w:left w:val="single" w:sz="6" w:space="0" w:color="auto"/>
              <w:right w:val="single" w:sz="4" w:space="0" w:color="auto"/>
            </w:tcBorders>
          </w:tcPr>
          <w:p>
            <w:pPr>
              <w:pStyle w:val="yTable"/>
            </w:pPr>
            <w:r>
              <w:t>Rank and registered number or official title: …...................</w:t>
            </w:r>
          </w:p>
        </w:tc>
      </w:tr>
      <w:tr>
        <w:tc>
          <w:tcPr>
            <w:tcW w:w="1559" w:type="dxa"/>
            <w:tcBorders>
              <w:top w:val="single" w:sz="6" w:space="0" w:color="auto"/>
            </w:tcBorders>
          </w:tcPr>
          <w:p>
            <w:pPr>
              <w:pStyle w:val="yTable"/>
              <w:rPr>
                <w:b/>
              </w:rPr>
            </w:pPr>
          </w:p>
        </w:tc>
        <w:tc>
          <w:tcPr>
            <w:tcW w:w="3119" w:type="dxa"/>
            <w:gridSpan w:val="4"/>
            <w:tcBorders>
              <w:top w:val="single" w:sz="6" w:space="0" w:color="auto"/>
            </w:tcBorders>
          </w:tcPr>
          <w:p>
            <w:pPr>
              <w:pStyle w:val="yTable"/>
            </w:pPr>
          </w:p>
        </w:tc>
        <w:tc>
          <w:tcPr>
            <w:tcW w:w="1984" w:type="dxa"/>
            <w:gridSpan w:val="3"/>
            <w:tcBorders>
              <w:top w:val="single" w:sz="6" w:space="0" w:color="auto"/>
            </w:tcBorders>
          </w:tcPr>
          <w:p>
            <w:pPr>
              <w:pStyle w:val="yTable"/>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Involved protected person</w:t>
            </w:r>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pPr>
            <w:r>
              <w:t xml:space="preserve">Name: </w:t>
            </w:r>
            <w:r>
              <w:br/>
              <w:t>…....................................................................................</w:t>
            </w:r>
            <w:r>
              <w:br/>
              <w:t>…....................................................................................</w:t>
            </w:r>
          </w:p>
        </w:tc>
      </w:tr>
      <w:tr>
        <w:trPr>
          <w:cantSplit/>
        </w:trPr>
        <w:tc>
          <w:tcPr>
            <w:tcW w:w="1559" w:type="dxa"/>
          </w:tcPr>
          <w:p>
            <w:pPr>
              <w:pStyle w:val="yTable"/>
              <w:rPr>
                <w:b/>
              </w:rPr>
            </w:pPr>
          </w:p>
        </w:tc>
        <w:tc>
          <w:tcPr>
            <w:tcW w:w="5103" w:type="dxa"/>
            <w:gridSpan w:val="7"/>
          </w:tcPr>
          <w:p>
            <w:pPr>
              <w:pStyle w:val="yTable"/>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Offence</w:t>
            </w:r>
          </w:p>
        </w:tc>
        <w:tc>
          <w:tcPr>
            <w:tcW w:w="5103" w:type="dxa"/>
            <w:gridSpan w:val="7"/>
            <w:tcBorders>
              <w:top w:val="single" w:sz="6" w:space="0" w:color="auto"/>
              <w:left w:val="single" w:sz="6" w:space="0" w:color="auto"/>
              <w:right w:val="single" w:sz="4" w:space="0" w:color="auto"/>
            </w:tcBorders>
          </w:tcPr>
          <w:p>
            <w:pPr>
              <w:pStyle w:val="yTable"/>
              <w:spacing w:after="120"/>
            </w:pPr>
            <w:r>
              <w:t>…....................................................................................</w:t>
            </w:r>
            <w:r>
              <w:br/>
              <w:t>…....................................................................................</w:t>
            </w:r>
          </w:p>
        </w:tc>
      </w:tr>
      <w:tr>
        <w:tc>
          <w:tcPr>
            <w:tcW w:w="1559" w:type="dxa"/>
            <w:tcBorders>
              <w:bottom w:val="single" w:sz="4" w:space="0" w:color="auto"/>
            </w:tcBorders>
          </w:tcPr>
          <w:p>
            <w:pPr>
              <w:pStyle w:val="yTable"/>
              <w:rPr>
                <w:b/>
              </w:rPr>
            </w:pPr>
          </w:p>
        </w:tc>
        <w:tc>
          <w:tcPr>
            <w:tcW w:w="5103" w:type="dxa"/>
            <w:gridSpan w:val="7"/>
            <w:tcBorders>
              <w:top w:val="single" w:sz="6" w:space="0" w:color="auto"/>
              <w:bottom w:val="single" w:sz="6" w:space="0" w:color="auto"/>
            </w:tcBorders>
          </w:tcPr>
          <w:p>
            <w:pPr>
              <w:pStyle w:val="yTable"/>
            </w:pPr>
          </w:p>
        </w:tc>
      </w:tr>
      <w:tr>
        <w:tc>
          <w:tcPr>
            <w:tcW w:w="1559" w:type="dxa"/>
            <w:tcBorders>
              <w:top w:val="single" w:sz="4" w:space="0" w:color="auto"/>
              <w:left w:val="single" w:sz="4" w:space="0" w:color="auto"/>
              <w:bottom w:val="single" w:sz="6" w:space="0" w:color="auto"/>
            </w:tcBorders>
            <w:shd w:val="pct15" w:color="auto" w:fill="FFFFFF"/>
          </w:tcPr>
          <w:p>
            <w:pPr>
              <w:pStyle w:val="yTable"/>
              <w:rPr>
                <w:b/>
              </w:rPr>
            </w:pPr>
            <w:r>
              <w:rPr>
                <w:b/>
              </w:rPr>
              <w:t>Identifying particular to be obtained</w:t>
            </w:r>
          </w:p>
        </w:tc>
        <w:tc>
          <w:tcPr>
            <w:tcW w:w="5103" w:type="dxa"/>
            <w:gridSpan w:val="7"/>
            <w:tcBorders>
              <w:top w:val="single" w:sz="6" w:space="0" w:color="auto"/>
              <w:right w:val="single" w:sz="4" w:space="0" w:color="auto"/>
            </w:tcBorders>
          </w:tcPr>
          <w:p>
            <w:pPr>
              <w:pStyle w:val="yTable"/>
              <w:tabs>
                <w:tab w:val="left" w:pos="601"/>
              </w:tabs>
            </w:pPr>
            <w:r>
              <w:sym w:font="Wingdings" w:char="F0A8"/>
            </w:r>
            <w:r>
              <w:tab/>
              <w:t>Print</w:t>
            </w:r>
          </w:p>
          <w:p>
            <w:pPr>
              <w:pStyle w:val="yTable"/>
              <w:tabs>
                <w:tab w:val="left" w:pos="601"/>
              </w:tabs>
            </w:pPr>
            <w:r>
              <w:sym w:font="Wingdings" w:char="F0A8"/>
            </w:r>
            <w:r>
              <w:tab/>
              <w:t>Photograph</w:t>
            </w:r>
          </w:p>
          <w:p>
            <w:pPr>
              <w:pStyle w:val="yTable"/>
              <w:tabs>
                <w:tab w:val="left" w:pos="601"/>
              </w:tabs>
            </w:pPr>
            <w:r>
              <w:sym w:font="Wingdings" w:char="F0A8"/>
            </w:r>
            <w:r>
              <w:tab/>
              <w:t>Impression</w:t>
            </w:r>
          </w:p>
          <w:p>
            <w:pPr>
              <w:pStyle w:val="yTable"/>
              <w:tabs>
                <w:tab w:val="left" w:pos="601"/>
              </w:tabs>
            </w:pPr>
            <w:r>
              <w:sym w:font="Wingdings" w:char="F0A8"/>
            </w:r>
            <w:r>
              <w:tab/>
              <w:t>Sample of hair</w:t>
            </w:r>
          </w:p>
          <w:p>
            <w:pPr>
              <w:pStyle w:val="yTable"/>
              <w:tabs>
                <w:tab w:val="left" w:pos="601"/>
              </w:tabs>
            </w:pPr>
            <w:r>
              <w:sym w:font="Wingdings" w:char="F0A8"/>
            </w:r>
            <w:r>
              <w:tab/>
              <w:t>DNA profile</w:t>
            </w:r>
          </w:p>
          <w:p>
            <w:pPr>
              <w:pStyle w:val="yTable"/>
              <w:tabs>
                <w:tab w:val="left" w:pos="601"/>
              </w:tabs>
            </w:pPr>
            <w:r>
              <w:sym w:font="Wingdings" w:char="F0A8"/>
            </w:r>
            <w:r>
              <w:tab/>
              <w:t>Other (describe) …...........................................</w:t>
            </w:r>
          </w:p>
        </w:tc>
      </w:tr>
      <w:tr>
        <w:tc>
          <w:tcPr>
            <w:tcW w:w="1559" w:type="dxa"/>
            <w:tcBorders>
              <w:top w:val="single" w:sz="6" w:space="0" w:color="auto"/>
            </w:tcBorders>
          </w:tcPr>
          <w:p>
            <w:pPr>
              <w:pStyle w:val="yTable"/>
              <w:rPr>
                <w:b/>
              </w:rPr>
            </w:pPr>
          </w:p>
        </w:tc>
        <w:tc>
          <w:tcPr>
            <w:tcW w:w="851" w:type="dxa"/>
            <w:tcBorders>
              <w:top w:val="single" w:sz="6" w:space="0" w:color="auto"/>
            </w:tcBorders>
          </w:tcPr>
          <w:p>
            <w:pPr>
              <w:pStyle w:val="yTable"/>
              <w:rPr>
                <w:b/>
                <w:sz w:val="20"/>
              </w:rPr>
            </w:pPr>
          </w:p>
        </w:tc>
        <w:tc>
          <w:tcPr>
            <w:tcW w:w="1276" w:type="dxa"/>
            <w:gridSpan w:val="2"/>
            <w:tcBorders>
              <w:top w:val="single" w:sz="6" w:space="0" w:color="auto"/>
            </w:tcBorders>
          </w:tcPr>
          <w:p>
            <w:pPr>
              <w:pStyle w:val="yTable"/>
              <w:rPr>
                <w:b/>
                <w:sz w:val="20"/>
              </w:rPr>
            </w:pPr>
          </w:p>
        </w:tc>
        <w:tc>
          <w:tcPr>
            <w:tcW w:w="1275" w:type="dxa"/>
            <w:gridSpan w:val="2"/>
            <w:tcBorders>
              <w:top w:val="single" w:sz="6" w:space="0" w:color="auto"/>
            </w:tcBorders>
          </w:tcPr>
          <w:p>
            <w:pPr>
              <w:pStyle w:val="yTable"/>
              <w:rPr>
                <w:b/>
                <w:sz w:val="20"/>
              </w:rPr>
            </w:pPr>
          </w:p>
        </w:tc>
        <w:tc>
          <w:tcPr>
            <w:tcW w:w="851" w:type="dxa"/>
            <w:tcBorders>
              <w:top w:val="single" w:sz="6" w:space="0" w:color="auto"/>
            </w:tcBorders>
          </w:tcPr>
          <w:p>
            <w:pPr>
              <w:pStyle w:val="yTable"/>
              <w:rPr>
                <w:b/>
                <w:sz w:val="20"/>
              </w:rPr>
            </w:pPr>
          </w:p>
        </w:tc>
        <w:tc>
          <w:tcPr>
            <w:tcW w:w="850" w:type="dxa"/>
            <w:tcBorders>
              <w:top w:val="single" w:sz="6" w:space="0" w:color="auto"/>
            </w:tcBorders>
          </w:tcPr>
          <w:p>
            <w:pPr>
              <w:pStyle w:val="yTable"/>
              <w:rPr>
                <w:b/>
                <w:sz w:val="20"/>
              </w:rPr>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Non</w:t>
            </w:r>
            <w:r>
              <w:rPr>
                <w:b/>
              </w:rPr>
              <w:noBreakHyphen/>
              <w:t>intimate identifying procedure</w:t>
            </w:r>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p>
        </w:tc>
      </w:tr>
      <w:tr>
        <w:tc>
          <w:tcPr>
            <w:tcW w:w="1559" w:type="dxa"/>
            <w:tcBorders>
              <w:bottom w:val="single" w:sz="6" w:space="0" w:color="auto"/>
            </w:tcBorders>
          </w:tcPr>
          <w:p>
            <w:pPr>
              <w:pStyle w:val="yTable"/>
              <w:rPr>
                <w:b/>
              </w:rPr>
            </w:pPr>
          </w:p>
        </w:tc>
        <w:tc>
          <w:tcPr>
            <w:tcW w:w="5103" w:type="dxa"/>
            <w:gridSpan w:val="7"/>
            <w:tcBorders>
              <w:bottom w:val="single" w:sz="6" w:space="0" w:color="auto"/>
            </w:tcBorders>
          </w:tcPr>
          <w:p>
            <w:pPr>
              <w:pStyle w:val="yTable"/>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Use for limited forensic purposes</w:t>
            </w:r>
            <w:r>
              <w:rPr>
                <w:b/>
              </w:rPr>
              <w:br/>
            </w:r>
            <w:r>
              <w:rPr>
                <w:spacing w:val="-8"/>
                <w:sz w:val="20"/>
              </w:rPr>
              <w:t>(if applicable)</w:t>
            </w:r>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r>
              <w:br/>
              <w:t>…....................................................................................</w:t>
            </w:r>
            <w:r>
              <w:br/>
              <w:t>…....................................................................................</w:t>
            </w:r>
          </w:p>
        </w:tc>
      </w:tr>
    </w:tbl>
    <w:p/>
    <w:tbl>
      <w:tblPr>
        <w:tblW w:w="0" w:type="auto"/>
        <w:tblInd w:w="250" w:type="dxa"/>
        <w:tblLayout w:type="fixed"/>
        <w:tblLook w:val="0000" w:firstRow="0" w:lastRow="0" w:firstColumn="0" w:lastColumn="0" w:noHBand="0" w:noVBand="0"/>
      </w:tblPr>
      <w:tblGrid>
        <w:gridCol w:w="1559"/>
        <w:gridCol w:w="2693"/>
        <w:gridCol w:w="851"/>
        <w:gridCol w:w="1559"/>
      </w:tblGrid>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Use for unlimited forensic purposes</w:t>
            </w:r>
            <w:r>
              <w:rPr>
                <w:b/>
              </w:rPr>
              <w:br/>
            </w:r>
            <w:r>
              <w:rPr>
                <w:sz w:val="20"/>
              </w:rPr>
              <w:t>(if applicable)</w:t>
            </w:r>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r>
              <w:br/>
              <w:t>........................................................................................</w:t>
            </w:r>
            <w:r>
              <w:br/>
              <w:t>........................................................................................</w:t>
            </w:r>
          </w:p>
        </w:tc>
      </w:tr>
      <w:tr>
        <w:tc>
          <w:tcPr>
            <w:tcW w:w="1559" w:type="dxa"/>
            <w:tcBorders>
              <w:bottom w:val="single" w:sz="6" w:space="0" w:color="auto"/>
            </w:tcBorders>
          </w:tcPr>
          <w:p>
            <w:pPr>
              <w:pStyle w:val="yTable"/>
              <w:rPr>
                <w:b/>
              </w:rPr>
            </w:pPr>
          </w:p>
        </w:tc>
        <w:tc>
          <w:tcPr>
            <w:tcW w:w="5103" w:type="dxa"/>
            <w:gridSpan w:val="3"/>
            <w:tcBorders>
              <w:bottom w:val="single" w:sz="6" w:space="0" w:color="auto"/>
            </w:tcBorders>
          </w:tcPr>
          <w:p>
            <w:pPr>
              <w:pStyle w:val="yTable"/>
            </w:pPr>
          </w:p>
        </w:tc>
      </w:tr>
      <w:tr>
        <w:tc>
          <w:tcPr>
            <w:tcW w:w="5103" w:type="dxa"/>
            <w:gridSpan w:val="3"/>
            <w:tcBorders>
              <w:top w:val="single" w:sz="6" w:space="0" w:color="auto"/>
              <w:left w:val="single" w:sz="4" w:space="0" w:color="auto"/>
              <w:right w:val="single" w:sz="6" w:space="0" w:color="auto"/>
            </w:tcBorders>
            <w:shd w:val="pct15" w:color="auto" w:fill="FFFFFF"/>
          </w:tcPr>
          <w:p>
            <w:pPr>
              <w:pStyle w:val="yTable"/>
            </w:pPr>
            <w:r>
              <w:rPr>
                <w:b/>
              </w:rPr>
              <w:t>May identifying information be put on a forensic database?</w:t>
            </w:r>
          </w:p>
        </w:tc>
        <w:tc>
          <w:tcPr>
            <w:tcW w:w="1559" w:type="dxa"/>
            <w:tcBorders>
              <w:top w:val="single" w:sz="6" w:space="0" w:color="auto"/>
              <w:left w:val="single" w:sz="6" w:space="0" w:color="auto"/>
              <w:right w:val="single" w:sz="4" w:space="0" w:color="auto"/>
            </w:tcBorders>
          </w:tcPr>
          <w:p>
            <w:pPr>
              <w:pStyle w:val="yTable"/>
              <w:jc w:val="center"/>
            </w:pPr>
            <w:r>
              <w:br/>
              <w:t>Yes     /     No</w:t>
            </w:r>
          </w:p>
        </w:tc>
      </w:tr>
      <w:tr>
        <w:tc>
          <w:tcPr>
            <w:tcW w:w="5103" w:type="dxa"/>
            <w:gridSpan w:val="3"/>
            <w:tcBorders>
              <w:top w:val="single" w:sz="6" w:space="0" w:color="auto"/>
            </w:tcBorders>
          </w:tcPr>
          <w:p>
            <w:pPr>
              <w:pStyle w:val="yTable"/>
              <w:rPr>
                <w:b/>
              </w:rPr>
            </w:pPr>
          </w:p>
        </w:tc>
        <w:tc>
          <w:tcPr>
            <w:tcW w:w="1559" w:type="dxa"/>
            <w:tcBorders>
              <w:top w:val="single" w:sz="6" w:space="0" w:color="auto"/>
            </w:tcBorders>
          </w:tcPr>
          <w:p>
            <w:pPr>
              <w:pStyle w:val="yTable"/>
              <w:jc w:val="center"/>
            </w:pPr>
          </w:p>
        </w:tc>
      </w:tr>
      <w:t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Authority to arrest and detain and do identifying procedure</w:t>
            </w:r>
          </w:p>
        </w:tc>
        <w:tc>
          <w:tcPr>
            <w:tcW w:w="5103" w:type="dxa"/>
            <w:gridSpan w:val="3"/>
            <w:tcBorders>
              <w:top w:val="single" w:sz="6" w:space="0" w:color="auto"/>
              <w:left w:val="single" w:sz="6" w:space="0" w:color="auto"/>
              <w:right w:val="single" w:sz="4" w:space="0" w:color="auto"/>
            </w:tcBorders>
          </w:tcPr>
          <w:p>
            <w:pPr>
              <w:pStyle w:val="yTable"/>
              <w:keepNext/>
              <w:keepLines/>
            </w:pPr>
            <w:r>
              <w:t>This warrant authorises you:</w:t>
            </w:r>
          </w:p>
          <w:p>
            <w:pPr>
              <w:pStyle w:val="yTable"/>
              <w:keepNext/>
              <w:keepLines/>
              <w:numPr>
                <w:ilvl w:val="0"/>
                <w:numId w:val="1"/>
              </w:numPr>
            </w:pPr>
            <w:r>
              <w:t>to arrest the involved protected person to whom this warrant relates and to detain him or her for a reasonable period to do the identifying procedure specified in this warrant; and</w:t>
            </w:r>
          </w:p>
          <w:p>
            <w:pPr>
              <w:pStyle w:val="yTable"/>
              <w:numPr>
                <w:ilvl w:val="0"/>
                <w:numId w:val="2"/>
              </w:numPr>
              <w:spacing w:after="120"/>
            </w:pPr>
            <w:r>
              <w:t>if applicable, to do the identifying procedure on that person against the responsible person’s will.</w:t>
            </w:r>
          </w:p>
        </w:tc>
      </w:tr>
      <w:tr>
        <w:tc>
          <w:tcPr>
            <w:tcW w:w="1559" w:type="dxa"/>
            <w:tcBorders>
              <w:top w:val="single" w:sz="6" w:space="0" w:color="auto"/>
            </w:tcBorders>
          </w:tcPr>
          <w:p>
            <w:pPr>
              <w:pStyle w:val="yTable"/>
              <w:rPr>
                <w:b/>
              </w:rPr>
            </w:pPr>
          </w:p>
        </w:tc>
        <w:tc>
          <w:tcPr>
            <w:tcW w:w="5103" w:type="dxa"/>
            <w:gridSpan w:val="3"/>
            <w:tcBorders>
              <w:top w:val="single" w:sz="6" w:space="0" w:color="auto"/>
            </w:tcBorders>
          </w:tcPr>
          <w:p>
            <w:pPr>
              <w:pStyle w:val="yTable"/>
            </w:pPr>
          </w:p>
        </w:tc>
      </w:tr>
      <w:tr>
        <w:trPr>
          <w:cantSplit/>
          <w:trHeight w:val="1007"/>
        </w:trPr>
        <w:tc>
          <w:tcPr>
            <w:tcW w:w="1559" w:type="dxa"/>
            <w:vMerge w:val="restart"/>
            <w:tcBorders>
              <w:top w:val="single" w:sz="6" w:space="0" w:color="auto"/>
              <w:left w:val="single" w:sz="4" w:space="0" w:color="auto"/>
              <w:bottom w:val="single" w:sz="6" w:space="0" w:color="auto"/>
              <w:right w:val="single" w:sz="6" w:space="0" w:color="auto"/>
            </w:tcBorders>
            <w:shd w:val="pct15" w:color="auto" w:fill="FFFFFF"/>
          </w:tcPr>
          <w:p>
            <w:pPr>
              <w:pStyle w:val="yTable"/>
            </w:pPr>
            <w:r>
              <w:rPr>
                <w:b/>
              </w:rPr>
              <w:t>Period for execution of warrant</w:t>
            </w:r>
            <w:r>
              <w:rPr>
                <w:b/>
              </w:rPr>
              <w:br/>
            </w:r>
            <w:r>
              <w:rPr>
                <w:sz w:val="20"/>
              </w:rPr>
              <w:t>(Not to exceed 14 days)</w:t>
            </w:r>
          </w:p>
        </w:tc>
        <w:tc>
          <w:tcPr>
            <w:tcW w:w="5103" w:type="dxa"/>
            <w:gridSpan w:val="3"/>
            <w:tcBorders>
              <w:top w:val="single" w:sz="6" w:space="0" w:color="auto"/>
              <w:left w:val="single" w:sz="6" w:space="0" w:color="auto"/>
              <w:right w:val="single" w:sz="4" w:space="0" w:color="auto"/>
            </w:tcBorders>
          </w:tcPr>
          <w:p>
            <w:pPr>
              <w:pStyle w:val="yTable"/>
            </w:pPr>
          </w:p>
        </w:tc>
      </w:tr>
      <w:tr>
        <w:trPr>
          <w:cantSplit/>
          <w:trHeight w:val="328"/>
        </w:trPr>
        <w:tc>
          <w:tcPr>
            <w:tcW w:w="1559" w:type="dxa"/>
            <w:vMerge/>
            <w:tcBorders>
              <w:top w:val="nil"/>
              <w:left w:val="single" w:sz="4" w:space="0" w:color="auto"/>
            </w:tcBorders>
            <w:shd w:val="pct15" w:color="auto" w:fill="FFFFFF"/>
          </w:tcPr>
          <w:p>
            <w:pPr>
              <w:pStyle w:val="yTable"/>
              <w:rPr>
                <w:b/>
              </w:rPr>
            </w:pPr>
          </w:p>
        </w:tc>
        <w:tc>
          <w:tcPr>
            <w:tcW w:w="2693" w:type="dxa"/>
            <w:tcBorders>
              <w:left w:val="single" w:sz="6" w:space="0" w:color="auto"/>
            </w:tcBorders>
          </w:tcPr>
          <w:p>
            <w:pPr>
              <w:pStyle w:val="yTable"/>
              <w:spacing w:after="120"/>
            </w:pPr>
            <w:r>
              <w:t>From: ........./........./.........</w:t>
            </w:r>
          </w:p>
        </w:tc>
        <w:tc>
          <w:tcPr>
            <w:tcW w:w="2410" w:type="dxa"/>
            <w:gridSpan w:val="2"/>
            <w:tcBorders>
              <w:right w:val="single" w:sz="6" w:space="0" w:color="auto"/>
            </w:tcBorders>
          </w:tcPr>
          <w:p>
            <w:pPr>
              <w:pStyle w:val="yTable"/>
            </w:pPr>
            <w:r>
              <w:t>To: ........./............/.........</w:t>
            </w:r>
          </w:p>
        </w:tc>
      </w:tr>
      <w:tr>
        <w:tc>
          <w:tcPr>
            <w:tcW w:w="1559" w:type="dxa"/>
            <w:tcBorders>
              <w:top w:val="single" w:sz="6" w:space="0" w:color="auto"/>
            </w:tcBorders>
          </w:tcPr>
          <w:p>
            <w:pPr>
              <w:pStyle w:val="yTable"/>
              <w:spacing w:before="0"/>
              <w:rPr>
                <w:b/>
              </w:rPr>
            </w:pPr>
          </w:p>
        </w:tc>
        <w:tc>
          <w:tcPr>
            <w:tcW w:w="5103" w:type="dxa"/>
            <w:gridSpan w:val="3"/>
            <w:tcBorders>
              <w:top w:val="single" w:sz="6" w:space="0" w:color="auto"/>
            </w:tcBorders>
          </w:tcPr>
          <w:p>
            <w:pPr>
              <w:pStyle w:val="yTable"/>
              <w:spacing w:before="0"/>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Date and time of issuing warrant</w:t>
            </w:r>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pPr>
            <w:r>
              <w:t>Date: ......./ ......../ ........</w:t>
            </w:r>
            <w:r>
              <w:br/>
            </w:r>
            <w:r>
              <w:br/>
              <w:t>Time: ...........................</w:t>
            </w:r>
          </w:p>
        </w:tc>
      </w:tr>
      <w:tr>
        <w:tc>
          <w:tcPr>
            <w:tcW w:w="1559" w:type="dxa"/>
          </w:tcPr>
          <w:p>
            <w:pPr>
              <w:pStyle w:val="yTable"/>
              <w:spacing w:before="0"/>
              <w:rPr>
                <w:b/>
              </w:rPr>
            </w:pPr>
          </w:p>
        </w:tc>
        <w:tc>
          <w:tcPr>
            <w:tcW w:w="5103" w:type="dxa"/>
            <w:gridSpan w:val="3"/>
          </w:tcPr>
          <w:p>
            <w:pPr>
              <w:pStyle w:val="yTable"/>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Magistrate</w:t>
            </w:r>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rPr>
                <w:sz w:val="20"/>
              </w:rPr>
            </w:pPr>
            <w:r>
              <w:t>Name:</w:t>
            </w:r>
            <w:r>
              <w:br/>
              <w:t>........................................................................................</w:t>
            </w:r>
          </w:p>
        </w:tc>
      </w:tr>
    </w:tbl>
    <w:p>
      <w:pPr>
        <w:pStyle w:val="yFootnotesection"/>
      </w:pPr>
      <w:r>
        <w:tab/>
        <w:t>[Schedule 3 inserted in Gazette 19 Nov 2002 p. 5512</w:t>
      </w:r>
      <w:r>
        <w:noBreakHyphen/>
        <w:t>13; amended in Gazette 15 Apr 2014 p. 1060.]</w:t>
      </w:r>
    </w:p>
    <w:p>
      <w:pPr>
        <w:pStyle w:val="yScheduleHeading"/>
      </w:pPr>
      <w:bookmarkStart w:id="81" w:name="_Toc378154140"/>
      <w:bookmarkStart w:id="82" w:name="_Toc385237571"/>
      <w:bookmarkStart w:id="83" w:name="_Toc385239498"/>
      <w:bookmarkStart w:id="84" w:name="_Toc385239571"/>
      <w:bookmarkStart w:id="85" w:name="_Toc415665567"/>
      <w:bookmarkStart w:id="86" w:name="_Toc415665583"/>
      <w:bookmarkStart w:id="87" w:name="_Toc423099044"/>
      <w:bookmarkStart w:id="88" w:name="_Toc423099061"/>
      <w:bookmarkStart w:id="89" w:name="_Toc423446775"/>
      <w:bookmarkStart w:id="90" w:name="_Toc423608754"/>
      <w:r>
        <w:rPr>
          <w:rStyle w:val="CharSchNo"/>
        </w:rPr>
        <w:t>Schedule 4</w:t>
      </w:r>
      <w:r>
        <w:t> — </w:t>
      </w:r>
      <w:r>
        <w:rPr>
          <w:rStyle w:val="CharSchText"/>
        </w:rPr>
        <w:t>IP warrant (suspect)</w:t>
      </w:r>
      <w:bookmarkEnd w:id="81"/>
      <w:bookmarkEnd w:id="82"/>
      <w:bookmarkEnd w:id="83"/>
      <w:bookmarkEnd w:id="84"/>
      <w:bookmarkEnd w:id="85"/>
      <w:bookmarkEnd w:id="86"/>
      <w:bookmarkEnd w:id="87"/>
      <w:bookmarkEnd w:id="88"/>
      <w:bookmarkEnd w:id="89"/>
      <w:bookmarkEnd w:id="90"/>
    </w:p>
    <w:p>
      <w:pPr>
        <w:pStyle w:val="yShoulderClause"/>
      </w:pPr>
      <w:r>
        <w:t>[r. 10(2)]</w:t>
      </w:r>
    </w:p>
    <w:p>
      <w:pPr>
        <w:pStyle w:val="yFootnoteheading"/>
        <w:spacing w:after="60"/>
      </w:pPr>
      <w:r>
        <w:tab/>
        <w:t>[Heading inserted in Gazette 19 Nov 2002 p. 5513.]</w:t>
      </w:r>
    </w:p>
    <w:tbl>
      <w:tblPr>
        <w:tblW w:w="0" w:type="auto"/>
        <w:tblInd w:w="250" w:type="dxa"/>
        <w:tblLayout w:type="fixed"/>
        <w:tblLook w:val="0000" w:firstRow="0" w:lastRow="0" w:firstColumn="0" w:lastColumn="0" w:noHBand="0" w:noVBand="0"/>
      </w:tblPr>
      <w:tblGrid>
        <w:gridCol w:w="1559"/>
        <w:gridCol w:w="1789"/>
        <w:gridCol w:w="621"/>
        <w:gridCol w:w="283"/>
        <w:gridCol w:w="284"/>
        <w:gridCol w:w="2268"/>
      </w:tblGrid>
      <w:tr>
        <w:trPr>
          <w:cantSplit/>
        </w:trPr>
        <w:tc>
          <w:tcPr>
            <w:tcW w:w="334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pPr>
            <w:r>
              <w:rPr>
                <w:i/>
              </w:rPr>
              <w:t>Criminal Investigation (Identifying People) Act 2002</w:t>
            </w:r>
            <w:r>
              <w:rPr>
                <w:iCs/>
              </w:rPr>
              <w:t>,</w:t>
            </w:r>
            <w:r>
              <w:t xml:space="preserve"> s. 46</w:t>
            </w:r>
          </w:p>
        </w:tc>
        <w:tc>
          <w:tcPr>
            <w:tcW w:w="3456" w:type="dxa"/>
            <w:gridSpan w:val="4"/>
            <w:tcBorders>
              <w:left w:val="single" w:sz="4" w:space="0" w:color="auto"/>
            </w:tcBorders>
          </w:tcPr>
          <w:p>
            <w:pPr>
              <w:pStyle w:val="yTable"/>
            </w:pPr>
          </w:p>
        </w:tc>
      </w:tr>
      <w:tr>
        <w:trPr>
          <w:cantSplit/>
        </w:trPr>
        <w:tc>
          <w:tcPr>
            <w:tcW w:w="6804" w:type="dxa"/>
            <w:gridSpan w:val="6"/>
          </w:tcPr>
          <w:p>
            <w:pPr>
              <w:pStyle w:val="yTable"/>
              <w:spacing w:before="0"/>
              <w:rPr>
                <w:i/>
              </w:rPr>
            </w:pPr>
          </w:p>
        </w:tc>
      </w:tr>
      <w:tr>
        <w:trPr>
          <w:cantSplit/>
        </w:trPr>
        <w:tc>
          <w:tcPr>
            <w:tcW w:w="6804" w:type="dxa"/>
            <w:gridSpan w:val="6"/>
          </w:tcPr>
          <w:p>
            <w:pPr>
              <w:pStyle w:val="yTable"/>
              <w:jc w:val="center"/>
              <w:rPr>
                <w:b/>
              </w:rPr>
            </w:pPr>
            <w:r>
              <w:rPr>
                <w:b/>
              </w:rPr>
              <w:t>IP WARRANT (SUSPECT)</w:t>
            </w:r>
            <w:r>
              <w:rPr>
                <w:b/>
              </w:rPr>
              <w:br/>
            </w:r>
            <w:r>
              <w:rPr>
                <w:i/>
                <w:sz w:val="18"/>
              </w:rPr>
              <w:t>Strike out any parts of this form that are not applicable</w:t>
            </w:r>
          </w:p>
        </w:tc>
      </w:tr>
      <w:tr>
        <w:trPr>
          <w:cantSplit/>
        </w:trPr>
        <w:tc>
          <w:tcPr>
            <w:tcW w:w="6804" w:type="dxa"/>
            <w:gridSpan w:val="6"/>
            <w:tcBorders>
              <w:bottom w:val="single" w:sz="6" w:space="0" w:color="auto"/>
            </w:tcBorders>
          </w:tcPr>
          <w:p>
            <w:pPr>
              <w:pStyle w:val="yTable"/>
              <w:spacing w:before="0"/>
              <w:jc w:val="center"/>
              <w:rPr>
                <w:b/>
              </w:rPr>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pPr>
            <w:r>
              <w:rPr>
                <w:b/>
              </w:rPr>
              <w:t>Applicant</w:t>
            </w:r>
          </w:p>
        </w:tc>
        <w:tc>
          <w:tcPr>
            <w:tcW w:w="2977" w:type="dxa"/>
            <w:gridSpan w:val="4"/>
            <w:tcBorders>
              <w:top w:val="single" w:sz="6" w:space="0" w:color="auto"/>
              <w:left w:val="single" w:sz="6" w:space="0" w:color="auto"/>
              <w:right w:val="single" w:sz="6" w:space="0" w:color="auto"/>
            </w:tcBorders>
          </w:tcPr>
          <w:p>
            <w:pPr>
              <w:pStyle w:val="yTable"/>
            </w:pPr>
            <w:r>
              <w:t>Name:</w:t>
            </w:r>
            <w:r>
              <w:br/>
              <w:t>..................................................</w:t>
            </w:r>
            <w:r>
              <w:br/>
              <w:t>..................................................</w:t>
            </w:r>
          </w:p>
        </w:tc>
        <w:tc>
          <w:tcPr>
            <w:tcW w:w="2268" w:type="dxa"/>
            <w:tcBorders>
              <w:top w:val="single" w:sz="6" w:space="0" w:color="auto"/>
              <w:left w:val="single" w:sz="6" w:space="0" w:color="auto"/>
              <w:right w:val="single" w:sz="4" w:space="0" w:color="auto"/>
            </w:tcBorders>
          </w:tcPr>
          <w:p>
            <w:pPr>
              <w:pStyle w:val="yTable"/>
            </w:pPr>
            <w:r>
              <w:t>Rank and registered number or official title:</w:t>
            </w:r>
            <w:r>
              <w:br/>
              <w:t>.....................................</w:t>
            </w:r>
          </w:p>
        </w:tc>
      </w:tr>
      <w:tr>
        <w:trPr>
          <w:cantSplit/>
        </w:trPr>
        <w:tc>
          <w:tcPr>
            <w:tcW w:w="6804" w:type="dxa"/>
            <w:gridSpan w:val="6"/>
            <w:tcBorders>
              <w:top w:val="single" w:sz="6" w:space="0" w:color="auto"/>
            </w:tcBorders>
          </w:tcPr>
          <w:p>
            <w:pPr>
              <w:pStyle w:val="yTable"/>
              <w:spacing w:before="0"/>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Suspect</w:t>
            </w:r>
          </w:p>
        </w:tc>
        <w:tc>
          <w:tcPr>
            <w:tcW w:w="5245" w:type="dxa"/>
            <w:gridSpan w:val="5"/>
            <w:tcBorders>
              <w:top w:val="single" w:sz="6" w:space="0" w:color="auto"/>
              <w:left w:val="single" w:sz="6" w:space="0" w:color="auto"/>
              <w:right w:val="single" w:sz="4" w:space="0" w:color="auto"/>
            </w:tcBorders>
          </w:tcPr>
          <w:p>
            <w:pPr>
              <w:pStyle w:val="yTable"/>
              <w:spacing w:after="120"/>
            </w:pPr>
            <w:r>
              <w:t>Name:</w:t>
            </w:r>
            <w:r>
              <w:br/>
              <w:t>...........................................................................................</w:t>
            </w:r>
          </w:p>
        </w:tc>
      </w:tr>
      <w:tr>
        <w:trPr>
          <w:cantSplit/>
        </w:trPr>
        <w:tc>
          <w:tcPr>
            <w:tcW w:w="1559" w:type="dxa"/>
            <w:tcBorders>
              <w:top w:val="single" w:sz="6" w:space="0" w:color="auto"/>
              <w:bottom w:val="single" w:sz="6" w:space="0" w:color="auto"/>
            </w:tcBorders>
          </w:tcPr>
          <w:p>
            <w:pPr>
              <w:pStyle w:val="yTable"/>
              <w:spacing w:before="0"/>
              <w:rPr>
                <w:b/>
              </w:rPr>
            </w:pPr>
          </w:p>
        </w:tc>
        <w:tc>
          <w:tcPr>
            <w:tcW w:w="5245" w:type="dxa"/>
            <w:gridSpan w:val="5"/>
            <w:tcBorders>
              <w:top w:val="single" w:sz="6" w:space="0" w:color="auto"/>
              <w:bottom w:val="single" w:sz="6" w:space="0" w:color="auto"/>
            </w:tcBorders>
          </w:tcPr>
          <w:p>
            <w:pPr>
              <w:pStyle w:val="yTable"/>
              <w:spacing w:before="0"/>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sz w:val="20"/>
              </w:rPr>
            </w:pPr>
            <w:r>
              <w:rPr>
                <w:b/>
              </w:rPr>
              <w:t>Offence</w:t>
            </w:r>
          </w:p>
        </w:tc>
        <w:tc>
          <w:tcPr>
            <w:tcW w:w="5245" w:type="dxa"/>
            <w:gridSpan w:val="5"/>
            <w:tcBorders>
              <w:top w:val="single" w:sz="6" w:space="0" w:color="auto"/>
              <w:left w:val="single" w:sz="6" w:space="0" w:color="auto"/>
              <w:right w:val="single" w:sz="4" w:space="0" w:color="auto"/>
            </w:tcBorders>
          </w:tcPr>
          <w:p>
            <w:pPr>
              <w:pStyle w:val="yTable"/>
              <w:spacing w:after="120"/>
            </w:pPr>
            <w:r>
              <w:t>...........................................................................................</w:t>
            </w:r>
            <w:r>
              <w:br/>
              <w:t>...........................................................................................</w:t>
            </w:r>
          </w:p>
        </w:tc>
      </w:tr>
      <w:tr>
        <w:trPr>
          <w:cantSplit/>
        </w:trPr>
        <w:tc>
          <w:tcPr>
            <w:tcW w:w="1559" w:type="dxa"/>
            <w:tcBorders>
              <w:top w:val="single" w:sz="6" w:space="0" w:color="auto"/>
              <w:bottom w:val="single" w:sz="6" w:space="0" w:color="auto"/>
            </w:tcBorders>
          </w:tcPr>
          <w:p>
            <w:pPr>
              <w:pStyle w:val="yTable"/>
              <w:spacing w:before="0"/>
              <w:rPr>
                <w:b/>
              </w:rPr>
            </w:pPr>
          </w:p>
        </w:tc>
        <w:tc>
          <w:tcPr>
            <w:tcW w:w="5245" w:type="dxa"/>
            <w:gridSpan w:val="5"/>
            <w:tcBorders>
              <w:top w:val="single" w:sz="6" w:space="0" w:color="auto"/>
              <w:bottom w:val="single" w:sz="6" w:space="0" w:color="auto"/>
            </w:tcBorders>
          </w:tcPr>
          <w:p>
            <w:pPr>
              <w:pStyle w:val="yTable"/>
              <w:spacing w:before="0"/>
            </w:pPr>
          </w:p>
        </w:tc>
      </w:tr>
      <w:tr>
        <w:trPr>
          <w:cantSplit/>
        </w:trPr>
        <w:tc>
          <w:tcPr>
            <w:tcW w:w="1559" w:type="dxa"/>
            <w:tcBorders>
              <w:top w:val="single" w:sz="6" w:space="0" w:color="auto"/>
              <w:left w:val="single" w:sz="4" w:space="0" w:color="auto"/>
              <w:bottom w:val="single" w:sz="6" w:space="0" w:color="auto"/>
            </w:tcBorders>
            <w:shd w:val="pct15" w:color="auto" w:fill="FFFFFF"/>
          </w:tcPr>
          <w:p>
            <w:pPr>
              <w:pStyle w:val="yTable"/>
              <w:spacing w:before="0"/>
              <w:rPr>
                <w:b/>
              </w:rPr>
            </w:pPr>
            <w:r>
              <w:rPr>
                <w:b/>
              </w:rPr>
              <w:t>Identifying particular to be obtained</w:t>
            </w:r>
          </w:p>
        </w:tc>
        <w:tc>
          <w:tcPr>
            <w:tcW w:w="5245" w:type="dxa"/>
            <w:gridSpan w:val="5"/>
            <w:tcBorders>
              <w:top w:val="single" w:sz="6" w:space="0" w:color="auto"/>
              <w:right w:val="single" w:sz="4" w:space="0" w:color="auto"/>
            </w:tcBorders>
          </w:tcPr>
          <w:p>
            <w:pPr>
              <w:pStyle w:val="yTable"/>
              <w:tabs>
                <w:tab w:val="left" w:pos="601"/>
              </w:tabs>
            </w:pPr>
            <w:r>
              <w:sym w:font="Wingdings" w:char="F0A8"/>
            </w:r>
            <w:r>
              <w:tab/>
              <w:t>Print</w:t>
            </w:r>
          </w:p>
          <w:p>
            <w:pPr>
              <w:pStyle w:val="yTable"/>
              <w:tabs>
                <w:tab w:val="left" w:pos="601"/>
              </w:tabs>
            </w:pPr>
            <w:r>
              <w:sym w:font="Wingdings" w:char="F0A8"/>
            </w:r>
            <w:r>
              <w:tab/>
              <w:t>Measurement</w:t>
            </w:r>
          </w:p>
          <w:p>
            <w:pPr>
              <w:pStyle w:val="yTable"/>
              <w:tabs>
                <w:tab w:val="left" w:pos="601"/>
              </w:tabs>
            </w:pPr>
            <w:r>
              <w:sym w:font="Wingdings" w:char="F0A8"/>
            </w:r>
            <w:r>
              <w:tab/>
              <w:t>Photograph</w:t>
            </w:r>
          </w:p>
          <w:p>
            <w:pPr>
              <w:pStyle w:val="yTable"/>
              <w:tabs>
                <w:tab w:val="left" w:pos="601"/>
              </w:tabs>
            </w:pPr>
            <w:r>
              <w:sym w:font="Wingdings" w:char="F0A8"/>
            </w:r>
            <w:r>
              <w:tab/>
              <w:t>Impression</w:t>
            </w:r>
          </w:p>
          <w:p>
            <w:pPr>
              <w:pStyle w:val="yTable"/>
              <w:tabs>
                <w:tab w:val="left" w:pos="601"/>
              </w:tabs>
            </w:pPr>
            <w:r>
              <w:sym w:font="Wingdings" w:char="F0A8"/>
            </w:r>
            <w:r>
              <w:tab/>
              <w:t>Sample of hair</w:t>
            </w:r>
          </w:p>
          <w:p>
            <w:pPr>
              <w:pStyle w:val="yTable"/>
              <w:tabs>
                <w:tab w:val="left" w:pos="601"/>
              </w:tabs>
            </w:pPr>
            <w:r>
              <w:sym w:font="Wingdings" w:char="F0A8"/>
            </w:r>
            <w:r>
              <w:tab/>
              <w:t>DNA profile</w:t>
            </w:r>
          </w:p>
          <w:p>
            <w:pPr>
              <w:pStyle w:val="yTable"/>
              <w:tabs>
                <w:tab w:val="left" w:pos="601"/>
              </w:tabs>
            </w:pPr>
            <w:r>
              <w:sym w:font="Wingdings" w:char="F0A8"/>
            </w:r>
            <w:r>
              <w:tab/>
              <w:t>Other (describe) …...........................................</w:t>
            </w:r>
          </w:p>
        </w:tc>
      </w:tr>
      <w:tr>
        <w:trPr>
          <w:cantSplit/>
        </w:trPr>
        <w:tc>
          <w:tcPr>
            <w:tcW w:w="6804" w:type="dxa"/>
            <w:gridSpan w:val="6"/>
            <w:tcBorders>
              <w:bottom w:val="single" w:sz="6" w:space="0" w:color="auto"/>
            </w:tcBorders>
          </w:tcPr>
          <w:p>
            <w:pPr>
              <w:pStyle w:val="yTable"/>
              <w:spacing w:before="0"/>
              <w:rPr>
                <w:b/>
                <w:sz w:val="20"/>
              </w:rPr>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sz w:val="20"/>
              </w:rPr>
            </w:pPr>
            <w:r>
              <w:rPr>
                <w:b/>
              </w:rPr>
              <w:t>Identifying procedure</w:t>
            </w:r>
          </w:p>
        </w:tc>
        <w:tc>
          <w:tcPr>
            <w:tcW w:w="5245" w:type="dxa"/>
            <w:gridSpan w:val="5"/>
            <w:tcBorders>
              <w:top w:val="single" w:sz="6" w:space="0" w:color="auto"/>
              <w:left w:val="single" w:sz="6" w:space="0" w:color="auto"/>
              <w:right w:val="single" w:sz="4" w:space="0" w:color="auto"/>
            </w:tcBorders>
          </w:tcPr>
          <w:p>
            <w:pPr>
              <w:pStyle w:val="yTable"/>
              <w:spacing w:after="120"/>
            </w:pPr>
            <w:r>
              <w:t>...........................................................................................</w:t>
            </w:r>
            <w:r>
              <w:br/>
              <w:t>...........................................................................................</w:t>
            </w:r>
          </w:p>
        </w:tc>
      </w:tr>
      <w:tr>
        <w:trPr>
          <w:cantSplit/>
        </w:trPr>
        <w:tc>
          <w:tcPr>
            <w:tcW w:w="6804" w:type="dxa"/>
            <w:gridSpan w:val="6"/>
            <w:tcBorders>
              <w:top w:val="single" w:sz="6" w:space="0" w:color="auto"/>
            </w:tcBorders>
          </w:tcPr>
          <w:p>
            <w:pPr>
              <w:pStyle w:val="yTable"/>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Authority to arrest and detain and do identifying procedure</w:t>
            </w:r>
          </w:p>
        </w:tc>
        <w:tc>
          <w:tcPr>
            <w:tcW w:w="5245" w:type="dxa"/>
            <w:gridSpan w:val="5"/>
            <w:tcBorders>
              <w:top w:val="single" w:sz="6" w:space="0" w:color="auto"/>
              <w:left w:val="single" w:sz="6" w:space="0" w:color="auto"/>
              <w:bottom w:val="single" w:sz="6" w:space="0" w:color="auto"/>
              <w:right w:val="single" w:sz="4" w:space="0" w:color="auto"/>
            </w:tcBorders>
          </w:tcPr>
          <w:p>
            <w:pPr>
              <w:pStyle w:val="yTable"/>
            </w:pPr>
            <w:r>
              <w:t>This warrant authorises you:</w:t>
            </w:r>
          </w:p>
          <w:p>
            <w:pPr>
              <w:pStyle w:val="yTable"/>
              <w:numPr>
                <w:ilvl w:val="0"/>
                <w:numId w:val="1"/>
              </w:numPr>
            </w:pPr>
            <w:r>
              <w:t>to arrest the suspect to whom this warrant relates and to detain him or her for a reasonable period to do the identifying procedure specified in this warrant; and</w:t>
            </w:r>
          </w:p>
          <w:p>
            <w:pPr>
              <w:pStyle w:val="yTable"/>
              <w:numPr>
                <w:ilvl w:val="0"/>
                <w:numId w:val="1"/>
              </w:numPr>
            </w:pPr>
            <w:r>
              <w:t>to do the identifying procedure on the suspect against his or her will or the responsible person’s will, as the case requires.</w:t>
            </w:r>
          </w:p>
        </w:tc>
      </w:tr>
      <w:tr>
        <w:trPr>
          <w:cantSplit/>
        </w:trPr>
        <w:tc>
          <w:tcPr>
            <w:tcW w:w="6804" w:type="dxa"/>
            <w:gridSpan w:val="6"/>
            <w:tcBorders>
              <w:bottom w:val="single" w:sz="6" w:space="0" w:color="auto"/>
            </w:tcBorders>
          </w:tcPr>
          <w:p>
            <w:pPr>
              <w:pStyle w:val="yTable"/>
              <w:spacing w:before="0"/>
            </w:pPr>
          </w:p>
        </w:tc>
      </w:tr>
      <w:tr>
        <w:trPr>
          <w:cantSplit/>
          <w:trHeight w:val="969"/>
        </w:trPr>
        <w:tc>
          <w:tcPr>
            <w:tcW w:w="1559" w:type="dxa"/>
            <w:vMerge w:val="restart"/>
            <w:tcBorders>
              <w:top w:val="single" w:sz="6" w:space="0" w:color="auto"/>
              <w:left w:val="single" w:sz="4" w:space="0" w:color="auto"/>
              <w:right w:val="single" w:sz="6" w:space="0" w:color="auto"/>
            </w:tcBorders>
            <w:shd w:val="pct15" w:color="auto" w:fill="FFFFFF"/>
          </w:tcPr>
          <w:p>
            <w:pPr>
              <w:pStyle w:val="yTable"/>
            </w:pPr>
            <w:r>
              <w:rPr>
                <w:b/>
              </w:rPr>
              <w:t>Period for execution of warrant</w:t>
            </w:r>
            <w:r>
              <w:rPr>
                <w:b/>
              </w:rPr>
              <w:br/>
            </w:r>
            <w:r>
              <w:rPr>
                <w:sz w:val="18"/>
              </w:rPr>
              <w:t>(Not to exceed 14 days)</w:t>
            </w:r>
          </w:p>
        </w:tc>
        <w:tc>
          <w:tcPr>
            <w:tcW w:w="5245" w:type="dxa"/>
            <w:gridSpan w:val="5"/>
            <w:tcBorders>
              <w:top w:val="single" w:sz="6" w:space="0" w:color="auto"/>
              <w:left w:val="single" w:sz="6" w:space="0" w:color="auto"/>
              <w:bottom w:val="nil"/>
              <w:right w:val="single" w:sz="4" w:space="0" w:color="auto"/>
            </w:tcBorders>
          </w:tcPr>
          <w:p>
            <w:pPr>
              <w:pStyle w:val="yTable"/>
            </w:pPr>
          </w:p>
        </w:tc>
      </w:tr>
      <w:tr>
        <w:trPr>
          <w:cantSplit/>
          <w:trHeight w:val="306"/>
        </w:trPr>
        <w:tc>
          <w:tcPr>
            <w:tcW w:w="1559" w:type="dxa"/>
            <w:vMerge/>
            <w:tcBorders>
              <w:top w:val="nil"/>
              <w:left w:val="single" w:sz="4" w:space="0" w:color="auto"/>
              <w:right w:val="single" w:sz="6" w:space="0" w:color="auto"/>
            </w:tcBorders>
            <w:shd w:val="pct15" w:color="auto" w:fill="FFFFFF"/>
          </w:tcPr>
          <w:p>
            <w:pPr>
              <w:pStyle w:val="yTable"/>
              <w:rPr>
                <w:b/>
              </w:rPr>
            </w:pPr>
          </w:p>
        </w:tc>
        <w:tc>
          <w:tcPr>
            <w:tcW w:w="2693" w:type="dxa"/>
            <w:gridSpan w:val="3"/>
            <w:tcBorders>
              <w:left w:val="single" w:sz="6" w:space="0" w:color="auto"/>
              <w:bottom w:val="single" w:sz="6" w:space="0" w:color="auto"/>
            </w:tcBorders>
          </w:tcPr>
          <w:p>
            <w:pPr>
              <w:pStyle w:val="yTable"/>
              <w:spacing w:after="120"/>
            </w:pPr>
            <w:r>
              <w:t>From: ........./........./.........</w:t>
            </w:r>
          </w:p>
        </w:tc>
        <w:tc>
          <w:tcPr>
            <w:tcW w:w="2552" w:type="dxa"/>
            <w:gridSpan w:val="2"/>
            <w:tcBorders>
              <w:bottom w:val="single" w:sz="6" w:space="0" w:color="auto"/>
              <w:right w:val="single" w:sz="4" w:space="0" w:color="auto"/>
            </w:tcBorders>
          </w:tcPr>
          <w:p>
            <w:pPr>
              <w:pStyle w:val="yTable"/>
            </w:pPr>
            <w:r>
              <w:t>To: ........../............/.........</w:t>
            </w:r>
          </w:p>
        </w:tc>
      </w:tr>
      <w:tr>
        <w:trPr>
          <w:cantSplit/>
        </w:trPr>
        <w:tc>
          <w:tcPr>
            <w:tcW w:w="1559" w:type="dxa"/>
            <w:tcBorders>
              <w:top w:val="single" w:sz="6" w:space="0" w:color="auto"/>
              <w:bottom w:val="single" w:sz="6" w:space="0" w:color="auto"/>
            </w:tcBorders>
          </w:tcPr>
          <w:p>
            <w:pPr>
              <w:pStyle w:val="yTable"/>
              <w:spacing w:before="0"/>
              <w:rPr>
                <w:b/>
              </w:rPr>
            </w:pPr>
          </w:p>
        </w:tc>
        <w:tc>
          <w:tcPr>
            <w:tcW w:w="2410" w:type="dxa"/>
            <w:gridSpan w:val="2"/>
            <w:tcBorders>
              <w:top w:val="single" w:sz="6" w:space="0" w:color="auto"/>
              <w:bottom w:val="single" w:sz="6" w:space="0" w:color="auto"/>
            </w:tcBorders>
          </w:tcPr>
          <w:p>
            <w:pPr>
              <w:pStyle w:val="yTable"/>
              <w:spacing w:before="0" w:after="120"/>
            </w:pPr>
          </w:p>
        </w:tc>
        <w:tc>
          <w:tcPr>
            <w:tcW w:w="2835" w:type="dxa"/>
            <w:gridSpan w:val="3"/>
          </w:tcPr>
          <w:p>
            <w:pPr>
              <w:pStyle w:val="yTable"/>
              <w:spacing w:before="0"/>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Date and time of issuing warrant</w:t>
            </w:r>
          </w:p>
        </w:tc>
        <w:tc>
          <w:tcPr>
            <w:tcW w:w="5245" w:type="dxa"/>
            <w:gridSpan w:val="5"/>
            <w:tcBorders>
              <w:top w:val="single" w:sz="6" w:space="0" w:color="auto"/>
              <w:left w:val="single" w:sz="6" w:space="0" w:color="auto"/>
              <w:right w:val="single" w:sz="4" w:space="0" w:color="auto"/>
            </w:tcBorders>
          </w:tcPr>
          <w:p>
            <w:pPr>
              <w:pStyle w:val="yTable"/>
              <w:keepNext/>
              <w:keepLines/>
              <w:spacing w:after="120"/>
            </w:pPr>
            <w:r>
              <w:t>Date: ......./ ......../ ........</w:t>
            </w:r>
            <w:r>
              <w:br/>
            </w:r>
            <w:r>
              <w:br/>
              <w:t>Time: ...........................</w:t>
            </w:r>
          </w:p>
        </w:tc>
      </w:tr>
      <w:tr>
        <w:trPr>
          <w:cantSplit/>
        </w:trPr>
        <w:tc>
          <w:tcPr>
            <w:tcW w:w="1559" w:type="dxa"/>
            <w:tcBorders>
              <w:top w:val="single" w:sz="6" w:space="0" w:color="auto"/>
              <w:bottom w:val="single" w:sz="6" w:space="0" w:color="auto"/>
            </w:tcBorders>
          </w:tcPr>
          <w:p>
            <w:pPr>
              <w:pStyle w:val="yTable"/>
              <w:spacing w:before="0"/>
              <w:rPr>
                <w:b/>
              </w:rPr>
            </w:pPr>
          </w:p>
        </w:tc>
        <w:tc>
          <w:tcPr>
            <w:tcW w:w="5245" w:type="dxa"/>
            <w:gridSpan w:val="5"/>
            <w:tcBorders>
              <w:top w:val="single" w:sz="6" w:space="0" w:color="auto"/>
              <w:bottom w:val="single" w:sz="6" w:space="0" w:color="auto"/>
            </w:tcBorders>
          </w:tcPr>
          <w:p>
            <w:pPr>
              <w:pStyle w:val="yTable"/>
              <w:keepNext/>
              <w:keepLines/>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JP or Magistrate</w:t>
            </w:r>
          </w:p>
        </w:tc>
        <w:tc>
          <w:tcPr>
            <w:tcW w:w="5245" w:type="dxa"/>
            <w:gridSpan w:val="5"/>
            <w:tcBorders>
              <w:top w:val="single" w:sz="6" w:space="0" w:color="auto"/>
              <w:left w:val="single" w:sz="6" w:space="0" w:color="auto"/>
              <w:bottom w:val="single" w:sz="6" w:space="0" w:color="auto"/>
              <w:right w:val="single" w:sz="4" w:space="0" w:color="auto"/>
            </w:tcBorders>
          </w:tcPr>
          <w:p>
            <w:pPr>
              <w:pStyle w:val="yTable"/>
              <w:spacing w:after="120"/>
              <w:rPr>
                <w:sz w:val="20"/>
              </w:rPr>
            </w:pPr>
            <w:r>
              <w:t>Name:</w:t>
            </w:r>
            <w:r>
              <w:br/>
              <w:t>...........................................................................................</w:t>
            </w:r>
          </w:p>
        </w:tc>
      </w:tr>
    </w:tbl>
    <w:p>
      <w:pPr>
        <w:pStyle w:val="yFootnotesection"/>
      </w:pPr>
      <w:r>
        <w:tab/>
        <w:t>[Schedule 4 inserted in Gazette 19 Nov 2002 p. 5513</w:t>
      </w:r>
      <w:r>
        <w:noBreakHyphen/>
        <w:t>14; amended in Gazette 15 Apr 2014 p. 1060.]</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91" w:name="_Toc378154141"/>
      <w:bookmarkStart w:id="92" w:name="_Toc385237572"/>
      <w:bookmarkStart w:id="93" w:name="_Toc385239499"/>
      <w:bookmarkStart w:id="94" w:name="_Toc385239572"/>
      <w:bookmarkStart w:id="95" w:name="_Toc415665568"/>
      <w:bookmarkStart w:id="96" w:name="_Toc415665584"/>
      <w:bookmarkStart w:id="97" w:name="_Toc423099045"/>
      <w:bookmarkStart w:id="98" w:name="_Toc423099062"/>
      <w:bookmarkStart w:id="99" w:name="_Toc423446776"/>
      <w:bookmarkStart w:id="100" w:name="_Toc423608755"/>
      <w:r>
        <w:t>Notes</w:t>
      </w:r>
      <w:bookmarkEnd w:id="91"/>
      <w:bookmarkEnd w:id="92"/>
      <w:bookmarkEnd w:id="93"/>
      <w:bookmarkEnd w:id="94"/>
      <w:bookmarkEnd w:id="95"/>
      <w:bookmarkEnd w:id="96"/>
      <w:bookmarkEnd w:id="97"/>
      <w:bookmarkEnd w:id="98"/>
      <w:bookmarkEnd w:id="99"/>
      <w:bookmarkEnd w:id="100"/>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101" w:name="_Toc385239573"/>
      <w:bookmarkStart w:id="102" w:name="_Toc423608756"/>
      <w:bookmarkStart w:id="103" w:name="_Toc423446777"/>
      <w:r>
        <w:t>Compilation table</w:t>
      </w:r>
      <w:bookmarkEnd w:id="101"/>
      <w:bookmarkEnd w:id="102"/>
      <w:bookmarkEnd w:id="10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Criminal Investigation (Identifying People) Regulations 2002</w:t>
            </w:r>
          </w:p>
        </w:tc>
        <w:tc>
          <w:tcPr>
            <w:tcW w:w="1276" w:type="dxa"/>
            <w:tcBorders>
              <w:top w:val="single" w:sz="8" w:space="0" w:color="auto"/>
            </w:tcBorders>
          </w:tcPr>
          <w:p>
            <w:pPr>
              <w:pStyle w:val="nTable"/>
              <w:spacing w:after="40"/>
            </w:pPr>
            <w:r>
              <w:t>28 Jun 2002 p. 3103</w:t>
            </w:r>
            <w:r>
              <w:noBreakHyphen/>
              <w:t>5</w:t>
            </w:r>
          </w:p>
        </w:tc>
        <w:tc>
          <w:tcPr>
            <w:tcW w:w="2693" w:type="dxa"/>
            <w:tcBorders>
              <w:top w:val="single" w:sz="8" w:space="0" w:color="auto"/>
            </w:tcBorders>
          </w:tcPr>
          <w:p>
            <w:pPr>
              <w:pStyle w:val="nTable"/>
              <w:spacing w:after="40"/>
              <w:rPr>
                <w:i/>
                <w:u w:val="single"/>
              </w:rPr>
            </w:pPr>
            <w:r>
              <w:t xml:space="preserve">29 Jun 2002 (see r. 2 and </w:t>
            </w:r>
            <w:r>
              <w:rPr>
                <w:i/>
              </w:rPr>
              <w:t xml:space="preserve">Gazette </w:t>
            </w:r>
            <w:r>
              <w:t>28 Jun 2002 p. 3037)</w:t>
            </w:r>
          </w:p>
        </w:tc>
      </w:tr>
      <w:tr>
        <w:tc>
          <w:tcPr>
            <w:tcW w:w="3119" w:type="dxa"/>
          </w:tcPr>
          <w:p>
            <w:pPr>
              <w:pStyle w:val="nTable"/>
              <w:spacing w:after="40"/>
              <w:rPr>
                <w:i/>
              </w:rPr>
            </w:pPr>
            <w:r>
              <w:rPr>
                <w:i/>
              </w:rPr>
              <w:t>Criminal Investigation (Identifying People) Amendment Regulations 2002</w:t>
            </w:r>
          </w:p>
        </w:tc>
        <w:tc>
          <w:tcPr>
            <w:tcW w:w="1276" w:type="dxa"/>
          </w:tcPr>
          <w:p>
            <w:pPr>
              <w:pStyle w:val="nTable"/>
              <w:spacing w:after="40"/>
            </w:pPr>
            <w:r>
              <w:t>19 Nov 2002 p. 5507</w:t>
            </w:r>
            <w:r>
              <w:noBreakHyphen/>
              <w:t>14</w:t>
            </w:r>
          </w:p>
        </w:tc>
        <w:tc>
          <w:tcPr>
            <w:tcW w:w="2693" w:type="dxa"/>
          </w:tcPr>
          <w:p>
            <w:pPr>
              <w:pStyle w:val="nTable"/>
              <w:spacing w:after="40"/>
            </w:pPr>
            <w:r>
              <w:t xml:space="preserve">20 Nov 2002 (see r. 2 and </w:t>
            </w:r>
            <w:r>
              <w:rPr>
                <w:i/>
              </w:rPr>
              <w:t>Gazette</w:t>
            </w:r>
            <w:r>
              <w:t xml:space="preserve"> 19 Nov 2002 p. 5505)</w:t>
            </w:r>
          </w:p>
        </w:tc>
      </w:tr>
      <w:tr>
        <w:tc>
          <w:tcPr>
            <w:tcW w:w="3119" w:type="dxa"/>
          </w:tcPr>
          <w:p>
            <w:pPr>
              <w:pStyle w:val="nTable"/>
              <w:spacing w:after="40"/>
              <w:rPr>
                <w:i/>
              </w:rPr>
            </w:pPr>
            <w:r>
              <w:rPr>
                <w:i/>
              </w:rPr>
              <w:t>Criminal Investigation (Identifying People) Amendment Regulations 2005</w:t>
            </w:r>
          </w:p>
        </w:tc>
        <w:tc>
          <w:tcPr>
            <w:tcW w:w="1276" w:type="dxa"/>
          </w:tcPr>
          <w:p>
            <w:pPr>
              <w:pStyle w:val="nTable"/>
              <w:spacing w:after="40"/>
            </w:pPr>
            <w:r>
              <w:t>14 Oct 2005 p. 4556</w:t>
            </w:r>
          </w:p>
        </w:tc>
        <w:tc>
          <w:tcPr>
            <w:tcW w:w="2693" w:type="dxa"/>
          </w:tcPr>
          <w:p>
            <w:pPr>
              <w:pStyle w:val="nTable"/>
              <w:spacing w:after="40"/>
            </w:pPr>
            <w:r>
              <w:t>14 Oct 2005</w:t>
            </w:r>
          </w:p>
        </w:tc>
      </w:tr>
      <w:tr>
        <w:tc>
          <w:tcPr>
            <w:tcW w:w="3119" w:type="dxa"/>
          </w:tcPr>
          <w:p>
            <w:pPr>
              <w:pStyle w:val="nTable"/>
              <w:spacing w:after="40"/>
              <w:rPr>
                <w:i/>
              </w:rPr>
            </w:pPr>
            <w:r>
              <w:rPr>
                <w:i/>
              </w:rPr>
              <w:t>Criminal Investigation (Identifying People) Amendment Regulations 2006</w:t>
            </w:r>
          </w:p>
        </w:tc>
        <w:tc>
          <w:tcPr>
            <w:tcW w:w="1276" w:type="dxa"/>
          </w:tcPr>
          <w:p>
            <w:pPr>
              <w:pStyle w:val="nTable"/>
              <w:spacing w:after="40"/>
            </w:pPr>
            <w:r>
              <w:t>27 Jun 2006 p. 2304</w:t>
            </w:r>
            <w:r>
              <w:noBreakHyphen/>
              <w:t>6</w:t>
            </w:r>
          </w:p>
        </w:tc>
        <w:tc>
          <w:tcPr>
            <w:tcW w:w="2693" w:type="dxa"/>
          </w:tcPr>
          <w:p>
            <w:pPr>
              <w:pStyle w:val="nTable"/>
              <w:spacing w:after="40"/>
            </w:pPr>
            <w:r>
              <w:t>27 Jun 2006</w:t>
            </w:r>
          </w:p>
        </w:tc>
      </w:tr>
      <w:tr>
        <w:trPr>
          <w:cantSplit/>
        </w:trPr>
        <w:tc>
          <w:tcPr>
            <w:tcW w:w="7088" w:type="dxa"/>
            <w:gridSpan w:val="3"/>
          </w:tcPr>
          <w:p>
            <w:pPr>
              <w:pStyle w:val="nTable"/>
              <w:spacing w:after="40"/>
            </w:pPr>
            <w:r>
              <w:rPr>
                <w:b/>
                <w:bCs/>
              </w:rPr>
              <w:t xml:space="preserve">Reprint 1:  The </w:t>
            </w:r>
            <w:r>
              <w:rPr>
                <w:b/>
                <w:bCs/>
                <w:i/>
              </w:rPr>
              <w:t xml:space="preserve">Criminal Investigation (Identifying People) Regulations 2002 </w:t>
            </w:r>
            <w:r>
              <w:rPr>
                <w:b/>
                <w:bCs/>
              </w:rPr>
              <w:t>as at 23 Mar 2007</w:t>
            </w:r>
            <w:r>
              <w:t xml:space="preserve"> (includes amendments listed above)</w:t>
            </w:r>
          </w:p>
        </w:tc>
      </w:tr>
      <w:tr>
        <w:tc>
          <w:tcPr>
            <w:tcW w:w="3119" w:type="dxa"/>
          </w:tcPr>
          <w:p>
            <w:pPr>
              <w:pStyle w:val="nTable"/>
              <w:spacing w:after="40"/>
              <w:rPr>
                <w:i/>
              </w:rPr>
            </w:pPr>
            <w:r>
              <w:rPr>
                <w:i/>
              </w:rPr>
              <w:t>Criminal Investigation (Identifying People) Amendment Regulations 2007</w:t>
            </w:r>
          </w:p>
        </w:tc>
        <w:tc>
          <w:tcPr>
            <w:tcW w:w="1276" w:type="dxa"/>
          </w:tcPr>
          <w:p>
            <w:pPr>
              <w:pStyle w:val="nTable"/>
              <w:spacing w:after="40"/>
            </w:pPr>
            <w:r>
              <w:t>2 Oct 2007 p. 4972-3</w:t>
            </w:r>
          </w:p>
        </w:tc>
        <w:tc>
          <w:tcPr>
            <w:tcW w:w="2693" w:type="dxa"/>
          </w:tcPr>
          <w:p>
            <w:pPr>
              <w:pStyle w:val="nTable"/>
              <w:spacing w:after="40"/>
            </w:pPr>
            <w:r>
              <w:t>r. 1 and 2: 2 Oct 2007 (see r. 2(a));</w:t>
            </w:r>
          </w:p>
          <w:p>
            <w:pPr>
              <w:pStyle w:val="nTable"/>
              <w:spacing w:after="40"/>
            </w:pPr>
            <w:r>
              <w:t>Regulations other than r. 1 and 2: 3 Oct 2007 (see r. 2(b))</w:t>
            </w:r>
          </w:p>
        </w:tc>
      </w:tr>
      <w:tr>
        <w:tc>
          <w:tcPr>
            <w:tcW w:w="3119" w:type="dxa"/>
          </w:tcPr>
          <w:p>
            <w:pPr>
              <w:pStyle w:val="nTable"/>
              <w:spacing w:after="40"/>
              <w:rPr>
                <w:i/>
              </w:rPr>
            </w:pPr>
            <w:r>
              <w:rPr>
                <w:i/>
              </w:rPr>
              <w:t>Criminal Investigation (Identifying People) Amendment Regulations 2009</w:t>
            </w:r>
          </w:p>
        </w:tc>
        <w:tc>
          <w:tcPr>
            <w:tcW w:w="1276" w:type="dxa"/>
          </w:tcPr>
          <w:p>
            <w:pPr>
              <w:pStyle w:val="nTable"/>
              <w:spacing w:after="40"/>
            </w:pPr>
            <w:r>
              <w:t>22 Dec 2009 p. 5274</w:t>
            </w:r>
            <w:r>
              <w:noBreakHyphen/>
              <w:t>5</w:t>
            </w:r>
          </w:p>
        </w:tc>
        <w:tc>
          <w:tcPr>
            <w:tcW w:w="2693" w:type="dxa"/>
          </w:tcPr>
          <w:p>
            <w:pPr>
              <w:pStyle w:val="nTable"/>
              <w:spacing w:after="40"/>
            </w:pPr>
            <w:r>
              <w:rPr>
                <w:snapToGrid w:val="0"/>
                <w:spacing w:val="-2"/>
              </w:rPr>
              <w:t>r. 1 and 2: 22 Dec 2009 (see r. 2(a));</w:t>
            </w:r>
            <w:r>
              <w:rPr>
                <w:snapToGrid w:val="0"/>
                <w:spacing w:val="-2"/>
              </w:rPr>
              <w:br/>
              <w:t>Regulations other than r. 1 and 2: 23 Dec 2009 (see r. 2(b))</w:t>
            </w:r>
          </w:p>
        </w:tc>
      </w:tr>
      <w:tr>
        <w:tc>
          <w:tcPr>
            <w:tcW w:w="3119" w:type="dxa"/>
          </w:tcPr>
          <w:p>
            <w:pPr>
              <w:pStyle w:val="nTable"/>
              <w:spacing w:after="40"/>
              <w:rPr>
                <w:i/>
              </w:rPr>
            </w:pPr>
            <w:r>
              <w:rPr>
                <w:i/>
              </w:rPr>
              <w:t>Criminal Investigation (Identifying People) Amendment Regulations 2014</w:t>
            </w:r>
          </w:p>
        </w:tc>
        <w:tc>
          <w:tcPr>
            <w:tcW w:w="1276" w:type="dxa"/>
          </w:tcPr>
          <w:p>
            <w:pPr>
              <w:pStyle w:val="nTable"/>
              <w:spacing w:after="40"/>
            </w:pPr>
            <w:r>
              <w:t>15 Apr 2014 p. 1056-60</w:t>
            </w:r>
          </w:p>
        </w:tc>
        <w:tc>
          <w:tcPr>
            <w:tcW w:w="2693" w:type="dxa"/>
          </w:tcPr>
          <w:p>
            <w:pPr>
              <w:pStyle w:val="nTable"/>
              <w:spacing w:after="40"/>
              <w:rPr>
                <w:snapToGrid w:val="0"/>
                <w:spacing w:val="-2"/>
              </w:rPr>
            </w:pPr>
            <w:r>
              <w:rPr>
                <w:snapToGrid w:val="0"/>
                <w:spacing w:val="-2"/>
              </w:rPr>
              <w:t>r. 1 and 2: 15 Apr 2014 (see r. 2(a));</w:t>
            </w:r>
          </w:p>
          <w:p>
            <w:pPr>
              <w:pStyle w:val="nTable"/>
              <w:spacing w:after="40"/>
              <w:rPr>
                <w:snapToGrid w:val="0"/>
                <w:spacing w:val="-2"/>
              </w:rPr>
            </w:pPr>
            <w:r>
              <w:rPr>
                <w:snapToGrid w:val="0"/>
                <w:spacing w:val="-2"/>
              </w:rPr>
              <w:t xml:space="preserve">r. 4: 16 Apr 2014 (see r. 2(b) and </w:t>
            </w:r>
            <w:r>
              <w:rPr>
                <w:i/>
                <w:snapToGrid w:val="0"/>
                <w:spacing w:val="-2"/>
              </w:rPr>
              <w:t>Gazette</w:t>
            </w:r>
            <w:r>
              <w:rPr>
                <w:snapToGrid w:val="0"/>
                <w:spacing w:val="-2"/>
              </w:rPr>
              <w:t xml:space="preserve"> 15 Apr 2014 p. 1053);</w:t>
            </w:r>
          </w:p>
          <w:p>
            <w:pPr>
              <w:pStyle w:val="nTable"/>
              <w:spacing w:after="40"/>
              <w:rPr>
                <w:snapToGrid w:val="0"/>
                <w:spacing w:val="-2"/>
              </w:rPr>
            </w:pPr>
            <w:r>
              <w:rPr>
                <w:snapToGrid w:val="0"/>
                <w:spacing w:val="-2"/>
              </w:rPr>
              <w:t>Regulations other than r. 1, 2 and 4: 16 Apr 2014 (see r. 2(c))</w:t>
            </w:r>
          </w:p>
        </w:tc>
      </w:tr>
      <w:tr>
        <w:tc>
          <w:tcPr>
            <w:tcW w:w="3119" w:type="dxa"/>
          </w:tcPr>
          <w:p>
            <w:pPr>
              <w:pStyle w:val="nTable"/>
              <w:spacing w:after="40"/>
              <w:rPr>
                <w:i/>
              </w:rPr>
            </w:pPr>
            <w:r>
              <w:rPr>
                <w:i/>
              </w:rPr>
              <w:t>Criminal Investigation (Identifying People) Amendment Regulations 2015</w:t>
            </w:r>
          </w:p>
        </w:tc>
        <w:tc>
          <w:tcPr>
            <w:tcW w:w="1276" w:type="dxa"/>
          </w:tcPr>
          <w:p>
            <w:pPr>
              <w:pStyle w:val="nTable"/>
              <w:spacing w:after="40"/>
            </w:pPr>
            <w:r>
              <w:t>26 Jun 2015 p. 2269</w:t>
            </w:r>
          </w:p>
        </w:tc>
        <w:tc>
          <w:tcPr>
            <w:tcW w:w="2693" w:type="dxa"/>
          </w:tcPr>
          <w:p>
            <w:pPr>
              <w:pStyle w:val="nTable"/>
              <w:spacing w:after="40"/>
              <w:rPr>
                <w:snapToGrid w:val="0"/>
                <w:spacing w:val="-2"/>
              </w:rPr>
            </w:pPr>
            <w:r>
              <w:rPr>
                <w:snapToGrid w:val="0"/>
                <w:spacing w:val="-2"/>
              </w:rPr>
              <w:t xml:space="preserve">r. 1 and 2: </w:t>
            </w:r>
            <w:r>
              <w:t>26 Jun 2015</w:t>
            </w:r>
            <w:r>
              <w:rPr>
                <w:snapToGrid w:val="0"/>
                <w:spacing w:val="-2"/>
              </w:rPr>
              <w:t xml:space="preserve"> (see r. 2(a));</w:t>
            </w:r>
            <w:r>
              <w:rPr>
                <w:snapToGrid w:val="0"/>
                <w:spacing w:val="-2"/>
              </w:rPr>
              <w:br/>
              <w:t xml:space="preserve">Regulations other than r. 1 and 2: 1 Jul 2015 (see r. 2(b)(ii) and </w:t>
            </w:r>
            <w:r>
              <w:rPr>
                <w:i/>
                <w:snapToGrid w:val="0"/>
                <w:spacing w:val="-2"/>
              </w:rPr>
              <w:t>Gazette</w:t>
            </w:r>
            <w:r>
              <w:rPr>
                <w:snapToGrid w:val="0"/>
                <w:spacing w:val="-2"/>
              </w:rPr>
              <w:t xml:space="preserve"> 26 Jun 2015 p. 2235)</w:t>
            </w:r>
          </w:p>
        </w:tc>
      </w:tr>
      <w:tr>
        <w:trPr>
          <w:ins w:id="104" w:author="Master Repository Process" w:date="2021-07-31T18:11:00Z"/>
        </w:trPr>
        <w:tc>
          <w:tcPr>
            <w:tcW w:w="3119" w:type="dxa"/>
            <w:tcBorders>
              <w:bottom w:val="single" w:sz="4" w:space="0" w:color="auto"/>
            </w:tcBorders>
          </w:tcPr>
          <w:p>
            <w:pPr>
              <w:pStyle w:val="nTable"/>
              <w:spacing w:after="40"/>
              <w:rPr>
                <w:ins w:id="105" w:author="Master Repository Process" w:date="2021-07-31T18:11:00Z"/>
                <w:i/>
              </w:rPr>
            </w:pPr>
            <w:ins w:id="106" w:author="Master Repository Process" w:date="2021-07-31T18:11:00Z">
              <w:r>
                <w:rPr>
                  <w:i/>
                </w:rPr>
                <w:t>Criminal Investigation (Identifying People) Amendment Regulations (No. 2) 2015</w:t>
              </w:r>
            </w:ins>
          </w:p>
        </w:tc>
        <w:tc>
          <w:tcPr>
            <w:tcW w:w="1276" w:type="dxa"/>
            <w:tcBorders>
              <w:bottom w:val="single" w:sz="4" w:space="0" w:color="auto"/>
            </w:tcBorders>
          </w:tcPr>
          <w:p>
            <w:pPr>
              <w:pStyle w:val="nTable"/>
              <w:spacing w:after="40"/>
              <w:rPr>
                <w:ins w:id="107" w:author="Master Repository Process" w:date="2021-07-31T18:11:00Z"/>
              </w:rPr>
            </w:pPr>
            <w:ins w:id="108" w:author="Master Repository Process" w:date="2021-07-31T18:11:00Z">
              <w:r>
                <w:t>3 Jul 2015 p. 2668</w:t>
              </w:r>
              <w:r>
                <w:noBreakHyphen/>
                <w:t>9</w:t>
              </w:r>
            </w:ins>
          </w:p>
        </w:tc>
        <w:tc>
          <w:tcPr>
            <w:tcW w:w="2693" w:type="dxa"/>
            <w:tcBorders>
              <w:bottom w:val="single" w:sz="4" w:space="0" w:color="auto"/>
            </w:tcBorders>
          </w:tcPr>
          <w:p>
            <w:pPr>
              <w:pStyle w:val="nTable"/>
              <w:spacing w:after="40"/>
              <w:rPr>
                <w:ins w:id="109" w:author="Master Repository Process" w:date="2021-07-31T18:11:00Z"/>
                <w:snapToGrid w:val="0"/>
                <w:spacing w:val="-2"/>
              </w:rPr>
            </w:pPr>
            <w:ins w:id="110" w:author="Master Repository Process" w:date="2021-07-31T18:11:00Z">
              <w:r>
                <w:rPr>
                  <w:snapToGrid w:val="0"/>
                  <w:spacing w:val="-2"/>
                </w:rPr>
                <w:t>r. 1 and 2: 3</w:t>
              </w:r>
              <w:r>
                <w:t> Jul 2015</w:t>
              </w:r>
              <w:r>
                <w:rPr>
                  <w:snapToGrid w:val="0"/>
                  <w:spacing w:val="-2"/>
                </w:rPr>
                <w:t xml:space="preserve"> (see r. 2(a));</w:t>
              </w:r>
              <w:r>
                <w:rPr>
                  <w:snapToGrid w:val="0"/>
                  <w:spacing w:val="-2"/>
                </w:rPr>
                <w:br/>
                <w:t>Regulations other than r. 1 and 2: 4 Jul 2015 (see r. 2(b))</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2" w:name="Coversheet"/>
    <w:bookmarkEnd w:id="1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9C9D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C96F3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701F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2C75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740E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0885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38EC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E8A2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B2AA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42E8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F8426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2808C0"/>
    <w:multiLevelType w:val="singleLevel"/>
    <w:tmpl w:val="9FEC888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59D58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2103832"/>
    <w:docVar w:name="WAFER_20140122112638" w:val="RemoveTocBookmarks,RemoveUnusedBookmarks,RemoveLanguageTags,UsedStyles,ResetPageSize,UpdateArrangement"/>
    <w:docVar w:name="WAFER_20140122112638_GUID" w:val="62148935-ee98-4b7e-ab27-229afeb30e33"/>
    <w:docVar w:name="WAFER_20140122113327" w:val="RemoveTocBookmarks,RunningHeaders"/>
    <w:docVar w:name="WAFER_20140122113327_GUID" w:val="bf1dbc64-b432-49ab-ac99-7d00a9c465f3"/>
    <w:docVar w:name="WAFER_20150401152937" w:val="ResetPageSize,UpdateArrangement,UpdateNTable"/>
    <w:docVar w:name="WAFER_20150401152937_GUID" w:val="d9d010b4-cd1c-4f53-8087-a8b59be276a9"/>
    <w:docVar w:name="WAFER_20151103102809" w:val="UpdateStyles,UsedStyles"/>
    <w:docVar w:name="WAFER_20151103102809_GUID" w:val="0f265e2c-85b3-4464-a80e-021335c0a1c2"/>
    <w:docVar w:name="WAFER_20151201093048" w:val="RemoveTrackChanges"/>
    <w:docVar w:name="WAFER_20151201093048_GUID" w:val="b04625b7-a87a-41a6-96c9-b268b6f37105"/>
    <w:docVar w:name="WAFER_20151202103832" w:val="UpdateStyles,UsedStyles"/>
    <w:docVar w:name="WAFER_20151202103832_GUID" w:val="69f7724c-676f-4d58-bd24-741f1912e8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678773B1-0873-4F79-ACA9-0600EA46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5C21B-FAAB-44B7-99CB-3BB74D1C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2992</Words>
  <Characters>17596</Characters>
  <Application>Microsoft Office Word</Application>
  <DocSecurity>0</DocSecurity>
  <Lines>606</Lines>
  <Paragraphs>294</Paragraphs>
  <ScaleCrop>false</ScaleCrop>
  <HeadingPairs>
    <vt:vector size="2" baseType="variant">
      <vt:variant>
        <vt:lpstr>Title</vt:lpstr>
      </vt:variant>
      <vt:variant>
        <vt:i4>1</vt:i4>
      </vt:variant>
    </vt:vector>
  </HeadingPairs>
  <TitlesOfParts>
    <vt:vector size="1" baseType="lpstr">
      <vt:lpstr>Criminal Investigation (Identifying People) Regulations 2002</vt:lpstr>
    </vt:vector>
  </TitlesOfParts>
  <Manager/>
  <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Regulations 2002 01-e0-02 - 01-f0-05</dc:title>
  <dc:subject/>
  <dc:creator/>
  <cp:keywords/>
  <dc:description/>
  <cp:lastModifiedBy>Master Repository Process</cp:lastModifiedBy>
  <cp:revision>2</cp:revision>
  <cp:lastPrinted>2007-04-11T00:42:00Z</cp:lastPrinted>
  <dcterms:created xsi:type="dcterms:W3CDTF">2021-07-31T10:11:00Z</dcterms:created>
  <dcterms:modified xsi:type="dcterms:W3CDTF">2021-07-31T10:11:00Z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2002 p. 3103-5</vt:lpwstr>
  </property>
  <property fmtid="{D5CDD505-2E9C-101B-9397-08002B2CF9AE}" pid="3" name="DocumentType">
    <vt:lpwstr>Reg</vt:lpwstr>
  </property>
  <property fmtid="{D5CDD505-2E9C-101B-9397-08002B2CF9AE}" pid="4" name="OwlsUID">
    <vt:i4>3871</vt:i4>
  </property>
  <property fmtid="{D5CDD505-2E9C-101B-9397-08002B2CF9AE}" pid="5" name="ReprintNo">
    <vt:lpwstr>1</vt:lpwstr>
  </property>
  <property fmtid="{D5CDD505-2E9C-101B-9397-08002B2CF9AE}" pid="6" name="CommencementDate">
    <vt:lpwstr>20150704</vt:lpwstr>
  </property>
  <property fmtid="{D5CDD505-2E9C-101B-9397-08002B2CF9AE}" pid="7" name="FromSuffix">
    <vt:lpwstr>01-e0-02</vt:lpwstr>
  </property>
  <property fmtid="{D5CDD505-2E9C-101B-9397-08002B2CF9AE}" pid="8" name="FromAsAtDate">
    <vt:lpwstr>01 Jul 2015</vt:lpwstr>
  </property>
  <property fmtid="{D5CDD505-2E9C-101B-9397-08002B2CF9AE}" pid="9" name="ToSuffix">
    <vt:lpwstr>01-f0-05</vt:lpwstr>
  </property>
  <property fmtid="{D5CDD505-2E9C-101B-9397-08002B2CF9AE}" pid="10" name="ToAsAtDate">
    <vt:lpwstr>04 Jul 2015</vt:lpwstr>
  </property>
</Properties>
</file>