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Sea-Carriage of Goods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05 Jun 2015</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2-11T16:23:00Z"/>
        </w:trPr>
        <w:tc>
          <w:tcPr>
            <w:tcW w:w="2434" w:type="dxa"/>
            <w:vMerge w:val="restart"/>
          </w:tcPr>
          <w:p>
            <w:pPr>
              <w:rPr>
                <w:del w:id="2" w:author="svcMRProcess" w:date="2019-02-11T16:23:00Z"/>
              </w:rPr>
            </w:pPr>
          </w:p>
        </w:tc>
        <w:tc>
          <w:tcPr>
            <w:tcW w:w="2434" w:type="dxa"/>
            <w:vMerge w:val="restart"/>
          </w:tcPr>
          <w:p>
            <w:pPr>
              <w:jc w:val="center"/>
              <w:rPr>
                <w:del w:id="3" w:author="svcMRProcess" w:date="2019-02-11T16:23:00Z"/>
              </w:rPr>
            </w:pPr>
            <w:del w:id="4" w:author="svcMRProcess" w:date="2019-02-11T16:23: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2-11T16:23:00Z"/>
              </w:rPr>
            </w:pPr>
            <w:del w:id="6" w:author="svcMRProcess" w:date="2019-02-11T16:2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2-11T16:23:00Z"/>
        </w:trPr>
        <w:tc>
          <w:tcPr>
            <w:tcW w:w="2434" w:type="dxa"/>
            <w:vMerge/>
          </w:tcPr>
          <w:p>
            <w:pPr>
              <w:rPr>
                <w:del w:id="8" w:author="svcMRProcess" w:date="2019-02-11T16:23:00Z"/>
              </w:rPr>
            </w:pPr>
          </w:p>
        </w:tc>
        <w:tc>
          <w:tcPr>
            <w:tcW w:w="2434" w:type="dxa"/>
            <w:vMerge/>
          </w:tcPr>
          <w:p>
            <w:pPr>
              <w:jc w:val="center"/>
              <w:rPr>
                <w:del w:id="9" w:author="svcMRProcess" w:date="2019-02-11T16:23:00Z"/>
              </w:rPr>
            </w:pPr>
          </w:p>
        </w:tc>
        <w:tc>
          <w:tcPr>
            <w:tcW w:w="2434" w:type="dxa"/>
          </w:tcPr>
          <w:p>
            <w:pPr>
              <w:keepNext/>
              <w:rPr>
                <w:del w:id="10" w:author="svcMRProcess" w:date="2019-02-11T16:23:00Z"/>
                <w:b/>
                <w:sz w:val="22"/>
              </w:rPr>
            </w:pPr>
            <w:del w:id="11" w:author="svcMRProcess" w:date="2019-02-11T16:23:00Z">
              <w:r>
                <w:rPr>
                  <w:b/>
                  <w:sz w:val="22"/>
                </w:rPr>
                <w:delText>at 2 August 2002</w:delText>
              </w:r>
            </w:del>
          </w:p>
        </w:tc>
      </w:tr>
    </w:tbl>
    <w:p>
      <w:pPr>
        <w:pStyle w:val="WA"/>
      </w:pPr>
      <w:r>
        <w:t>Western Australia</w:t>
      </w:r>
    </w:p>
    <w:p>
      <w:pPr>
        <w:pStyle w:val="NameofActReg"/>
        <w:spacing w:before="600" w:after="720"/>
      </w:pPr>
      <w:r>
        <w:t>Sea</w:t>
      </w:r>
      <w:r>
        <w:noBreakHyphen/>
        <w:t xml:space="preserve">Carriage of Goods Act 1909 </w:t>
      </w:r>
    </w:p>
    <w:p>
      <w:pPr>
        <w:pStyle w:val="LongTitle"/>
        <w:spacing w:after="480"/>
        <w:rPr>
          <w:snapToGrid w:val="0"/>
        </w:rPr>
      </w:pPr>
      <w:r>
        <w:rPr>
          <w:snapToGrid w:val="0"/>
        </w:rPr>
        <w:t>A</w:t>
      </w:r>
      <w:bookmarkStart w:id="12" w:name="_GoBack"/>
      <w:bookmarkEnd w:id="12"/>
      <w:r>
        <w:rPr>
          <w:snapToGrid w:val="0"/>
        </w:rPr>
        <w:t>n Act relating to the sea</w:t>
      </w:r>
      <w:r>
        <w:rPr>
          <w:snapToGrid w:val="0"/>
        </w:rPr>
        <w:noBreakHyphen/>
        <w:t xml:space="preserve">carriage of goods. </w:t>
      </w:r>
    </w:p>
    <w:p>
      <w:pPr>
        <w:pStyle w:val="Heading5"/>
        <w:spacing w:before="240"/>
        <w:rPr>
          <w:snapToGrid w:val="0"/>
        </w:rPr>
      </w:pPr>
      <w:bookmarkStart w:id="13" w:name="_Toc378944315"/>
      <w:bookmarkStart w:id="14" w:name="_Toc420050324"/>
      <w:bookmarkStart w:id="15" w:name="_Toc413936694"/>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Sea</w:t>
      </w:r>
      <w:r>
        <w:rPr>
          <w:i/>
          <w:snapToGrid w:val="0"/>
        </w:rPr>
        <w:noBreakHyphen/>
        <w:t>Carriage of Goods Act 1909</w:t>
      </w:r>
      <w:r>
        <w:rPr>
          <w:snapToGrid w:val="0"/>
          <w:vertAlign w:val="superscript"/>
        </w:rPr>
        <w:t> 1</w:t>
      </w:r>
      <w:r>
        <w:rPr>
          <w:snapToGrid w:val="0"/>
        </w:rPr>
        <w:t>.</w:t>
      </w:r>
    </w:p>
    <w:p>
      <w:pPr>
        <w:pStyle w:val="Heading5"/>
        <w:spacing w:before="240"/>
        <w:rPr>
          <w:snapToGrid w:val="0"/>
        </w:rPr>
      </w:pPr>
      <w:bookmarkStart w:id="16" w:name="_Toc378944316"/>
      <w:bookmarkStart w:id="17" w:name="_Toc420050325"/>
      <w:bookmarkStart w:id="18" w:name="_Toc413936695"/>
      <w:r>
        <w:rPr>
          <w:rStyle w:val="CharSectno"/>
        </w:rPr>
        <w:t>2</w:t>
      </w:r>
      <w:r>
        <w:rPr>
          <w:snapToGrid w:val="0"/>
        </w:rPr>
        <w:t>.</w:t>
      </w:r>
      <w:r>
        <w:rPr>
          <w:snapToGrid w:val="0"/>
        </w:rPr>
        <w:tab/>
        <w:t>Commencement of Act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commence on 1 January 1910.</w:t>
      </w:r>
    </w:p>
    <w:p>
      <w:pPr>
        <w:pStyle w:val="Heading5"/>
        <w:rPr>
          <w:snapToGrid w:val="0"/>
        </w:rPr>
      </w:pPr>
      <w:bookmarkStart w:id="19" w:name="_Toc378944317"/>
      <w:bookmarkStart w:id="20" w:name="_Toc413936696"/>
      <w:bookmarkStart w:id="21" w:name="_Toc420050326"/>
      <w:r>
        <w:rPr>
          <w:rStyle w:val="CharSectno"/>
        </w:rPr>
        <w:t>3</w:t>
      </w:r>
      <w:r>
        <w:rPr>
          <w:snapToGrid w:val="0"/>
        </w:rPr>
        <w:t>.</w:t>
      </w:r>
      <w:r>
        <w:rPr>
          <w:snapToGrid w:val="0"/>
        </w:rPr>
        <w:tab/>
      </w:r>
      <w:bookmarkEnd w:id="19"/>
      <w:del w:id="22" w:author="svcMRProcess" w:date="2019-02-11T16:23:00Z">
        <w:r>
          <w:rPr>
            <w:snapToGrid w:val="0"/>
          </w:rPr>
          <w:delText>Definition</w:delText>
        </w:r>
      </w:del>
      <w:bookmarkEnd w:id="20"/>
      <w:ins w:id="23" w:author="svcMRProcess" w:date="2019-02-11T16:23:00Z">
        <w:r>
          <w:rPr>
            <w:snapToGrid w:val="0"/>
          </w:rPr>
          <w:t>Term used: goods</w:t>
        </w:r>
      </w:ins>
      <w:bookmarkEnd w:id="21"/>
      <w:r>
        <w:rPr>
          <w:snapToGrid w:val="0"/>
        </w:rPr>
        <w:t xml:space="preserve"> </w:t>
      </w:r>
    </w:p>
    <w:p>
      <w:pPr>
        <w:pStyle w:val="Subsection"/>
        <w:rPr>
          <w:snapToGrid w:val="0"/>
        </w:rPr>
      </w:pPr>
      <w:r>
        <w:rPr>
          <w:snapToGrid w:val="0"/>
        </w:rPr>
        <w:tab/>
      </w:r>
      <w:r>
        <w:rPr>
          <w:snapToGrid w:val="0"/>
        </w:rPr>
        <w:tab/>
        <w:t xml:space="preserve">In this Act, </w:t>
      </w:r>
      <w:r>
        <w:rPr>
          <w:rStyle w:val="CharDefText"/>
        </w:rPr>
        <w:t>goods</w:t>
      </w:r>
      <w:r>
        <w:rPr>
          <w:snapToGrid w:val="0"/>
        </w:rPr>
        <w:t xml:space="preserve"> includes every description of wares, merchandise, and things, except live animals.</w:t>
      </w:r>
    </w:p>
    <w:p>
      <w:pPr>
        <w:pStyle w:val="Heading5"/>
        <w:rPr>
          <w:snapToGrid w:val="0"/>
        </w:rPr>
      </w:pPr>
      <w:bookmarkStart w:id="24" w:name="_Toc378944318"/>
      <w:bookmarkStart w:id="25" w:name="_Toc420050327"/>
      <w:bookmarkStart w:id="26" w:name="_Toc413936697"/>
      <w:r>
        <w:rPr>
          <w:rStyle w:val="CharSectno"/>
        </w:rPr>
        <w:t>4</w:t>
      </w:r>
      <w:r>
        <w:rPr>
          <w:snapToGrid w:val="0"/>
        </w:rPr>
        <w:t>.</w:t>
      </w:r>
      <w:r>
        <w:rPr>
          <w:snapToGrid w:val="0"/>
        </w:rPr>
        <w:tab/>
        <w:t>Application of Act</w:t>
      </w:r>
      <w:bookmarkEnd w:id="24"/>
      <w:bookmarkEnd w:id="25"/>
      <w:bookmarkEnd w:id="26"/>
      <w:r>
        <w:rPr>
          <w:snapToGrid w:val="0"/>
        </w:rPr>
        <w:t xml:space="preserve"> </w:t>
      </w:r>
    </w:p>
    <w:p>
      <w:pPr>
        <w:pStyle w:val="Subsection"/>
        <w:rPr>
          <w:snapToGrid w:val="0"/>
        </w:rPr>
      </w:pPr>
      <w:r>
        <w:rPr>
          <w:snapToGrid w:val="0"/>
        </w:rPr>
        <w:tab/>
        <w:t>(1)</w:t>
      </w:r>
      <w:r>
        <w:rPr>
          <w:snapToGrid w:val="0"/>
        </w:rPr>
        <w:tab/>
        <w:t>This Act shall apply only in relation to ships carrying goods from any place in Western Australia to some other place in Western Australia, and in relation to goods so carried, or received to be so carried, in those ships.</w:t>
      </w:r>
    </w:p>
    <w:p>
      <w:pPr>
        <w:pStyle w:val="Subsection"/>
        <w:rPr>
          <w:snapToGrid w:val="0"/>
        </w:rPr>
      </w:pPr>
      <w:r>
        <w:rPr>
          <w:snapToGrid w:val="0"/>
        </w:rPr>
        <w:tab/>
        <w:t>(2)</w:t>
      </w:r>
      <w:r>
        <w:rPr>
          <w:snapToGrid w:val="0"/>
        </w:rPr>
        <w:tab/>
        <w:t>This Act shall not apply to any bill of lading or document made before 31 March 1910, in pursuance of a contract or agreement entered into before 1 September 1909.</w:t>
      </w:r>
    </w:p>
    <w:p>
      <w:pPr>
        <w:pStyle w:val="Heading5"/>
        <w:keepNext w:val="0"/>
        <w:keepLines w:val="0"/>
        <w:pageBreakBefore/>
        <w:spacing w:before="0"/>
        <w:rPr>
          <w:snapToGrid w:val="0"/>
        </w:rPr>
      </w:pPr>
      <w:bookmarkStart w:id="27" w:name="_Toc378944319"/>
      <w:bookmarkStart w:id="28" w:name="_Toc420050328"/>
      <w:bookmarkStart w:id="29" w:name="_Toc413936698"/>
      <w:r>
        <w:rPr>
          <w:rStyle w:val="CharSectno"/>
        </w:rPr>
        <w:lastRenderedPageBreak/>
        <w:t>5</w:t>
      </w:r>
      <w:r>
        <w:rPr>
          <w:snapToGrid w:val="0"/>
        </w:rPr>
        <w:t>.</w:t>
      </w:r>
      <w:r>
        <w:rPr>
          <w:snapToGrid w:val="0"/>
        </w:rPr>
        <w:tab/>
        <w:t>Certain clauses prohibited in bills of lading</w:t>
      </w:r>
      <w:bookmarkEnd w:id="27"/>
      <w:bookmarkEnd w:id="28"/>
      <w:bookmarkEnd w:id="29"/>
      <w:r>
        <w:rPr>
          <w:snapToGrid w:val="0"/>
        </w:rPr>
        <w:t xml:space="preserve"> </w:t>
      </w:r>
    </w:p>
    <w:p>
      <w:pPr>
        <w:pStyle w:val="Subsection"/>
        <w:rPr>
          <w:snapToGrid w:val="0"/>
        </w:rPr>
      </w:pPr>
      <w:r>
        <w:rPr>
          <w:snapToGrid w:val="0"/>
        </w:rPr>
        <w:tab/>
      </w:r>
      <w:r>
        <w:rPr>
          <w:snapToGrid w:val="0"/>
        </w:rPr>
        <w:tab/>
        <w:t>Where any bill of lading or document contains any clause, covenant, or agreement whereby — </w:t>
      </w:r>
    </w:p>
    <w:p>
      <w:pPr>
        <w:pStyle w:val="Indenta"/>
        <w:rPr>
          <w:snapToGrid w:val="0"/>
        </w:rPr>
      </w:pPr>
      <w:r>
        <w:rPr>
          <w:snapToGrid w:val="0"/>
        </w:rPr>
        <w:tab/>
        <w:t>(a)</w:t>
      </w:r>
      <w:r>
        <w:rPr>
          <w:snapToGrid w:val="0"/>
        </w:rPr>
        <w:tab/>
        <w:t>the owner, charterer, master, or agent of any ship, or the ship itself, is relieved from liability for loss or damage to goods arising from the harmful or improper condition of the ship’s hold, or any other part of the ship in which goods are carried, or arising from negligence, fault, or failure in the proper loading, stowage, custody, care, or delivery of goods received by them or any of them to be carried in or by the ship; or</w:t>
      </w:r>
    </w:p>
    <w:p>
      <w:pPr>
        <w:pStyle w:val="Indenta"/>
        <w:rPr>
          <w:snapToGrid w:val="0"/>
        </w:rPr>
      </w:pPr>
      <w:r>
        <w:rPr>
          <w:snapToGrid w:val="0"/>
        </w:rPr>
        <w:tab/>
        <w:t>(b)</w:t>
      </w:r>
      <w:r>
        <w:rPr>
          <w:snapToGrid w:val="0"/>
        </w:rPr>
        <w:tab/>
        <w:t>any obligations of the owner or charterer of any ship to exercise due diligence, and to properly man, equip, and supply the ship, to make and keep the ship seaworthy, and to make and keep the ship’s hold, refrigerating, and cool chambers, and all other parts of the ship in which goods are carried, fit and safe for their reception, carriage, and preservation, are in any wise lessened, weakened, or avoided; or</w:t>
      </w:r>
    </w:p>
    <w:p>
      <w:pPr>
        <w:pStyle w:val="Indenta"/>
        <w:rPr>
          <w:snapToGrid w:val="0"/>
        </w:rPr>
      </w:pPr>
      <w:r>
        <w:rPr>
          <w:snapToGrid w:val="0"/>
        </w:rPr>
        <w:tab/>
        <w:t>(c)</w:t>
      </w:r>
      <w:r>
        <w:rPr>
          <w:snapToGrid w:val="0"/>
        </w:rPr>
        <w:tab/>
        <w:t>the obligations of the master, officers, agents, or servants of any ship to carefully handle and stow goods, and to care for, preserve, and properly deliver them, are in any wise lessened, weakened, or avoided,</w:t>
      </w:r>
    </w:p>
    <w:p>
      <w:pPr>
        <w:pStyle w:val="Subsection"/>
        <w:rPr>
          <w:snapToGrid w:val="0"/>
        </w:rPr>
      </w:pPr>
      <w:r>
        <w:rPr>
          <w:snapToGrid w:val="0"/>
        </w:rPr>
        <w:tab/>
      </w:r>
      <w:r>
        <w:rPr>
          <w:snapToGrid w:val="0"/>
        </w:rPr>
        <w:tab/>
        <w:t>that clause, covenant or agreement shall be illegal, null and void, and of no effect.</w:t>
      </w:r>
    </w:p>
    <w:p>
      <w:pPr>
        <w:pStyle w:val="Heading5"/>
        <w:rPr>
          <w:snapToGrid w:val="0"/>
        </w:rPr>
      </w:pPr>
      <w:bookmarkStart w:id="30" w:name="_Toc378944320"/>
      <w:bookmarkStart w:id="31" w:name="_Toc420050329"/>
      <w:bookmarkStart w:id="32" w:name="_Toc413936699"/>
      <w:r>
        <w:rPr>
          <w:rStyle w:val="CharSectno"/>
        </w:rPr>
        <w:t>6</w:t>
      </w:r>
      <w:r>
        <w:rPr>
          <w:snapToGrid w:val="0"/>
        </w:rPr>
        <w:t>.</w:t>
      </w:r>
      <w:r>
        <w:rPr>
          <w:snapToGrid w:val="0"/>
        </w:rPr>
        <w:tab/>
        <w:t>Penalties</w:t>
      </w:r>
      <w:bookmarkEnd w:id="30"/>
      <w:bookmarkEnd w:id="31"/>
      <w:bookmarkEnd w:id="32"/>
      <w:r>
        <w:rPr>
          <w:snapToGrid w:val="0"/>
        </w:rPr>
        <w:t xml:space="preserve"> </w:t>
      </w:r>
    </w:p>
    <w:p>
      <w:pPr>
        <w:pStyle w:val="Subsection"/>
        <w:rPr>
          <w:snapToGrid w:val="0"/>
        </w:rPr>
      </w:pPr>
      <w:r>
        <w:rPr>
          <w:snapToGrid w:val="0"/>
        </w:rPr>
        <w:tab/>
      </w:r>
      <w:r>
        <w:rPr>
          <w:snapToGrid w:val="0"/>
        </w:rPr>
        <w:tab/>
        <w:t>Any owner, charterer, master, or agent of a ship who — </w:t>
      </w:r>
    </w:p>
    <w:p>
      <w:pPr>
        <w:pStyle w:val="Indenta"/>
        <w:rPr>
          <w:snapToGrid w:val="0"/>
        </w:rPr>
      </w:pPr>
      <w:r>
        <w:rPr>
          <w:snapToGrid w:val="0"/>
        </w:rPr>
        <w:tab/>
        <w:t>(a)</w:t>
      </w:r>
      <w:r>
        <w:rPr>
          <w:snapToGrid w:val="0"/>
        </w:rPr>
        <w:tab/>
        <w:t>inserts in any bill of lading or document any clause, covenant, or agreement declared by this Act to be illegal</w:t>
      </w:r>
      <w:del w:id="33" w:author="svcMRProcess" w:date="2019-02-11T16:23:00Z">
        <w:r>
          <w:rPr>
            <w:snapToGrid w:val="0"/>
          </w:rPr>
          <w:delText>,</w:delText>
        </w:r>
      </w:del>
      <w:ins w:id="34" w:author="svcMRProcess" w:date="2019-02-11T16:23:00Z">
        <w:r>
          <w:rPr>
            <w:snapToGrid w:val="0"/>
          </w:rPr>
          <w:t>;</w:t>
        </w:r>
      </w:ins>
      <w:r>
        <w:rPr>
          <w:snapToGrid w:val="0"/>
        </w:rPr>
        <w:t xml:space="preserve"> or</w:t>
      </w:r>
    </w:p>
    <w:p>
      <w:pPr>
        <w:pStyle w:val="Indenta"/>
        <w:keepNext/>
        <w:rPr>
          <w:snapToGrid w:val="0"/>
        </w:rPr>
      </w:pPr>
      <w:r>
        <w:rPr>
          <w:snapToGrid w:val="0"/>
        </w:rPr>
        <w:tab/>
        <w:t>(b)</w:t>
      </w:r>
      <w:r>
        <w:rPr>
          <w:snapToGrid w:val="0"/>
        </w:rPr>
        <w:tab/>
        <w:t>makes, signs, or executes any bill of lading or document containing any clause, covenant, or agreement declared by this Act to be illegal,</w:t>
      </w:r>
    </w:p>
    <w:p>
      <w:pPr>
        <w:pStyle w:val="Subsection"/>
        <w:rPr>
          <w:snapToGrid w:val="0"/>
        </w:rPr>
      </w:pPr>
      <w:r>
        <w:rPr>
          <w:snapToGrid w:val="0"/>
        </w:rPr>
        <w:tab/>
      </w:r>
      <w:r>
        <w:rPr>
          <w:snapToGrid w:val="0"/>
        </w:rPr>
        <w:tab/>
        <w:t>shall be guilty of an offence, and liable, on summary conviction, to a penalty of not exceeding $200.</w:t>
      </w:r>
    </w:p>
    <w:p>
      <w:pPr>
        <w:pStyle w:val="Footnotesection"/>
        <w:ind w:left="890" w:hanging="890"/>
      </w:pPr>
      <w:r>
        <w:tab/>
        <w:t>[Section 6 amended</w:t>
      </w:r>
      <w:del w:id="35" w:author="svcMRProcess" w:date="2019-02-11T16:23:00Z">
        <w:r>
          <w:delText xml:space="preserve"> by</w:delText>
        </w:r>
      </w:del>
      <w:ins w:id="36" w:author="svcMRProcess" w:date="2019-02-11T16:23:00Z">
        <w:r>
          <w:t>:</w:t>
        </w:r>
      </w:ins>
      <w:r>
        <w:t xml:space="preserve"> No. 113 of 1965 s. 8(1).]</w:t>
      </w:r>
    </w:p>
    <w:p>
      <w:pPr>
        <w:pStyle w:val="Heading5"/>
        <w:rPr>
          <w:snapToGrid w:val="0"/>
        </w:rPr>
      </w:pPr>
      <w:bookmarkStart w:id="37" w:name="_Toc378944321"/>
      <w:bookmarkStart w:id="38" w:name="_Toc420050330"/>
      <w:bookmarkStart w:id="39" w:name="_Toc413936700"/>
      <w:r>
        <w:rPr>
          <w:rStyle w:val="CharSectno"/>
        </w:rPr>
        <w:t>7</w:t>
      </w:r>
      <w:r>
        <w:rPr>
          <w:snapToGrid w:val="0"/>
        </w:rPr>
        <w:t>.</w:t>
      </w:r>
      <w:r>
        <w:rPr>
          <w:snapToGrid w:val="0"/>
        </w:rPr>
        <w:tab/>
        <w:t>Implied clauses in bills of lading</w:t>
      </w:r>
      <w:bookmarkEnd w:id="37"/>
      <w:bookmarkEnd w:id="38"/>
      <w:bookmarkEnd w:id="39"/>
      <w:r>
        <w:rPr>
          <w:snapToGrid w:val="0"/>
        </w:rPr>
        <w:t xml:space="preserve"> </w:t>
      </w:r>
    </w:p>
    <w:p>
      <w:pPr>
        <w:pStyle w:val="Subsection"/>
        <w:rPr>
          <w:snapToGrid w:val="0"/>
        </w:rPr>
      </w:pPr>
      <w:r>
        <w:rPr>
          <w:snapToGrid w:val="0"/>
        </w:rPr>
        <w:tab/>
        <w:t>(1)</w:t>
      </w:r>
      <w:r>
        <w:rPr>
          <w:snapToGrid w:val="0"/>
        </w:rPr>
        <w:tab/>
        <w:t>In every bill of lading with respect to goods a warranty shall be implied that the ship shall be, at the beginning of the voyage, seaworthy in all respects and properly manned, equipped, and supplied.</w:t>
      </w:r>
    </w:p>
    <w:p>
      <w:pPr>
        <w:pStyle w:val="Subsection"/>
        <w:rPr>
          <w:snapToGrid w:val="0"/>
        </w:rPr>
      </w:pPr>
      <w:r>
        <w:rPr>
          <w:snapToGrid w:val="0"/>
        </w:rPr>
        <w:tab/>
        <w:t>(2)</w:t>
      </w:r>
      <w:r>
        <w:rPr>
          <w:snapToGrid w:val="0"/>
        </w:rPr>
        <w:tab/>
        <w:t>In every bill of lading with respect to goods, unless the contrary intention appears, a clause shall be implied whereby, if the ship is at the beginning of the voyage seaworthy in all respects and properly manned, equipped, and supplied, neither the ship nor her owner, master, agent, or charterer shall be responsible for damage to or loss of the goods resulting from — </w:t>
      </w:r>
    </w:p>
    <w:p>
      <w:pPr>
        <w:pStyle w:val="Indenta"/>
        <w:rPr>
          <w:snapToGrid w:val="0"/>
        </w:rPr>
      </w:pPr>
      <w:r>
        <w:rPr>
          <w:snapToGrid w:val="0"/>
        </w:rPr>
        <w:tab/>
        <w:t>(a)</w:t>
      </w:r>
      <w:r>
        <w:rPr>
          <w:snapToGrid w:val="0"/>
        </w:rPr>
        <w:tab/>
        <w:t>faults or errors in navigation</w:t>
      </w:r>
      <w:del w:id="40" w:author="svcMRProcess" w:date="2019-02-11T16:23:00Z">
        <w:r>
          <w:rPr>
            <w:snapToGrid w:val="0"/>
          </w:rPr>
          <w:delText>,</w:delText>
        </w:r>
      </w:del>
      <w:ins w:id="41" w:author="svcMRProcess" w:date="2019-02-11T16:23:00Z">
        <w:r>
          <w:rPr>
            <w:snapToGrid w:val="0"/>
          </w:rPr>
          <w:t>;</w:t>
        </w:r>
      </w:ins>
      <w:r>
        <w:rPr>
          <w:snapToGrid w:val="0"/>
        </w:rPr>
        <w:t xml:space="preserve"> or</w:t>
      </w:r>
    </w:p>
    <w:p>
      <w:pPr>
        <w:pStyle w:val="Indenta"/>
        <w:rPr>
          <w:snapToGrid w:val="0"/>
          <w:vertAlign w:val="subscript"/>
        </w:rPr>
      </w:pPr>
      <w:r>
        <w:rPr>
          <w:snapToGrid w:val="0"/>
        </w:rPr>
        <w:tab/>
        <w:t>(b)</w:t>
      </w:r>
      <w:r>
        <w:rPr>
          <w:snapToGrid w:val="0"/>
        </w:rPr>
        <w:tab/>
        <w:t>perils of the sea or navigable waters</w:t>
      </w:r>
      <w:del w:id="42" w:author="svcMRProcess" w:date="2019-02-11T16:23:00Z">
        <w:r>
          <w:rPr>
            <w:snapToGrid w:val="0"/>
          </w:rPr>
          <w:delText>,</w:delText>
        </w:r>
      </w:del>
      <w:ins w:id="43" w:author="svcMRProcess" w:date="2019-02-11T16:23:00Z">
        <w:r>
          <w:rPr>
            <w:snapToGrid w:val="0"/>
          </w:rPr>
          <w:t>;</w:t>
        </w:r>
      </w:ins>
      <w:r>
        <w:rPr>
          <w:snapToGrid w:val="0"/>
        </w:rPr>
        <w:t xml:space="preserve"> or</w:t>
      </w:r>
    </w:p>
    <w:p>
      <w:pPr>
        <w:pStyle w:val="Indenta"/>
        <w:rPr>
          <w:snapToGrid w:val="0"/>
        </w:rPr>
      </w:pPr>
      <w:r>
        <w:rPr>
          <w:snapToGrid w:val="0"/>
        </w:rPr>
        <w:tab/>
        <w:t>(c)</w:t>
      </w:r>
      <w:r>
        <w:rPr>
          <w:snapToGrid w:val="0"/>
        </w:rPr>
        <w:tab/>
        <w:t>acts of God or the King’s enemies</w:t>
      </w:r>
      <w:del w:id="44" w:author="svcMRProcess" w:date="2019-02-11T16:23:00Z">
        <w:r>
          <w:rPr>
            <w:snapToGrid w:val="0"/>
          </w:rPr>
          <w:delText>,</w:delText>
        </w:r>
      </w:del>
      <w:ins w:id="45" w:author="svcMRProcess" w:date="2019-02-11T16:23:00Z">
        <w:r>
          <w:rPr>
            <w:snapToGrid w:val="0"/>
          </w:rPr>
          <w:t>;</w:t>
        </w:r>
      </w:ins>
      <w:r>
        <w:rPr>
          <w:snapToGrid w:val="0"/>
        </w:rPr>
        <w:t xml:space="preserve"> or</w:t>
      </w:r>
    </w:p>
    <w:p>
      <w:pPr>
        <w:pStyle w:val="Indenta"/>
        <w:rPr>
          <w:snapToGrid w:val="0"/>
        </w:rPr>
      </w:pPr>
      <w:r>
        <w:rPr>
          <w:snapToGrid w:val="0"/>
        </w:rPr>
        <w:tab/>
        <w:t>(d)</w:t>
      </w:r>
      <w:r>
        <w:rPr>
          <w:snapToGrid w:val="0"/>
        </w:rPr>
        <w:tab/>
        <w:t>the inherent defect, quality, or vice of the goods</w:t>
      </w:r>
      <w:del w:id="46" w:author="svcMRProcess" w:date="2019-02-11T16:23:00Z">
        <w:r>
          <w:rPr>
            <w:snapToGrid w:val="0"/>
          </w:rPr>
          <w:delText>,</w:delText>
        </w:r>
      </w:del>
      <w:ins w:id="47" w:author="svcMRProcess" w:date="2019-02-11T16:23:00Z">
        <w:r>
          <w:rPr>
            <w:snapToGrid w:val="0"/>
          </w:rPr>
          <w:t>;</w:t>
        </w:r>
      </w:ins>
      <w:r>
        <w:rPr>
          <w:snapToGrid w:val="0"/>
        </w:rPr>
        <w:t xml:space="preserve"> or</w:t>
      </w:r>
    </w:p>
    <w:p>
      <w:pPr>
        <w:pStyle w:val="Indenta"/>
        <w:rPr>
          <w:snapToGrid w:val="0"/>
        </w:rPr>
      </w:pPr>
      <w:r>
        <w:rPr>
          <w:snapToGrid w:val="0"/>
        </w:rPr>
        <w:tab/>
        <w:t>(e)</w:t>
      </w:r>
      <w:r>
        <w:rPr>
          <w:snapToGrid w:val="0"/>
        </w:rPr>
        <w:tab/>
        <w:t>the insufficiency of package of the goods</w:t>
      </w:r>
      <w:del w:id="48" w:author="svcMRProcess" w:date="2019-02-11T16:23:00Z">
        <w:r>
          <w:rPr>
            <w:snapToGrid w:val="0"/>
          </w:rPr>
          <w:delText>,</w:delText>
        </w:r>
      </w:del>
      <w:ins w:id="49" w:author="svcMRProcess" w:date="2019-02-11T16:23:00Z">
        <w:r>
          <w:rPr>
            <w:snapToGrid w:val="0"/>
          </w:rPr>
          <w:t>;</w:t>
        </w:r>
      </w:ins>
      <w:r>
        <w:rPr>
          <w:snapToGrid w:val="0"/>
        </w:rPr>
        <w:t xml:space="preserve"> or</w:t>
      </w:r>
    </w:p>
    <w:p>
      <w:pPr>
        <w:pStyle w:val="Indenta"/>
        <w:rPr>
          <w:snapToGrid w:val="0"/>
        </w:rPr>
      </w:pPr>
      <w:r>
        <w:rPr>
          <w:snapToGrid w:val="0"/>
        </w:rPr>
        <w:tab/>
        <w:t>(f)</w:t>
      </w:r>
      <w:r>
        <w:rPr>
          <w:snapToGrid w:val="0"/>
        </w:rPr>
        <w:tab/>
        <w:t>the seizure of the goods under legal process</w:t>
      </w:r>
      <w:del w:id="50" w:author="svcMRProcess" w:date="2019-02-11T16:23:00Z">
        <w:r>
          <w:rPr>
            <w:snapToGrid w:val="0"/>
          </w:rPr>
          <w:delText>,</w:delText>
        </w:r>
      </w:del>
      <w:ins w:id="51" w:author="svcMRProcess" w:date="2019-02-11T16:23:00Z">
        <w:r>
          <w:rPr>
            <w:snapToGrid w:val="0"/>
          </w:rPr>
          <w:t>;</w:t>
        </w:r>
      </w:ins>
      <w:r>
        <w:rPr>
          <w:snapToGrid w:val="0"/>
        </w:rPr>
        <w:t xml:space="preserve"> or</w:t>
      </w:r>
    </w:p>
    <w:p>
      <w:pPr>
        <w:pStyle w:val="Indenta"/>
        <w:rPr>
          <w:snapToGrid w:val="0"/>
        </w:rPr>
      </w:pPr>
      <w:r>
        <w:rPr>
          <w:snapToGrid w:val="0"/>
        </w:rPr>
        <w:tab/>
        <w:t>(g)</w:t>
      </w:r>
      <w:r>
        <w:rPr>
          <w:snapToGrid w:val="0"/>
        </w:rPr>
        <w:tab/>
        <w:t>any act of omission of the shipper or owner of the goods, his agent or representative</w:t>
      </w:r>
      <w:del w:id="52" w:author="svcMRProcess" w:date="2019-02-11T16:23:00Z">
        <w:r>
          <w:rPr>
            <w:snapToGrid w:val="0"/>
          </w:rPr>
          <w:delText>,</w:delText>
        </w:r>
      </w:del>
      <w:ins w:id="53" w:author="svcMRProcess" w:date="2019-02-11T16:23:00Z">
        <w:r>
          <w:rPr>
            <w:snapToGrid w:val="0"/>
          </w:rPr>
          <w:t>;</w:t>
        </w:r>
      </w:ins>
      <w:r>
        <w:rPr>
          <w:snapToGrid w:val="0"/>
        </w:rPr>
        <w:t xml:space="preserve"> or</w:t>
      </w:r>
    </w:p>
    <w:p>
      <w:pPr>
        <w:pStyle w:val="Indenta"/>
        <w:rPr>
          <w:snapToGrid w:val="0"/>
        </w:rPr>
      </w:pPr>
      <w:r>
        <w:rPr>
          <w:snapToGrid w:val="0"/>
        </w:rPr>
        <w:tab/>
        <w:t>(h)</w:t>
      </w:r>
      <w:r>
        <w:rPr>
          <w:snapToGrid w:val="0"/>
        </w:rPr>
        <w:tab/>
        <w:t>saving or attempting to save life or property at sea</w:t>
      </w:r>
      <w:del w:id="54" w:author="svcMRProcess" w:date="2019-02-11T16:23:00Z">
        <w:r>
          <w:rPr>
            <w:snapToGrid w:val="0"/>
          </w:rPr>
          <w:delText>,</w:delText>
        </w:r>
      </w:del>
      <w:ins w:id="55" w:author="svcMRProcess" w:date="2019-02-11T16:23:00Z">
        <w:r>
          <w:rPr>
            <w:snapToGrid w:val="0"/>
          </w:rPr>
          <w:t>;</w:t>
        </w:r>
      </w:ins>
      <w:r>
        <w:rPr>
          <w:snapToGrid w:val="0"/>
        </w:rPr>
        <w:t xml:space="preserve"> or</w:t>
      </w:r>
    </w:p>
    <w:p>
      <w:pPr>
        <w:pStyle w:val="Indenta"/>
        <w:rPr>
          <w:snapToGrid w:val="0"/>
        </w:rPr>
      </w:pPr>
      <w:r>
        <w:rPr>
          <w:snapToGrid w:val="0"/>
        </w:rPr>
        <w:tab/>
        <w:t>(i)</w:t>
      </w:r>
      <w:r>
        <w:rPr>
          <w:snapToGrid w:val="0"/>
        </w:rPr>
        <w:tab/>
        <w:t>any deviation in saving or attempting to save life or property at sea.</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56" w:name="_Toc378944322"/>
      <w:bookmarkStart w:id="57" w:name="_Toc413936533"/>
      <w:bookmarkStart w:id="58" w:name="_Toc413936701"/>
      <w:bookmarkStart w:id="59" w:name="_Toc414609878"/>
      <w:bookmarkStart w:id="60" w:name="_Toc420050331"/>
      <w:r>
        <w:t>Notes</w:t>
      </w:r>
      <w:bookmarkEnd w:id="56"/>
      <w:bookmarkEnd w:id="57"/>
      <w:bookmarkEnd w:id="58"/>
      <w:bookmarkEnd w:id="59"/>
      <w:bookmarkEnd w:id="60"/>
    </w:p>
    <w:p>
      <w:pPr>
        <w:pStyle w:val="nSubsection"/>
      </w:pPr>
      <w:r>
        <w:rPr>
          <w:vertAlign w:val="superscript"/>
        </w:rPr>
        <w:t>1</w:t>
      </w:r>
      <w:r>
        <w:tab/>
        <w:t xml:space="preserve">This is a compilation of the </w:t>
      </w:r>
      <w:r>
        <w:rPr>
          <w:i/>
        </w:rPr>
        <w:t>Sea</w:t>
      </w:r>
      <w:del w:id="61" w:author="svcMRProcess" w:date="2019-02-11T16:23:00Z">
        <w:r>
          <w:rPr>
            <w:i/>
            <w:noProof/>
            <w:snapToGrid w:val="0"/>
          </w:rPr>
          <w:delText>-</w:delText>
        </w:r>
      </w:del>
      <w:ins w:id="62" w:author="svcMRProcess" w:date="2019-02-11T16:23:00Z">
        <w:r>
          <w:rPr>
            <w:i/>
          </w:rPr>
          <w:noBreakHyphen/>
        </w:r>
      </w:ins>
      <w:r>
        <w:rPr>
          <w:i/>
        </w:rPr>
        <w:t>Carriage of Goods Act 1909</w:t>
      </w:r>
      <w:del w:id="63" w:author="svcMRProcess" w:date="2019-02-11T16:23:00Z">
        <w:r>
          <w:rPr>
            <w:snapToGrid w:val="0"/>
          </w:rPr>
          <w:delText xml:space="preserve">.  The </w:delText>
        </w:r>
      </w:del>
      <w:ins w:id="64" w:author="svcMRProcess" w:date="2019-02-11T16:23:00Z">
        <w:r>
          <w:rPr>
            <w:i/>
          </w:rPr>
          <w:t xml:space="preserve"> </w:t>
        </w:r>
        <w:r>
          <w:t xml:space="preserve">and includes the amendments made by the other written laws referred to in the </w:t>
        </w:r>
      </w:ins>
      <w:r>
        <w:t>following table</w:t>
      </w:r>
      <w:ins w:id="65" w:author="svcMRProcess" w:date="2019-02-11T16:23:00Z">
        <w:r>
          <w:t>.  The table also</w:t>
        </w:r>
      </w:ins>
      <w:r>
        <w:t xml:space="preserve"> contains information about </w:t>
      </w:r>
      <w:del w:id="66" w:author="svcMRProcess" w:date="2019-02-11T16:23:00Z">
        <w:r>
          <w:rPr>
            <w:snapToGrid w:val="0"/>
          </w:rPr>
          <w:delText xml:space="preserve">that Act. </w:delText>
        </w:r>
      </w:del>
      <w:ins w:id="67" w:author="svcMRProcess" w:date="2019-02-11T16:23:00Z">
        <w:r>
          <w:t>any reprint.</w:t>
        </w:r>
      </w:ins>
    </w:p>
    <w:p>
      <w:pPr>
        <w:pStyle w:val="nHeading3"/>
      </w:pPr>
      <w:bookmarkStart w:id="68" w:name="_Toc420050332"/>
      <w:bookmarkStart w:id="69" w:name="_Toc378944323"/>
      <w:bookmarkStart w:id="70" w:name="_Toc413936702"/>
      <w: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71" w:author="svcMRProcess" w:date="2019-02-11T16:23:00Z">
              <w:r>
                <w:rPr>
                  <w:b/>
                </w:rPr>
                <w:delText> </w:delText>
              </w:r>
            </w:del>
            <w:ins w:id="72" w:author="svcMRProcess" w:date="2019-02-11T16:23: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Sea</w:t>
            </w:r>
            <w:r>
              <w:rPr>
                <w:i/>
              </w:rPr>
              <w:noBreakHyphen/>
              <w:t>Carriage of Goods Act 1909</w:t>
            </w:r>
          </w:p>
        </w:tc>
        <w:tc>
          <w:tcPr>
            <w:tcW w:w="1134" w:type="dxa"/>
            <w:tcBorders>
              <w:top w:val="single" w:sz="8" w:space="0" w:color="auto"/>
            </w:tcBorders>
          </w:tcPr>
          <w:p>
            <w:pPr>
              <w:pStyle w:val="nTable"/>
              <w:spacing w:after="40"/>
            </w:pPr>
            <w:r>
              <w:t>26 of 1909</w:t>
            </w:r>
            <w:ins w:id="73" w:author="svcMRProcess" w:date="2019-02-11T16:23:00Z">
              <w:r>
                <w:t xml:space="preserve"> (9 Edw. VII No. 22)</w:t>
              </w:r>
            </w:ins>
          </w:p>
        </w:tc>
        <w:tc>
          <w:tcPr>
            <w:tcW w:w="1134" w:type="dxa"/>
            <w:tcBorders>
              <w:top w:val="single" w:sz="8" w:space="0" w:color="auto"/>
            </w:tcBorders>
          </w:tcPr>
          <w:p>
            <w:pPr>
              <w:pStyle w:val="nTable"/>
              <w:spacing w:after="40"/>
            </w:pPr>
            <w:r>
              <w:t>29 Oct 1909</w:t>
            </w:r>
          </w:p>
        </w:tc>
        <w:tc>
          <w:tcPr>
            <w:tcW w:w="2551" w:type="dxa"/>
            <w:tcBorders>
              <w:top w:val="single" w:sz="8" w:space="0" w:color="auto"/>
            </w:tcBorders>
          </w:tcPr>
          <w:p>
            <w:pPr>
              <w:pStyle w:val="nTable"/>
              <w:spacing w:after="40"/>
            </w:pPr>
            <w:r>
              <w:t>1 Jan 1910 (see s. 2)</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ins w:id="74" w:author="svcMRProcess" w:date="2019-02-11T16:23:00Z">
              <w:r>
                <w:t xml:space="preserve">Act other than </w:t>
              </w:r>
            </w:ins>
            <w:r>
              <w:t>s. 4</w:t>
            </w:r>
            <w:del w:id="75" w:author="svcMRProcess" w:date="2019-02-11T16:23:00Z">
              <w:r>
                <w:delText>-</w:delText>
              </w:r>
            </w:del>
            <w:ins w:id="76" w:author="svcMRProcess" w:date="2019-02-11T16:23:00Z">
              <w:r>
                <w:noBreakHyphen/>
                <w:t>9: 21 Dec 1965 (see s. 2(1));</w:t>
              </w:r>
              <w:r>
                <w:br/>
                <w:t>s. 4</w:t>
              </w:r>
              <w:r>
                <w:noBreakHyphen/>
              </w:r>
            </w:ins>
            <w:r>
              <w:t>9: 14 Feb 1966 (see</w:t>
            </w:r>
            <w:del w:id="77" w:author="svcMRProcess" w:date="2019-02-11T16:23:00Z">
              <w:r>
                <w:delText xml:space="preserve"> </w:delText>
              </w:r>
            </w:del>
            <w:ins w:id="78" w:author="svcMRProcess" w:date="2019-02-11T16:23:00Z">
              <w:r>
                <w:t> </w:t>
              </w:r>
            </w:ins>
            <w:r>
              <w:t>s. </w:t>
            </w:r>
            <w:del w:id="79" w:author="svcMRProcess" w:date="2019-02-11T16:23:00Z">
              <w:r>
                <w:delText>2(</w:delText>
              </w:r>
            </w:del>
            <w:r>
              <w:t>2</w:t>
            </w:r>
            <w:del w:id="80" w:author="svcMRProcess" w:date="2019-02-11T16:23:00Z">
              <w:r>
                <w:delText>)); balance: 21 Dec 1965 (see s. 2(1</w:delText>
              </w:r>
            </w:del>
            <w:ins w:id="81" w:author="svcMRProcess" w:date="2019-02-11T16:23:00Z">
              <w:r>
                <w:t>(2</w:t>
              </w:r>
            </w:ins>
            <w:r>
              <w:t>))</w:t>
            </w:r>
          </w:p>
        </w:tc>
      </w:tr>
      <w:tr>
        <w:trPr>
          <w:cantSplit/>
        </w:trPr>
        <w:tc>
          <w:tcPr>
            <w:tcW w:w="7087" w:type="dxa"/>
            <w:gridSpan w:val="4"/>
            <w:shd w:val="clear" w:color="auto" w:fill="auto"/>
          </w:tcPr>
          <w:p>
            <w:pPr>
              <w:pStyle w:val="nTable"/>
              <w:spacing w:after="40"/>
            </w:pPr>
            <w:r>
              <w:rPr>
                <w:b/>
              </w:rPr>
              <w:t xml:space="preserve">Reprint of the </w:t>
            </w:r>
            <w:r>
              <w:rPr>
                <w:b/>
                <w:i/>
              </w:rPr>
              <w:t xml:space="preserve">Sea-Carriage of Goods Act 1909 </w:t>
            </w:r>
            <w:r>
              <w:rPr>
                <w:b/>
              </w:rPr>
              <w:t>as at 2 Aug 2002</w:t>
            </w:r>
            <w:r>
              <w:rPr>
                <w:b/>
              </w:rPr>
              <w:br/>
            </w:r>
            <w:r>
              <w:t>(includes amendments listed above)</w:t>
            </w:r>
          </w:p>
        </w:tc>
      </w:tr>
    </w:tbl>
    <w:p>
      <w:pPr>
        <w:rPr>
          <w:del w:id="82" w:author="svcMRProcess" w:date="2019-02-11T16:23:00Z"/>
        </w:rPr>
      </w:pPr>
    </w:p>
    <w:p>
      <w:pPr>
        <w:rPr>
          <w:del w:id="83" w:author="svcMRProcess" w:date="2019-02-11T16:23: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84" w:author="svcMRProcess" w:date="2019-02-11T16:23:00Z"/>
        </w:trPr>
        <w:tc>
          <w:tcPr>
            <w:tcW w:w="7087" w:type="dxa"/>
            <w:tcBorders>
              <w:bottom w:val="single" w:sz="8" w:space="0" w:color="auto"/>
            </w:tcBorders>
            <w:shd w:val="clear" w:color="auto" w:fill="auto"/>
          </w:tcPr>
          <w:p>
            <w:pPr>
              <w:pStyle w:val="nTable"/>
              <w:spacing w:after="40"/>
              <w:rPr>
                <w:ins w:id="85" w:author="svcMRProcess" w:date="2019-02-11T16:23:00Z"/>
                <w:b/>
              </w:rPr>
            </w:pPr>
            <w:ins w:id="86" w:author="svcMRProcess" w:date="2019-02-11T16:23:00Z">
              <w:r>
                <w:rPr>
                  <w:b/>
                </w:rPr>
                <w:t xml:space="preserve">Reprint 2: The </w:t>
              </w:r>
              <w:r>
                <w:rPr>
                  <w:b/>
                  <w:i/>
                  <w:noProof/>
                </w:rPr>
                <w:t>Sea-Carriage of Goods Act 1909</w:t>
              </w:r>
              <w:r>
                <w:rPr>
                  <w:b/>
                </w:rPr>
                <w:t xml:space="preserve"> as at 5 Jun 2015</w:t>
              </w:r>
              <w:r>
                <w:t xml:space="preserve"> (includes</w:t>
              </w:r>
              <w:r>
                <w:rPr>
                  <w:b/>
                </w:rPr>
                <w:t xml:space="preserve"> </w:t>
              </w:r>
              <w:r>
                <w:t>amendments listed above)</w:t>
              </w:r>
            </w:ins>
          </w:p>
        </w:tc>
      </w:tr>
    </w:tbl>
    <w:p>
      <w:pPr>
        <w:rPr>
          <w:ins w:id="87" w:author="svcMRProcess" w:date="2019-02-11T16:23:00Z"/>
        </w:rPr>
      </w:pPr>
    </w:p>
    <w:p>
      <w:pPr>
        <w:rPr>
          <w:ins w:id="88" w:author="svcMRProcess" w:date="2019-02-11T16:23:00Z"/>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ins w:id="90" w:author="svcMRProcess" w:date="2019-02-11T16:2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bottom</wp:align>
                  </wp:positionV>
                  <wp:extent cx="12589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589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91" w:author="svcMRProcess" w:date="2019-02-11T16:23:00Z"/>
                                  <w:rFonts w:ascii="Arial" w:hAnsi="Arial" w:cs="Arial"/>
                                  <w:sz w:val="12"/>
                                </w:rPr>
                              </w:pPr>
                              <w:ins w:id="92" w:author="svcMRProcess" w:date="2019-02-11T16:23: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9pt;height:193pt;z-index:25166028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" stroked="f" strokeweight=".5pt">
                  <v:textbox>
                    <w:txbxContent>
                      <w:p>
                        <w:pPr>
                          <w:pBdr>
                            <w:top w:val="double" w:sz="4" w:space="0" w:color="auto"/>
                          </w:pBdr>
                          <w:ind w:left="2381" w:right="2381"/>
                          <w:jc w:val="center"/>
                          <w:rPr>
                            <w:ins w:id="93" w:author="svcMRProcess" w:date="2019-02-11T16:23:00Z"/>
                            <w:rFonts w:ascii="Arial" w:hAnsi="Arial" w:cs="Arial"/>
                            <w:sz w:val="12"/>
                          </w:rPr>
                        </w:pPr>
                        <w:ins w:id="94" w:author="svcMRProcess" w:date="2019-02-11T16:23:00Z">
                          <w:r>
                            <w:rPr>
                              <w:rFonts w:ascii="Arial" w:hAnsi="Arial" w:cs="Arial"/>
                              <w:sz w:val="12"/>
                            </w:rPr>
                            <w:t>By Authority: JOHN A. STRIJK,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60"/>
      </w:trPr>
      <w:tc>
        <w:tcPr>
          <w:tcW w:w="7312" w:type="dxa"/>
          <w:gridSpan w:val="2"/>
          <w:vAlign w:val="bottom"/>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16"/>
  </w:num>
  <w:num w:numId="15">
    <w:abstractNumId w:val="18"/>
  </w:num>
  <w:num w:numId="16">
    <w:abstractNumId w:val="10"/>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207"/>
    <w:docVar w:name="WAFER_20140131143210" w:val="RemoveTocBookmarks,RemoveUnusedBookmarks,RemoveLanguageTags,UsedStyles,ResetPageSize,UpdateArrangement"/>
    <w:docVar w:name="WAFER_20140131143210_GUID" w:val="e9f3362e-ed85-4396-8465-d5c59b471e63"/>
    <w:docVar w:name="WAFER_20140131150036" w:val="RemoveTocBookmarks,RunningHeaders"/>
    <w:docVar w:name="WAFER_20140131150036_GUID" w:val="a01167e6-cfcc-4d1a-afb5-fd3cd2aff805"/>
    <w:docVar w:name="WAFER_20150312151009" w:val="ResetPageSize,UpdateArrangement,UpdateNTable"/>
    <w:docVar w:name="WAFER_20150312151009_GUID" w:val="72dddee1-57d5-4fef-9ff3-681a5fb0760a"/>
    <w:docVar w:name="WAFER_20151109160207" w:val="UpdateStyles,UsedStyles"/>
    <w:docVar w:name="WAFER_20151109160207_GUID" w:val="44b50e46-57e6-42ed-8f42-9fde7da85b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3999</Characters>
  <Application>Microsoft Office Word</Application>
  <DocSecurity>0</DocSecurity>
  <Lines>129</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4801</CharactersWithSpaces>
  <SharedDoc>false</SharedDoc>
  <HLinks>
    <vt:vector size="6" baseType="variant">
      <vt:variant>
        <vt:i4>131085</vt:i4>
      </vt:variant>
      <vt:variant>
        <vt:i4>5590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Sea-Carriage of Goods Act 1909 01-a0-09 - 02-a0-03</dc:title>
  <dc:subject/>
  <dc:creator/>
  <cp:keywords/>
  <dc:description/>
  <cp:lastModifiedBy>svcMRProcess</cp:lastModifiedBy>
  <cp:revision>2</cp:revision>
  <cp:lastPrinted>2015-05-29T06:02:00Z</cp:lastPrinted>
  <dcterms:created xsi:type="dcterms:W3CDTF">2019-02-11T08:23:00Z</dcterms:created>
  <dcterms:modified xsi:type="dcterms:W3CDTF">2019-02-11T08:23:00Z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1909</vt:lpwstr>
  </property>
  <property fmtid="{D5CDD505-2E9C-101B-9397-08002B2CF9AE}" pid="3" name="DocumentType">
    <vt:lpwstr>Act</vt:lpwstr>
  </property>
  <property fmtid="{D5CDD505-2E9C-101B-9397-08002B2CF9AE}" pid="4" name="ReprintedAsAt">
    <vt:filetime>2015-06-04T16:00:00Z</vt:filetime>
  </property>
  <property fmtid="{D5CDD505-2E9C-101B-9397-08002B2CF9AE}" pid="5" name="ReprintNo">
    <vt:lpwstr>2</vt:lpwstr>
  </property>
  <property fmtid="{D5CDD505-2E9C-101B-9397-08002B2CF9AE}" pid="6" name="CommencementDate">
    <vt:lpwstr>20150605</vt:lpwstr>
  </property>
  <property fmtid="{D5CDD505-2E9C-101B-9397-08002B2CF9AE}" pid="7" name="FromSuffix">
    <vt:lpwstr>01-a0-09</vt:lpwstr>
  </property>
  <property fmtid="{D5CDD505-2E9C-101B-9397-08002B2CF9AE}" pid="8" name="FromAsAtDate">
    <vt:lpwstr>02 Aug 2002</vt:lpwstr>
  </property>
  <property fmtid="{D5CDD505-2E9C-101B-9397-08002B2CF9AE}" pid="9" name="ToSuffix">
    <vt:lpwstr>02-a0-03</vt:lpwstr>
  </property>
  <property fmtid="{D5CDD505-2E9C-101B-9397-08002B2CF9AE}" pid="10" name="ToAsAtDate">
    <vt:lpwstr>05 Jun 2015</vt:lpwstr>
  </property>
</Properties>
</file>