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08 Jul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7318221"/>
      <w:bookmarkStart w:id="9" w:name="_Toc277849362"/>
      <w:bookmarkStart w:id="10" w:name="_Toc365977951"/>
      <w:bookmarkStart w:id="11" w:name="_Toc423960289"/>
      <w:bookmarkStart w:id="12" w:name="_Toc421105783"/>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23960290"/>
      <w:bookmarkStart w:id="26" w:name="_Toc421105784"/>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277318223"/>
      <w:bookmarkStart w:id="35" w:name="_Toc277849364"/>
      <w:bookmarkStart w:id="36" w:name="_Toc365977953"/>
      <w:bookmarkStart w:id="37" w:name="_Toc423960291"/>
      <w:bookmarkStart w:id="38" w:name="_Toc421105785"/>
      <w:r>
        <w:rPr>
          <w:rStyle w:val="CharSectno"/>
        </w:rPr>
        <w:t>3</w:t>
      </w:r>
      <w:r>
        <w:rPr>
          <w:snapToGrid w:val="0"/>
        </w:rPr>
        <w:t>.</w:t>
      </w:r>
      <w:r>
        <w:rPr>
          <w:snapToGrid w:val="0"/>
        </w:rPr>
        <w:tab/>
      </w:r>
      <w:bookmarkEnd w:id="27"/>
      <w:bookmarkEnd w:id="28"/>
      <w:bookmarkEnd w:id="29"/>
      <w:bookmarkEnd w:id="30"/>
      <w:bookmarkEnd w:id="31"/>
      <w:bookmarkEnd w:id="32"/>
      <w:bookmarkEnd w:id="33"/>
      <w:r>
        <w:rPr>
          <w:snapToGrid w:val="0"/>
        </w:rPr>
        <w:t>Terms used</w:t>
      </w:r>
      <w:bookmarkEnd w:id="34"/>
      <w:bookmarkEnd w:id="35"/>
      <w:bookmarkEnd w:id="36"/>
      <w:bookmarkEnd w:id="37"/>
      <w:bookmarkEnd w:id="38"/>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rPr>
          <w:ins w:id="39" w:author="Master Repository Process" w:date="2021-08-29T00:57:00Z"/>
        </w:rPr>
      </w:pPr>
      <w:ins w:id="40" w:author="Master Repository Process" w:date="2021-08-29T00:57:00Z">
        <w:r>
          <w:tab/>
          <w:t>(fa)</w:t>
        </w:r>
        <w:r>
          <w:tab/>
          <w:t xml:space="preserve">Set for Life as defined in the </w:t>
        </w:r>
        <w:r>
          <w:rPr>
            <w:i/>
          </w:rPr>
          <w:t>Lotteries Commission (Set for Life) Rules 2014</w:t>
        </w:r>
        <w:r>
          <w:t xml:space="preserve"> rule 3;</w:t>
        </w:r>
      </w:ins>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Footnotesection"/>
        <w:rPr>
          <w:ins w:id="41" w:author="Master Repository Process" w:date="2021-08-29T00:57:00Z"/>
        </w:rPr>
      </w:pPr>
      <w:ins w:id="42" w:author="Master Repository Process" w:date="2021-08-29T00:57:00Z">
        <w:r>
          <w:tab/>
          <w:t>[Rule 3 amended in Gazette 7 Jul 2015 p. 2691.]</w:t>
        </w:r>
      </w:ins>
    </w:p>
    <w:p>
      <w:pPr>
        <w:pStyle w:val="Heading5"/>
      </w:pPr>
      <w:bookmarkStart w:id="43" w:name="_Toc277318224"/>
      <w:bookmarkStart w:id="44" w:name="_Toc277849365"/>
      <w:bookmarkStart w:id="45" w:name="_Toc365977954"/>
      <w:bookmarkStart w:id="46" w:name="_Toc423960292"/>
      <w:bookmarkStart w:id="47" w:name="_Toc421105786"/>
      <w:r>
        <w:rPr>
          <w:rStyle w:val="CharSectno"/>
        </w:rPr>
        <w:t>4</w:t>
      </w:r>
      <w:r>
        <w:t>.</w:t>
      </w:r>
      <w:r>
        <w:tab/>
        <w:t>Relevant rules of lotto unaffected</w:t>
      </w:r>
      <w:bookmarkEnd w:id="43"/>
      <w:bookmarkEnd w:id="44"/>
      <w:bookmarkEnd w:id="45"/>
      <w:bookmarkEnd w:id="46"/>
      <w:bookmarkEnd w:id="47"/>
    </w:p>
    <w:p>
      <w:pPr>
        <w:pStyle w:val="Subsection"/>
      </w:pPr>
      <w:r>
        <w:tab/>
      </w:r>
      <w:r>
        <w:tab/>
        <w:t>Nothing in these rules affects the operation of the relevant rules of lotto in relation to receipted tickets.</w:t>
      </w:r>
    </w:p>
    <w:p>
      <w:pPr>
        <w:pStyle w:val="Heading5"/>
      </w:pPr>
      <w:bookmarkStart w:id="48" w:name="_Toc277318225"/>
      <w:bookmarkStart w:id="49" w:name="_Toc277849366"/>
      <w:bookmarkStart w:id="50" w:name="_Toc365977955"/>
      <w:bookmarkStart w:id="51" w:name="_Toc423960293"/>
      <w:bookmarkStart w:id="52" w:name="_Toc421105787"/>
      <w:r>
        <w:rPr>
          <w:rStyle w:val="CharSectno"/>
        </w:rPr>
        <w:t>5</w:t>
      </w:r>
      <w:r>
        <w:t>.</w:t>
      </w:r>
      <w:r>
        <w:tab/>
        <w:t>Play Online</w:t>
      </w:r>
      <w:bookmarkEnd w:id="48"/>
      <w:bookmarkEnd w:id="49"/>
      <w:bookmarkEnd w:id="50"/>
      <w:bookmarkEnd w:id="51"/>
      <w:bookmarkEnd w:id="52"/>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53" w:name="_Toc277318226"/>
      <w:bookmarkStart w:id="54" w:name="_Toc277849367"/>
      <w:bookmarkStart w:id="55" w:name="_Toc365977956"/>
      <w:bookmarkStart w:id="56" w:name="_Toc423960294"/>
      <w:bookmarkStart w:id="57" w:name="_Toc421105788"/>
      <w:r>
        <w:rPr>
          <w:rStyle w:val="CharSectno"/>
        </w:rPr>
        <w:t>6</w:t>
      </w:r>
      <w:r>
        <w:t>.</w:t>
      </w:r>
      <w:r>
        <w:tab/>
        <w:t>Registration</w:t>
      </w:r>
      <w:bookmarkEnd w:id="53"/>
      <w:bookmarkEnd w:id="54"/>
      <w:bookmarkEnd w:id="55"/>
      <w:bookmarkEnd w:id="56"/>
      <w:bookmarkEnd w:id="57"/>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58" w:name="_Toc277318227"/>
      <w:bookmarkStart w:id="59" w:name="_Toc277849368"/>
      <w:bookmarkStart w:id="60" w:name="_Toc365977957"/>
      <w:bookmarkStart w:id="61" w:name="_Toc423960295"/>
      <w:bookmarkStart w:id="62" w:name="_Toc421105789"/>
      <w:r>
        <w:rPr>
          <w:rStyle w:val="CharSectno"/>
        </w:rPr>
        <w:t>7</w:t>
      </w:r>
      <w:r>
        <w:t>.</w:t>
      </w:r>
      <w:r>
        <w:tab/>
        <w:t>Player’s account</w:t>
      </w:r>
      <w:bookmarkEnd w:id="58"/>
      <w:bookmarkEnd w:id="59"/>
      <w:bookmarkEnd w:id="60"/>
      <w:bookmarkEnd w:id="61"/>
      <w:bookmarkEnd w:id="62"/>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63" w:name="_Toc277318228"/>
      <w:bookmarkStart w:id="64" w:name="_Toc277849369"/>
      <w:bookmarkStart w:id="65" w:name="_Toc365977958"/>
      <w:bookmarkStart w:id="66" w:name="_Toc423960296"/>
      <w:bookmarkStart w:id="67" w:name="_Toc421105790"/>
      <w:r>
        <w:rPr>
          <w:rStyle w:val="CharSectno"/>
        </w:rPr>
        <w:t>8</w:t>
      </w:r>
      <w:r>
        <w:t>.</w:t>
      </w:r>
      <w:r>
        <w:tab/>
        <w:t>Suspension or cancellation of registration</w:t>
      </w:r>
      <w:bookmarkEnd w:id="63"/>
      <w:bookmarkEnd w:id="64"/>
      <w:bookmarkEnd w:id="65"/>
      <w:bookmarkEnd w:id="66"/>
      <w:bookmarkEnd w:id="67"/>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68" w:name="_Toc277318229"/>
      <w:bookmarkStart w:id="69" w:name="_Toc277849370"/>
      <w:bookmarkStart w:id="70" w:name="_Toc365977959"/>
      <w:bookmarkStart w:id="71" w:name="_Toc423960297"/>
      <w:bookmarkStart w:id="72" w:name="_Toc421105791"/>
      <w:r>
        <w:rPr>
          <w:rStyle w:val="CharSectno"/>
        </w:rPr>
        <w:t>9</w:t>
      </w:r>
      <w:r>
        <w:t>.</w:t>
      </w:r>
      <w:r>
        <w:tab/>
        <w:t>Conditions on purchasing entries</w:t>
      </w:r>
      <w:bookmarkEnd w:id="68"/>
      <w:bookmarkEnd w:id="69"/>
      <w:bookmarkEnd w:id="70"/>
      <w:bookmarkEnd w:id="71"/>
      <w:bookmarkEnd w:id="72"/>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 xml:space="preserve">the purchase would not mean that the total of the purchases made by the player in any 7 day period would be greater than $500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pPr>
      <w:r>
        <w:tab/>
        <w:t>[Rule 9 amended in Gazette 3 Sep 2013 p. 4155.]</w:t>
      </w:r>
    </w:p>
    <w:p>
      <w:pPr>
        <w:pStyle w:val="Heading5"/>
      </w:pPr>
      <w:bookmarkStart w:id="73" w:name="_Toc277318230"/>
      <w:bookmarkStart w:id="74" w:name="_Toc277849371"/>
      <w:bookmarkStart w:id="75" w:name="_Toc365977960"/>
      <w:bookmarkStart w:id="76" w:name="_Toc423960298"/>
      <w:bookmarkStart w:id="77" w:name="_Toc421105792"/>
      <w:r>
        <w:rPr>
          <w:rStyle w:val="CharSectno"/>
        </w:rPr>
        <w:t>10</w:t>
      </w:r>
      <w:r>
        <w:t>.</w:t>
      </w:r>
      <w:r>
        <w:tab/>
        <w:t>Player may restrict own ability to purchase entries</w:t>
      </w:r>
      <w:bookmarkEnd w:id="73"/>
      <w:bookmarkEnd w:id="74"/>
      <w:bookmarkEnd w:id="75"/>
      <w:bookmarkEnd w:id="76"/>
      <w:bookmarkEnd w:id="77"/>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78" w:name="_Toc277318231"/>
      <w:bookmarkStart w:id="79" w:name="_Toc277849372"/>
      <w:bookmarkStart w:id="80" w:name="_Toc365977961"/>
      <w:bookmarkStart w:id="81" w:name="_Toc423960299"/>
      <w:bookmarkStart w:id="82" w:name="_Toc421105793"/>
      <w:r>
        <w:rPr>
          <w:rStyle w:val="CharSectno"/>
        </w:rPr>
        <w:t>11</w:t>
      </w:r>
      <w:r>
        <w:t>.</w:t>
      </w:r>
      <w:r>
        <w:tab/>
        <w:t>Entries</w:t>
      </w:r>
      <w:bookmarkEnd w:id="78"/>
      <w:bookmarkEnd w:id="79"/>
      <w:bookmarkEnd w:id="80"/>
      <w:bookmarkEnd w:id="81"/>
      <w:bookmarkEnd w:id="82"/>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83" w:name="_Toc277318232"/>
      <w:bookmarkStart w:id="84" w:name="_Toc277849373"/>
      <w:bookmarkStart w:id="85" w:name="_Toc365977962"/>
      <w:bookmarkStart w:id="86" w:name="_Toc423960300"/>
      <w:bookmarkStart w:id="87" w:name="_Toc421105794"/>
      <w:r>
        <w:rPr>
          <w:rStyle w:val="CharSectno"/>
        </w:rPr>
        <w:t>12</w:t>
      </w:r>
      <w:r>
        <w:t>.</w:t>
      </w:r>
      <w:r>
        <w:tab/>
        <w:t>Cancellation of entry</w:t>
      </w:r>
      <w:bookmarkEnd w:id="83"/>
      <w:bookmarkEnd w:id="84"/>
      <w:bookmarkEnd w:id="85"/>
      <w:bookmarkEnd w:id="86"/>
      <w:bookmarkEnd w:id="8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88" w:name="_Toc277318233"/>
      <w:bookmarkStart w:id="89" w:name="_Toc277849374"/>
      <w:bookmarkStart w:id="90" w:name="_Toc365977963"/>
      <w:bookmarkStart w:id="91" w:name="_Toc423960301"/>
      <w:bookmarkStart w:id="92" w:name="_Toc421105795"/>
      <w:r>
        <w:rPr>
          <w:rStyle w:val="CharSectno"/>
        </w:rPr>
        <w:t>13</w:t>
      </w:r>
      <w:r>
        <w:t>.</w:t>
      </w:r>
      <w:r>
        <w:tab/>
        <w:t>Commission not liable for delays and loss of chance</w:t>
      </w:r>
      <w:bookmarkEnd w:id="88"/>
      <w:bookmarkEnd w:id="89"/>
      <w:bookmarkEnd w:id="90"/>
      <w:bookmarkEnd w:id="91"/>
      <w:bookmarkEnd w:id="92"/>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93" w:name="_Toc277318234"/>
      <w:bookmarkStart w:id="94" w:name="_Toc277849375"/>
      <w:bookmarkStart w:id="95" w:name="_Toc365977964"/>
      <w:bookmarkStart w:id="96" w:name="_Toc423960302"/>
      <w:bookmarkStart w:id="97" w:name="_Toc421105796"/>
      <w:r>
        <w:rPr>
          <w:rStyle w:val="CharSectno"/>
        </w:rPr>
        <w:t>14</w:t>
      </w:r>
      <w:r>
        <w:t>.</w:t>
      </w:r>
      <w:r>
        <w:tab/>
        <w:t>Prizes where there is no validation period</w:t>
      </w:r>
      <w:bookmarkEnd w:id="93"/>
      <w:bookmarkEnd w:id="94"/>
      <w:bookmarkEnd w:id="95"/>
      <w:bookmarkEnd w:id="96"/>
      <w:bookmarkEnd w:id="97"/>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98" w:name="_Toc277318235"/>
      <w:bookmarkStart w:id="99" w:name="_Toc277849376"/>
      <w:bookmarkStart w:id="100" w:name="_Toc365977965"/>
      <w:bookmarkStart w:id="101" w:name="_Toc423960303"/>
      <w:bookmarkStart w:id="102" w:name="_Toc421105797"/>
      <w:r>
        <w:rPr>
          <w:rStyle w:val="CharSectno"/>
        </w:rPr>
        <w:t>15</w:t>
      </w:r>
      <w:r>
        <w:t>.</w:t>
      </w:r>
      <w:r>
        <w:tab/>
        <w:t>Prizes where there is validation period</w:t>
      </w:r>
      <w:bookmarkEnd w:id="98"/>
      <w:bookmarkEnd w:id="99"/>
      <w:bookmarkEnd w:id="100"/>
      <w:bookmarkEnd w:id="101"/>
      <w:bookmarkEnd w:id="102"/>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103" w:name="_Toc277318236"/>
      <w:bookmarkStart w:id="104" w:name="_Toc277849377"/>
      <w:bookmarkStart w:id="105" w:name="_Toc365977966"/>
      <w:bookmarkStart w:id="106" w:name="_Toc423960304"/>
      <w:bookmarkStart w:id="107" w:name="_Toc421105798"/>
      <w:r>
        <w:rPr>
          <w:rStyle w:val="CharSectno"/>
        </w:rPr>
        <w:t>16</w:t>
      </w:r>
      <w:r>
        <w:t>.</w:t>
      </w:r>
      <w:r>
        <w:tab/>
        <w:t>Withdrawal of funds from player’s account</w:t>
      </w:r>
      <w:bookmarkEnd w:id="103"/>
      <w:bookmarkEnd w:id="104"/>
      <w:bookmarkEnd w:id="105"/>
      <w:bookmarkEnd w:id="106"/>
      <w:bookmarkEnd w:id="107"/>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108" w:name="_Toc277318237"/>
      <w:bookmarkStart w:id="109" w:name="_Toc277849378"/>
      <w:bookmarkStart w:id="110" w:name="_Toc365977967"/>
      <w:bookmarkStart w:id="111" w:name="_Toc423960305"/>
      <w:bookmarkStart w:id="112" w:name="_Toc421105799"/>
      <w:r>
        <w:rPr>
          <w:rStyle w:val="CharSectno"/>
        </w:rPr>
        <w:t>17</w:t>
      </w:r>
      <w:r>
        <w:t>.</w:t>
      </w:r>
      <w:r>
        <w:tab/>
        <w:t>Play Online information and format</w:t>
      </w:r>
      <w:bookmarkEnd w:id="108"/>
      <w:bookmarkEnd w:id="109"/>
      <w:bookmarkEnd w:id="110"/>
      <w:bookmarkEnd w:id="111"/>
      <w:bookmarkEnd w:id="112"/>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113" w:name="_Toc277318238"/>
      <w:bookmarkStart w:id="114" w:name="_Toc277849379"/>
      <w:bookmarkStart w:id="115" w:name="_Toc365977968"/>
      <w:bookmarkStart w:id="116" w:name="_Toc423960306"/>
      <w:bookmarkStart w:id="117" w:name="_Toc421105800"/>
      <w:r>
        <w:rPr>
          <w:rStyle w:val="CharSectno"/>
        </w:rPr>
        <w:t>18</w:t>
      </w:r>
      <w:r>
        <w:t>.</w:t>
      </w:r>
      <w:r>
        <w:tab/>
        <w:t>Publication of names and addresses of prize winners</w:t>
      </w:r>
      <w:bookmarkEnd w:id="113"/>
      <w:bookmarkEnd w:id="114"/>
      <w:bookmarkEnd w:id="115"/>
      <w:bookmarkEnd w:id="116"/>
      <w:bookmarkEnd w:id="117"/>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118" w:name="_Toc277318239"/>
      <w:bookmarkStart w:id="119" w:name="_Toc277849380"/>
      <w:bookmarkStart w:id="120" w:name="_Toc365977969"/>
      <w:bookmarkStart w:id="121" w:name="_Toc423960307"/>
      <w:bookmarkStart w:id="122" w:name="_Toc421105801"/>
      <w:r>
        <w:rPr>
          <w:rStyle w:val="CharSectno"/>
        </w:rPr>
        <w:t>19</w:t>
      </w:r>
      <w:r>
        <w:t>.</w:t>
      </w:r>
      <w:r>
        <w:tab/>
        <w:t>Rules to be made accessible</w:t>
      </w:r>
      <w:bookmarkEnd w:id="118"/>
      <w:bookmarkEnd w:id="119"/>
      <w:bookmarkEnd w:id="120"/>
      <w:bookmarkEnd w:id="121"/>
      <w:bookmarkEnd w:id="122"/>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23" w:name="_Toc277318240"/>
      <w:bookmarkStart w:id="124" w:name="_Toc277849381"/>
      <w:bookmarkStart w:id="125" w:name="_Toc365977970"/>
      <w:bookmarkStart w:id="126" w:name="_Toc423960308"/>
      <w:bookmarkStart w:id="127" w:name="_Toc421105802"/>
      <w:r>
        <w:rPr>
          <w:rStyle w:val="CharSectno"/>
        </w:rPr>
        <w:t>20</w:t>
      </w:r>
      <w:r>
        <w:t>.</w:t>
      </w:r>
      <w:r>
        <w:tab/>
        <w:t>Decisions of Commission final</w:t>
      </w:r>
      <w:bookmarkEnd w:id="123"/>
      <w:bookmarkEnd w:id="124"/>
      <w:bookmarkEnd w:id="125"/>
      <w:bookmarkEnd w:id="126"/>
      <w:bookmarkEnd w:id="127"/>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28" w:name="_Toc113695922"/>
    </w:p>
    <w:p>
      <w:pPr>
        <w:pStyle w:val="nHeading2"/>
      </w:pPr>
      <w:bookmarkStart w:id="129" w:name="_Toc277849987"/>
      <w:bookmarkStart w:id="130" w:name="_Toc277850177"/>
      <w:bookmarkStart w:id="131" w:name="_Toc365977481"/>
      <w:bookmarkStart w:id="132" w:name="_Toc365977971"/>
      <w:bookmarkStart w:id="133" w:name="_Toc421105781"/>
      <w:bookmarkStart w:id="134" w:name="_Toc421105803"/>
      <w:bookmarkStart w:id="135" w:name="_Toc423960309"/>
      <w:r>
        <w:t>Notes</w:t>
      </w:r>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and includes the amendments made by the other written laws referred to in the following table. </w:t>
      </w:r>
    </w:p>
    <w:p>
      <w:pPr>
        <w:pStyle w:val="nHeading3"/>
      </w:pPr>
      <w:bookmarkStart w:id="136" w:name="_Toc70311430"/>
      <w:bookmarkStart w:id="137" w:name="_Toc113695923"/>
      <w:bookmarkStart w:id="138" w:name="_Toc365977972"/>
      <w:bookmarkStart w:id="139" w:name="_Toc423960310"/>
      <w:bookmarkStart w:id="140" w:name="_Toc421105804"/>
      <w:r>
        <w:t>Compilation table</w:t>
      </w:r>
      <w:bookmarkEnd w:id="136"/>
      <w:bookmarkEnd w:id="137"/>
      <w:bookmarkEnd w:id="138"/>
      <w:bookmarkEnd w:id="139"/>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c>
          <w:tcPr>
            <w:tcW w:w="3118" w:type="dxa"/>
            <w:tcBorders>
              <w:top w:val="nil"/>
              <w:bottom w:val="nil"/>
            </w:tcBorders>
          </w:tcPr>
          <w:p>
            <w:pPr>
              <w:pStyle w:val="nTable"/>
              <w:spacing w:after="40"/>
              <w:rPr>
                <w:i/>
                <w:noProof/>
                <w:snapToGrid w:val="0"/>
              </w:rPr>
            </w:pPr>
            <w:r>
              <w:rPr>
                <w:i/>
                <w:noProof/>
                <w:snapToGrid w:val="0"/>
              </w:rPr>
              <w:t>Lotteries Commission (Internet Entries) Amendment Rules 2013</w:t>
            </w:r>
          </w:p>
        </w:tc>
        <w:tc>
          <w:tcPr>
            <w:tcW w:w="1276" w:type="dxa"/>
            <w:tcBorders>
              <w:top w:val="nil"/>
              <w:bottom w:val="nil"/>
            </w:tcBorders>
          </w:tcPr>
          <w:p>
            <w:pPr>
              <w:pStyle w:val="nTable"/>
              <w:spacing w:after="40"/>
            </w:pPr>
            <w:r>
              <w:t>3 Sep 2013 p. 4154-5</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3 Sep 2013 (see r. 2(a));</w:t>
            </w:r>
            <w:r>
              <w:rPr>
                <w:snapToGrid w:val="0"/>
                <w:spacing w:val="-2"/>
                <w:lang w:val="en-US"/>
              </w:rPr>
              <w:br/>
              <w:t>Rules other than r. 1 and 2: 4 Sep 2013 (see r. 2(b))</w:t>
            </w:r>
          </w:p>
        </w:tc>
      </w:tr>
      <w:tr>
        <w:trPr>
          <w:ins w:id="141" w:author="Master Repository Process" w:date="2021-08-29T00:57:00Z"/>
        </w:trPr>
        <w:tc>
          <w:tcPr>
            <w:tcW w:w="3118" w:type="dxa"/>
            <w:tcBorders>
              <w:top w:val="nil"/>
              <w:bottom w:val="single" w:sz="4" w:space="0" w:color="auto"/>
            </w:tcBorders>
          </w:tcPr>
          <w:p>
            <w:pPr>
              <w:pStyle w:val="nTable"/>
              <w:spacing w:after="40"/>
              <w:rPr>
                <w:ins w:id="142" w:author="Master Repository Process" w:date="2021-08-29T00:57:00Z"/>
                <w:i/>
                <w:noProof/>
                <w:snapToGrid w:val="0"/>
              </w:rPr>
            </w:pPr>
            <w:ins w:id="143" w:author="Master Repository Process" w:date="2021-08-29T00:57:00Z">
              <w:r>
                <w:rPr>
                  <w:i/>
                  <w:noProof/>
                  <w:snapToGrid w:val="0"/>
                </w:rPr>
                <w:t xml:space="preserve">Lotteries Commission (Internet Entries) Amendment Rules 2014 </w:t>
              </w:r>
            </w:ins>
          </w:p>
        </w:tc>
        <w:tc>
          <w:tcPr>
            <w:tcW w:w="1276" w:type="dxa"/>
            <w:tcBorders>
              <w:top w:val="nil"/>
              <w:bottom w:val="single" w:sz="4" w:space="0" w:color="auto"/>
            </w:tcBorders>
          </w:tcPr>
          <w:p>
            <w:pPr>
              <w:pStyle w:val="nTable"/>
              <w:spacing w:after="40"/>
              <w:rPr>
                <w:ins w:id="144" w:author="Master Repository Process" w:date="2021-08-29T00:57:00Z"/>
              </w:rPr>
            </w:pPr>
            <w:ins w:id="145" w:author="Master Repository Process" w:date="2021-08-29T00:57:00Z">
              <w:r>
                <w:t>7 Jul 2015 p. 2691</w:t>
              </w:r>
            </w:ins>
          </w:p>
        </w:tc>
        <w:tc>
          <w:tcPr>
            <w:tcW w:w="2693" w:type="dxa"/>
            <w:tcBorders>
              <w:top w:val="nil"/>
              <w:bottom w:val="single" w:sz="4" w:space="0" w:color="auto"/>
            </w:tcBorders>
          </w:tcPr>
          <w:p>
            <w:pPr>
              <w:pStyle w:val="nTable"/>
              <w:spacing w:after="40"/>
              <w:rPr>
                <w:ins w:id="146" w:author="Master Repository Process" w:date="2021-08-29T00:57:00Z"/>
                <w:snapToGrid w:val="0"/>
                <w:spacing w:val="-2"/>
                <w:lang w:val="en-US"/>
              </w:rPr>
            </w:pPr>
            <w:ins w:id="147" w:author="Master Repository Process" w:date="2021-08-29T00:57:00Z">
              <w:r>
                <w:rPr>
                  <w:snapToGrid w:val="0"/>
                  <w:spacing w:val="-2"/>
                  <w:lang w:val="en-US"/>
                </w:rPr>
                <w:t>r. 1 and 2: 7 Jul 2015 (see r. 2(a));</w:t>
              </w:r>
              <w:r>
                <w:rPr>
                  <w:snapToGrid w:val="0"/>
                  <w:spacing w:val="-2"/>
                  <w:lang w:val="en-US"/>
                </w:rPr>
                <w:br/>
                <w:t>Rules other than r. 1 and 2: 8 Jul 2015 (see r. 2(b) and applies to Set for Life draws conducted on or after 24 Nov 2014)</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EA2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620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8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22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CD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E5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C8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A7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089D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1F0B1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53"/>
    <w:docVar w:name="WAFER_20150603143416" w:val="ResetPageSize,UpdateArrangement,UpdateNTable"/>
    <w:docVar w:name="WAFER_20150603143416_GUID" w:val="31f2c804-d1e2-4331-b238-f04e48fb46ea"/>
    <w:docVar w:name="WAFER_20151106100753" w:val="UpdateStyles,UsedStyles"/>
    <w:docVar w:name="WAFER_20151106100753_GUID" w:val="ab19bd88-c23d-4cbd-8864-606b69184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78AC5B-0ED2-4B4A-81BB-CF7F568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8044</Characters>
  <Application>Microsoft Office Word</Application>
  <DocSecurity>0</DocSecurity>
  <Lines>236</Lines>
  <Paragraphs>154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00-b0-02 - 00-c0-02</dc:title>
  <dc:subject/>
  <dc:creator/>
  <cp:keywords/>
  <dc:description/>
  <cp:lastModifiedBy>Master Repository Process</cp:lastModifiedBy>
  <cp:revision>2</cp:revision>
  <cp:lastPrinted>2010-11-11T09:27:00Z</cp:lastPrinted>
  <dcterms:created xsi:type="dcterms:W3CDTF">2021-08-28T16:57:00Z</dcterms:created>
  <dcterms:modified xsi:type="dcterms:W3CDTF">2021-08-28T16:57:00Z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OwlsUID">
    <vt:i4>43041</vt:i4>
  </property>
  <property fmtid="{D5CDD505-2E9C-101B-9397-08002B2CF9AE}" pid="4" name="DocumentType">
    <vt:lpwstr>Reg</vt:lpwstr>
  </property>
  <property fmtid="{D5CDD505-2E9C-101B-9397-08002B2CF9AE}" pid="5" name="CommencementDate">
    <vt:lpwstr>20150708</vt:lpwstr>
  </property>
  <property fmtid="{D5CDD505-2E9C-101B-9397-08002B2CF9AE}" pid="6" name="FromSuffix">
    <vt:lpwstr>00-b0-02</vt:lpwstr>
  </property>
  <property fmtid="{D5CDD505-2E9C-101B-9397-08002B2CF9AE}" pid="7" name="FromAsAtDate">
    <vt:lpwstr>04 Sep 2013</vt:lpwstr>
  </property>
  <property fmtid="{D5CDD505-2E9C-101B-9397-08002B2CF9AE}" pid="8" name="ToSuffix">
    <vt:lpwstr>00-c0-02</vt:lpwstr>
  </property>
  <property fmtid="{D5CDD505-2E9C-101B-9397-08002B2CF9AE}" pid="9" name="ToAsAtDate">
    <vt:lpwstr>08 Jul 2015</vt:lpwstr>
  </property>
</Properties>
</file>