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26 Jun 2015</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7:16:00Z"/>
        </w:trPr>
        <w:tc>
          <w:tcPr>
            <w:tcW w:w="2434" w:type="dxa"/>
            <w:vMerge w:val="restart"/>
          </w:tcPr>
          <w:p>
            <w:pPr>
              <w:rPr>
                <w:ins w:id="2" w:author="Master Repository Process" w:date="2021-07-31T17:16:00Z"/>
              </w:rPr>
            </w:pPr>
          </w:p>
        </w:tc>
        <w:tc>
          <w:tcPr>
            <w:tcW w:w="2434" w:type="dxa"/>
            <w:vMerge w:val="restart"/>
          </w:tcPr>
          <w:p>
            <w:pPr>
              <w:jc w:val="center"/>
              <w:rPr>
                <w:ins w:id="3" w:author="Master Repository Process" w:date="2021-07-31T17:16:00Z"/>
              </w:rPr>
            </w:pPr>
            <w:ins w:id="4" w:author="Master Repository Process" w:date="2021-07-31T17: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7:16:00Z"/>
              </w:rPr>
            </w:pPr>
            <w:ins w:id="6" w:author="Master Repository Process" w:date="2021-07-31T17:16: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7:16:00Z"/>
        </w:trPr>
        <w:tc>
          <w:tcPr>
            <w:tcW w:w="2434" w:type="dxa"/>
            <w:vMerge/>
          </w:tcPr>
          <w:p>
            <w:pPr>
              <w:rPr>
                <w:ins w:id="8" w:author="Master Repository Process" w:date="2021-07-31T17:16:00Z"/>
              </w:rPr>
            </w:pPr>
          </w:p>
        </w:tc>
        <w:tc>
          <w:tcPr>
            <w:tcW w:w="2434" w:type="dxa"/>
            <w:vMerge/>
          </w:tcPr>
          <w:p>
            <w:pPr>
              <w:jc w:val="center"/>
              <w:rPr>
                <w:ins w:id="9" w:author="Master Repository Process" w:date="2021-07-31T17:16:00Z"/>
              </w:rPr>
            </w:pPr>
          </w:p>
        </w:tc>
        <w:tc>
          <w:tcPr>
            <w:tcW w:w="2434" w:type="dxa"/>
          </w:tcPr>
          <w:p>
            <w:pPr>
              <w:keepNext/>
              <w:rPr>
                <w:ins w:id="10" w:author="Master Repository Process" w:date="2021-07-31T17:16:00Z"/>
                <w:b/>
                <w:sz w:val="22"/>
              </w:rPr>
            </w:pPr>
            <w:ins w:id="11" w:author="Master Repository Process" w:date="2021-07-31T17:16:00Z">
              <w:r>
                <w:rPr>
                  <w:b/>
                  <w:sz w:val="22"/>
                </w:rPr>
                <w:t>at 26 June 2015</w:t>
              </w:r>
            </w:ins>
          </w:p>
        </w:tc>
      </w:tr>
    </w:tbl>
    <w:p>
      <w:pPr>
        <w:pStyle w:val="WA"/>
        <w:spacing w:before="12"/>
      </w:pPr>
      <w:r>
        <w:t>Western Australia</w:t>
      </w:r>
    </w:p>
    <w:p>
      <w:pPr>
        <w:pStyle w:val="PrincipalActReg"/>
        <w:rPr>
          <w:snapToGrid w:val="0"/>
        </w:rPr>
      </w:pPr>
      <w:r>
        <w:rPr>
          <w:snapToGrid w:val="0"/>
        </w:rPr>
        <w:t xml:space="preserve">Caravan </w:t>
      </w:r>
      <w:smartTag w:uri="urn:schemas-microsoft-com:office:smarttags" w:element="PlaceType">
        <w:r>
          <w:rPr>
            <w:snapToGrid w:val="0"/>
          </w:rPr>
          <w:t>Parks</w:t>
        </w:r>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2" w:name="_Toc419789504"/>
      <w:bookmarkStart w:id="13" w:name="_Toc419794860"/>
      <w:bookmarkStart w:id="14" w:name="_Toc422486676"/>
      <w:bookmarkStart w:id="15" w:name="_Toc424648735"/>
      <w:bookmarkStart w:id="16" w:name="_Toc424649782"/>
      <w:bookmarkStart w:id="17" w:name="_Toc408481846"/>
      <w:bookmarkStart w:id="18" w:name="_Toc415150781"/>
      <w:bookmarkStart w:id="19" w:name="_Toc415150966"/>
      <w:bookmarkStart w:id="20" w:name="_Toc415150906"/>
      <w:bookmarkStart w:id="21" w:name="_Toc417562417"/>
      <w:bookmarkStart w:id="22" w:name="_Toc417562918"/>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424649783"/>
      <w:bookmarkStart w:id="25" w:name="_Toc408481847"/>
      <w:bookmarkStart w:id="26" w:name="_Toc417562919"/>
      <w:r>
        <w:rPr>
          <w:rStyle w:val="CharSectno"/>
        </w:rPr>
        <w:t>1</w:t>
      </w:r>
      <w:r>
        <w:rPr>
          <w:snapToGrid w:val="0"/>
        </w:rPr>
        <w:t xml:space="preserve">. </w:t>
      </w:r>
      <w:r>
        <w:rPr>
          <w:snapToGrid w:val="0"/>
        </w:rPr>
        <w:tab/>
        <w:t>Citation</w:t>
      </w:r>
      <w:bookmarkEnd w:id="24"/>
      <w:bookmarkEnd w:id="25"/>
      <w:bookmarkEnd w:id="26"/>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snapToGrid w:val="0"/>
        </w:rPr>
        <w:t>.</w:t>
      </w:r>
    </w:p>
    <w:p>
      <w:pPr>
        <w:pStyle w:val="Heading5"/>
        <w:rPr>
          <w:snapToGrid w:val="0"/>
        </w:rPr>
      </w:pPr>
      <w:bookmarkStart w:id="27" w:name="_Toc424649784"/>
      <w:bookmarkStart w:id="28" w:name="_Toc408481848"/>
      <w:bookmarkStart w:id="29" w:name="_Toc417562920"/>
      <w:r>
        <w:rPr>
          <w:rStyle w:val="CharSectno"/>
        </w:rPr>
        <w:t>2</w:t>
      </w:r>
      <w:r>
        <w:rPr>
          <w:snapToGrid w:val="0"/>
        </w:rPr>
        <w:t xml:space="preserve">. </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30" w:name="_Toc424649785"/>
      <w:bookmarkStart w:id="31" w:name="_Toc408481849"/>
      <w:bookmarkStart w:id="32" w:name="_Toc417562921"/>
      <w:r>
        <w:rPr>
          <w:rStyle w:val="CharSectno"/>
        </w:rPr>
        <w:t>3</w:t>
      </w:r>
      <w:r>
        <w:t>.</w:t>
      </w:r>
      <w:r>
        <w:tab/>
        <w:t>Terms used</w:t>
      </w:r>
      <w:bookmarkEnd w:id="30"/>
      <w:bookmarkEnd w:id="31"/>
      <w:bookmarkEnd w:id="32"/>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w:t>
      </w:r>
      <w:r>
        <w:lastRenderedPageBreak/>
        <w:t>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rPr>
          <w:del w:id="33" w:author="Master Repository Process" w:date="2021-07-31T17:16:00Z"/>
        </w:rPr>
      </w:pPr>
      <w:del w:id="34" w:author="Master Repository Process" w:date="2021-07-31T17:16:00Z">
        <w:r>
          <w:lastRenderedPageBreak/>
          <w:tab/>
        </w:r>
        <w:r>
          <w:rPr>
            <w:rStyle w:val="CharDefText"/>
          </w:rPr>
          <w:delText>form</w:delText>
        </w:r>
        <w:r>
          <w:delText xml:space="preserve"> means a form in Schedule 1;</w:delText>
        </w:r>
      </w:del>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rPr>
          <w:ins w:id="35" w:author="Master Repository Process" w:date="2021-07-31T17:16:00Z"/>
        </w:rPr>
      </w:pPr>
      <w:ins w:id="36" w:author="Master Repository Process" w:date="2021-07-31T17:16:00Z">
        <w:r>
          <w:tab/>
        </w:r>
        <w:r>
          <w:rPr>
            <w:rStyle w:val="CharDefText"/>
          </w:rPr>
          <w:t>form</w:t>
        </w:r>
        <w:r>
          <w:t xml:space="preserve"> means a form in Schedule 1;</w:t>
        </w:r>
      </w:ins>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w:t>
      </w:r>
      <w:del w:id="37" w:author="Master Repository Process" w:date="2021-07-31T17:16:00Z">
        <w:r>
          <w:delText>metres</w:delText>
        </w:r>
      </w:del>
      <w:ins w:id="38" w:author="Master Repository Process" w:date="2021-07-31T17:16:00Z">
        <w:r>
          <w:t>m</w:t>
        </w:r>
      </w:ins>
      <w:r>
        <w:t xml:space="preserve"> for a distance of 500 </w:t>
      </w:r>
      <w:del w:id="39" w:author="Master Repository Process" w:date="2021-07-31T17:16:00Z">
        <w:r>
          <w:delText>metres</w:delText>
        </w:r>
      </w:del>
      <w:ins w:id="40" w:author="Master Repository Process" w:date="2021-07-31T17:16:00Z">
        <w:r>
          <w:t>m</w:t>
        </w:r>
      </w:ins>
      <w:r>
        <w:t xml:space="preserve">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 amended in Gazette 10 Apr 2015 p. 1256.]</w:t>
      </w:r>
    </w:p>
    <w:p>
      <w:pPr>
        <w:pStyle w:val="Heading5"/>
        <w:rPr>
          <w:snapToGrid w:val="0"/>
        </w:rPr>
      </w:pPr>
      <w:bookmarkStart w:id="41" w:name="_Toc424649786"/>
      <w:bookmarkStart w:id="42" w:name="_Toc408481850"/>
      <w:bookmarkStart w:id="43" w:name="_Toc417562922"/>
      <w:r>
        <w:rPr>
          <w:rStyle w:val="CharSectno"/>
        </w:rPr>
        <w:t>4</w:t>
      </w:r>
      <w:r>
        <w:rPr>
          <w:snapToGrid w:val="0"/>
        </w:rPr>
        <w:t xml:space="preserve">. </w:t>
      </w:r>
      <w:r>
        <w:rPr>
          <w:snapToGrid w:val="0"/>
        </w:rPr>
        <w:tab/>
      </w:r>
      <w:del w:id="44" w:author="Master Repository Process" w:date="2021-07-31T17:16:00Z">
        <w:r>
          <w:rPr>
            <w:snapToGrid w:val="0"/>
          </w:rPr>
          <w:delText>Definition</w:delText>
        </w:r>
      </w:del>
      <w:ins w:id="45" w:author="Master Repository Process" w:date="2021-07-31T17:16:00Z">
        <w:r>
          <w:rPr>
            <w:snapToGrid w:val="0"/>
          </w:rPr>
          <w:t>Meaning</w:t>
        </w:r>
      </w:ins>
      <w:r>
        <w:rPr>
          <w:snapToGrid w:val="0"/>
        </w:rPr>
        <w:t xml:space="preserve"> of </w:t>
      </w:r>
      <w:del w:id="46" w:author="Master Repository Process" w:date="2021-07-31T17:16:00Z">
        <w:r>
          <w:rPr>
            <w:snapToGrid w:val="0"/>
          </w:rPr>
          <w:delText>“</w:delText>
        </w:r>
      </w:del>
      <w:r>
        <w:rPr>
          <w:snapToGrid w:val="0"/>
        </w:rPr>
        <w:t>park home</w:t>
      </w:r>
      <w:bookmarkEnd w:id="41"/>
      <w:del w:id="47" w:author="Master Repository Process" w:date="2021-07-31T17:16:00Z">
        <w:r>
          <w:rPr>
            <w:snapToGrid w:val="0"/>
          </w:rPr>
          <w:delText>”</w:delText>
        </w:r>
      </w:del>
      <w:bookmarkEnd w:id="42"/>
      <w:bookmarkEnd w:id="43"/>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bookmarkStart w:id="48" w:name="_Toc408481851"/>
      <w:r>
        <w:tab/>
        <w:t>[Regulation 4 amended in Gazette 8 Jan 2015 p. 121.]</w:t>
      </w:r>
    </w:p>
    <w:p>
      <w:pPr>
        <w:pStyle w:val="Heading5"/>
        <w:rPr>
          <w:snapToGrid w:val="0"/>
        </w:rPr>
      </w:pPr>
      <w:bookmarkStart w:id="49" w:name="_Toc424649787"/>
      <w:bookmarkStart w:id="50" w:name="_Toc417562923"/>
      <w:r>
        <w:rPr>
          <w:rStyle w:val="CharSectno"/>
        </w:rPr>
        <w:t>5</w:t>
      </w:r>
      <w:r>
        <w:rPr>
          <w:snapToGrid w:val="0"/>
        </w:rPr>
        <w:t xml:space="preserve">. </w:t>
      </w:r>
      <w:r>
        <w:rPr>
          <w:snapToGrid w:val="0"/>
        </w:rPr>
        <w:tab/>
      </w:r>
      <w:del w:id="51" w:author="Master Repository Process" w:date="2021-07-31T17:16:00Z">
        <w:r>
          <w:rPr>
            <w:snapToGrid w:val="0"/>
          </w:rPr>
          <w:delText>Definition</w:delText>
        </w:r>
      </w:del>
      <w:ins w:id="52" w:author="Master Repository Process" w:date="2021-07-31T17:16:00Z">
        <w:r>
          <w:rPr>
            <w:snapToGrid w:val="0"/>
          </w:rPr>
          <w:t>Meaning</w:t>
        </w:r>
      </w:ins>
      <w:r>
        <w:rPr>
          <w:snapToGrid w:val="0"/>
        </w:rPr>
        <w:t xml:space="preserve"> of </w:t>
      </w:r>
      <w:del w:id="53" w:author="Master Repository Process" w:date="2021-07-31T17:16:00Z">
        <w:r>
          <w:rPr>
            <w:snapToGrid w:val="0"/>
          </w:rPr>
          <w:delText>“</w:delText>
        </w:r>
      </w:del>
      <w:r>
        <w:rPr>
          <w:snapToGrid w:val="0"/>
        </w:rPr>
        <w:t>annexe</w:t>
      </w:r>
      <w:bookmarkEnd w:id="49"/>
      <w:del w:id="54" w:author="Master Repository Process" w:date="2021-07-31T17:16:00Z">
        <w:r>
          <w:rPr>
            <w:snapToGrid w:val="0"/>
          </w:rPr>
          <w:delText>”</w:delText>
        </w:r>
      </w:del>
      <w:bookmarkEnd w:id="48"/>
      <w:bookmarkEnd w:id="50"/>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w:t>
      </w:r>
      <w:del w:id="55" w:author="Master Repository Process" w:date="2021-07-31T17:16:00Z">
        <w:r>
          <w:rPr>
            <w:snapToGrid w:val="0"/>
          </w:rPr>
          <w:delText xml:space="preserve"> </w:delText>
        </w:r>
      </w:del>
      <w:ins w:id="56" w:author="Master Repository Process" w:date="2021-07-31T17:16:00Z">
        <w:r>
          <w:rPr>
            <w:snapToGrid w:val="0"/>
          </w:rPr>
          <w:t> </w:t>
        </w:r>
      </w:ins>
      <w:r>
        <w:rPr>
          <w:snapToGrid w:val="0"/>
        </w:rPr>
        <w:t>Act.</w:t>
      </w:r>
    </w:p>
    <w:p>
      <w:pPr>
        <w:pStyle w:val="Heading5"/>
      </w:pPr>
      <w:bookmarkStart w:id="57" w:name="_Toc424649788"/>
      <w:bookmarkStart w:id="58" w:name="_Toc417562924"/>
      <w:bookmarkStart w:id="59" w:name="_Toc408481852"/>
      <w:r>
        <w:rPr>
          <w:rStyle w:val="CharSectno"/>
        </w:rPr>
        <w:t>6A</w:t>
      </w:r>
      <w:r>
        <w:t>.</w:t>
      </w:r>
      <w:r>
        <w:tab/>
        <w:t>Assistance animals</w:t>
      </w:r>
      <w:bookmarkEnd w:id="57"/>
      <w:bookmarkEnd w:id="58"/>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in Gazette 8 Jan 2015 p. 122.]</w:t>
      </w:r>
    </w:p>
    <w:p>
      <w:pPr>
        <w:pStyle w:val="Heading5"/>
        <w:rPr>
          <w:snapToGrid w:val="0"/>
        </w:rPr>
      </w:pPr>
      <w:bookmarkStart w:id="60" w:name="_Toc424649789"/>
      <w:bookmarkStart w:id="61" w:name="_Toc417562925"/>
      <w:r>
        <w:rPr>
          <w:rStyle w:val="CharSectno"/>
        </w:rPr>
        <w:t>6</w:t>
      </w:r>
      <w:r>
        <w:rPr>
          <w:snapToGrid w:val="0"/>
        </w:rPr>
        <w:t xml:space="preserve">. </w:t>
      </w:r>
      <w:r>
        <w:rPr>
          <w:snapToGrid w:val="0"/>
        </w:rPr>
        <w:tab/>
        <w:t>Local government</w:t>
      </w:r>
      <w:bookmarkEnd w:id="60"/>
      <w:bookmarkEnd w:id="59"/>
      <w:bookmarkEnd w:id="61"/>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62" w:name="_Toc424649790"/>
      <w:bookmarkStart w:id="63" w:name="_Toc408481853"/>
      <w:bookmarkStart w:id="64" w:name="_Toc417562926"/>
      <w:r>
        <w:rPr>
          <w:rStyle w:val="CharSectno"/>
        </w:rPr>
        <w:t>7</w:t>
      </w:r>
      <w:r>
        <w:rPr>
          <w:snapToGrid w:val="0"/>
        </w:rPr>
        <w:t xml:space="preserve">. </w:t>
      </w:r>
      <w:r>
        <w:rPr>
          <w:snapToGrid w:val="0"/>
        </w:rPr>
        <w:tab/>
        <w:t>Imposition of conditions on licence</w:t>
      </w:r>
      <w:bookmarkEnd w:id="62"/>
      <w:bookmarkEnd w:id="63"/>
      <w:bookmarkEnd w:id="64"/>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65" w:name="_Toc419789513"/>
      <w:bookmarkStart w:id="66" w:name="_Toc419794869"/>
      <w:bookmarkStart w:id="67" w:name="_Toc422486685"/>
      <w:bookmarkStart w:id="68" w:name="_Toc424648744"/>
      <w:bookmarkStart w:id="69" w:name="_Toc424649791"/>
      <w:bookmarkStart w:id="70" w:name="_Toc408481854"/>
      <w:bookmarkStart w:id="71" w:name="_Toc415150789"/>
      <w:bookmarkStart w:id="72" w:name="_Toc415150974"/>
      <w:bookmarkStart w:id="73" w:name="_Toc415150916"/>
      <w:bookmarkStart w:id="74" w:name="_Toc417562426"/>
      <w:bookmarkStart w:id="75" w:name="_Toc417562927"/>
      <w:r>
        <w:rPr>
          <w:rStyle w:val="CharPartNo"/>
        </w:rPr>
        <w:t>Part 2</w:t>
      </w:r>
      <w:r>
        <w:rPr>
          <w:rStyle w:val="CharDivNo"/>
        </w:rPr>
        <w:t> </w:t>
      </w:r>
      <w:r>
        <w:t>—</w:t>
      </w:r>
      <w:r>
        <w:rPr>
          <w:rStyle w:val="CharDivText"/>
        </w:rPr>
        <w:t> </w:t>
      </w:r>
      <w:r>
        <w:rPr>
          <w:rStyle w:val="CharPartText"/>
        </w:rPr>
        <w:t>Caravanning and camping generally</w:t>
      </w:r>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24649792"/>
      <w:bookmarkStart w:id="77" w:name="_Toc408481855"/>
      <w:bookmarkStart w:id="78" w:name="_Toc417562928"/>
      <w:r>
        <w:rPr>
          <w:rStyle w:val="CharSectno"/>
        </w:rPr>
        <w:t>8</w:t>
      </w:r>
      <w:r>
        <w:rPr>
          <w:snapToGrid w:val="0"/>
        </w:rPr>
        <w:t xml:space="preserve">. </w:t>
      </w:r>
      <w:r>
        <w:rPr>
          <w:snapToGrid w:val="0"/>
        </w:rPr>
        <w:tab/>
        <w:t>This Part subject to other written law</w:t>
      </w:r>
      <w:bookmarkEnd w:id="76"/>
      <w:bookmarkEnd w:id="77"/>
      <w:bookmarkEnd w:id="78"/>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79" w:name="_Toc424649793"/>
      <w:bookmarkStart w:id="80" w:name="_Toc408481856"/>
      <w:bookmarkStart w:id="81" w:name="_Toc417562929"/>
      <w:r>
        <w:t>8A.</w:t>
      </w:r>
      <w:r>
        <w:tab/>
      </w:r>
      <w:del w:id="82" w:author="Master Repository Process" w:date="2021-07-31T17:16:00Z">
        <w:r>
          <w:delText>Definition of “</w:delText>
        </w:r>
      </w:del>
      <w:ins w:id="83" w:author="Master Repository Process" w:date="2021-07-31T17:16:00Z">
        <w:r>
          <w:t xml:space="preserve">Term used: </w:t>
        </w:r>
      </w:ins>
      <w:r>
        <w:t>camp</w:t>
      </w:r>
      <w:bookmarkEnd w:id="79"/>
      <w:del w:id="84" w:author="Master Repository Process" w:date="2021-07-31T17:16:00Z">
        <w:r>
          <w:delText>” in this Part</w:delText>
        </w:r>
      </w:del>
      <w:bookmarkEnd w:id="80"/>
      <w:bookmarkEnd w:id="81"/>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85" w:name="_Toc424649794"/>
      <w:bookmarkStart w:id="86" w:name="_Toc408481857"/>
      <w:bookmarkStart w:id="87" w:name="_Toc417562930"/>
      <w:r>
        <w:rPr>
          <w:rStyle w:val="CharSectno"/>
        </w:rPr>
        <w:t>9</w:t>
      </w:r>
      <w:r>
        <w:rPr>
          <w:snapToGrid w:val="0"/>
        </w:rPr>
        <w:t xml:space="preserve">. </w:t>
      </w:r>
      <w:r>
        <w:rPr>
          <w:snapToGrid w:val="0"/>
        </w:rPr>
        <w:tab/>
        <w:t>Park homes may only be occupied in caravan parks</w:t>
      </w:r>
      <w:bookmarkEnd w:id="85"/>
      <w:bookmarkEnd w:id="86"/>
      <w:bookmarkEnd w:id="8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88" w:name="_Toc424649795"/>
      <w:bookmarkStart w:id="89" w:name="_Toc408481858"/>
      <w:bookmarkStart w:id="90" w:name="_Toc417562931"/>
      <w:r>
        <w:rPr>
          <w:rStyle w:val="CharSectno"/>
        </w:rPr>
        <w:t>10</w:t>
      </w:r>
      <w:r>
        <w:rPr>
          <w:snapToGrid w:val="0"/>
        </w:rPr>
        <w:t xml:space="preserve">. </w:t>
      </w:r>
      <w:r>
        <w:rPr>
          <w:snapToGrid w:val="0"/>
        </w:rPr>
        <w:tab/>
        <w:t>Where</w:t>
      </w:r>
      <w:del w:id="91" w:author="Master Repository Process" w:date="2021-07-31T17:16:00Z">
        <w:r>
          <w:rPr>
            <w:snapToGrid w:val="0"/>
          </w:rPr>
          <w:delText xml:space="preserve"> a</w:delText>
        </w:r>
      </w:del>
      <w:r>
        <w:rPr>
          <w:snapToGrid w:val="0"/>
        </w:rPr>
        <w:t xml:space="preserve"> person may camp</w:t>
      </w:r>
      <w:bookmarkEnd w:id="88"/>
      <w:bookmarkEnd w:id="89"/>
      <w:bookmarkEnd w:id="90"/>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92" w:name="_Toc424649796"/>
      <w:bookmarkStart w:id="93" w:name="_Toc408481859"/>
      <w:bookmarkStart w:id="94" w:name="_Toc417562932"/>
      <w:r>
        <w:rPr>
          <w:rStyle w:val="CharSectno"/>
        </w:rPr>
        <w:t>11</w:t>
      </w:r>
      <w:r>
        <w:rPr>
          <w:snapToGrid w:val="0"/>
        </w:rPr>
        <w:t xml:space="preserve">. </w:t>
      </w:r>
      <w:r>
        <w:rPr>
          <w:snapToGrid w:val="0"/>
        </w:rPr>
        <w:tab/>
        <w:t>Camping other than at</w:t>
      </w:r>
      <w:del w:id="95" w:author="Master Repository Process" w:date="2021-07-31T17:16:00Z">
        <w:r>
          <w:rPr>
            <w:snapToGrid w:val="0"/>
          </w:rPr>
          <w:delText xml:space="preserve"> a</w:delText>
        </w:r>
      </w:del>
      <w:r>
        <w:rPr>
          <w:snapToGrid w:val="0"/>
        </w:rPr>
        <w:t xml:space="preserve"> caravan park or camping ground</w:t>
      </w:r>
      <w:bookmarkEnd w:id="92"/>
      <w:bookmarkEnd w:id="93"/>
      <w:bookmarkEnd w:id="94"/>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ins w:id="96" w:author="Master Repository Process" w:date="2021-07-31T17:16:00Z">
        <w:r>
          <w:t xml:space="preserve"> or</w:t>
        </w:r>
      </w:ins>
    </w:p>
    <w:p>
      <w:pPr>
        <w:pStyle w:val="Indenta"/>
      </w:pPr>
      <w:r>
        <w:tab/>
        <w:t>(b)</w:t>
      </w:r>
      <w:r>
        <w:tab/>
        <w:t>for up to 24 consecutive hours in a caravan or other vehicle on a road side rest area;</w:t>
      </w:r>
      <w:ins w:id="97" w:author="Master Repository Process" w:date="2021-07-31T17:16:00Z">
        <w:r>
          <w:t xml:space="preserve"> or</w:t>
        </w:r>
      </w:ins>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ins w:id="98" w:author="Master Repository Process" w:date="2021-07-31T17:16:00Z">
        <w:r>
          <w:t>or</w:t>
        </w:r>
      </w:ins>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ins w:id="99" w:author="Master Repository Process" w:date="2021-07-31T17:16:00Z">
        <w:r>
          <w:rPr>
            <w:snapToGrid w:val="0"/>
          </w:rPr>
          <w:t>or</w:t>
        </w:r>
      </w:ins>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ins w:id="100" w:author="Master Repository Process" w:date="2021-07-31T17:16:00Z">
        <w:r>
          <w:t xml:space="preserve"> or</w:t>
        </w:r>
      </w:ins>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101" w:name="_Toc424649797"/>
      <w:bookmarkStart w:id="102" w:name="_Toc408481860"/>
      <w:bookmarkStart w:id="103" w:name="_Toc417562933"/>
      <w:r>
        <w:rPr>
          <w:rStyle w:val="CharSectno"/>
        </w:rPr>
        <w:t>12</w:t>
      </w:r>
      <w:r>
        <w:rPr>
          <w:snapToGrid w:val="0"/>
        </w:rPr>
        <w:t xml:space="preserve">. </w:t>
      </w:r>
      <w:r>
        <w:rPr>
          <w:snapToGrid w:val="0"/>
        </w:rPr>
        <w:tab/>
        <w:t xml:space="preserve">Number of caravans on </w:t>
      </w:r>
      <w:del w:id="104" w:author="Master Repository Process" w:date="2021-07-31T17:16:00Z">
        <w:r>
          <w:rPr>
            <w:snapToGrid w:val="0"/>
          </w:rPr>
          <w:delText xml:space="preserve">a </w:delText>
        </w:r>
      </w:del>
      <w:r>
        <w:rPr>
          <w:snapToGrid w:val="0"/>
        </w:rPr>
        <w:t>lot</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rPr>
          <w:del w:id="105" w:author="Master Repository Process" w:date="2021-07-31T17:16:00Z"/>
        </w:rPr>
      </w:pPr>
      <w:del w:id="106" w:author="Master Repository Process" w:date="2021-07-31T17:16:00Z">
        <w:r>
          <w:tab/>
          <w:delText>[(3)</w:delText>
        </w:r>
        <w:r>
          <w:tab/>
          <w:delText>deleted]</w:delText>
        </w:r>
      </w:del>
    </w:p>
    <w:p>
      <w:pPr>
        <w:pStyle w:val="Footnotesection"/>
      </w:pPr>
      <w:r>
        <w:tab/>
        <w:t>[Regulation 12 amended in Gazette 12 Dec 2014 p. 4723 and 4733.]</w:t>
      </w:r>
    </w:p>
    <w:p>
      <w:pPr>
        <w:pStyle w:val="Heading5"/>
        <w:spacing w:before="200"/>
        <w:rPr>
          <w:snapToGrid w:val="0"/>
        </w:rPr>
      </w:pPr>
      <w:bookmarkStart w:id="107" w:name="_Toc424649798"/>
      <w:bookmarkStart w:id="108" w:name="_Toc408481861"/>
      <w:bookmarkStart w:id="109" w:name="_Toc417562934"/>
      <w:r>
        <w:rPr>
          <w:rStyle w:val="CharSectno"/>
        </w:rPr>
        <w:t>13</w:t>
      </w:r>
      <w:r>
        <w:rPr>
          <w:snapToGrid w:val="0"/>
        </w:rPr>
        <w:t xml:space="preserve">. </w:t>
      </w:r>
      <w:r>
        <w:rPr>
          <w:snapToGrid w:val="0"/>
        </w:rPr>
        <w:tab/>
        <w:t xml:space="preserve">Suitability of land for camping to be considered before approval under </w:t>
      </w:r>
      <w:del w:id="110" w:author="Master Repository Process" w:date="2021-07-31T17:16:00Z">
        <w:r>
          <w:rPr>
            <w:snapToGrid w:val="0"/>
          </w:rPr>
          <w:delText>regulation</w:delText>
        </w:r>
      </w:del>
      <w:ins w:id="111" w:author="Master Repository Process" w:date="2021-07-31T17:16:00Z">
        <w:r>
          <w:rPr>
            <w:snapToGrid w:val="0"/>
          </w:rPr>
          <w:t>r.</w:t>
        </w:r>
      </w:ins>
      <w:r>
        <w:rPr>
          <w:snapToGrid w:val="0"/>
        </w:rPr>
        <w:t xml:space="preserve"> 11(2) or 12(2) </w:t>
      </w:r>
      <w:del w:id="112" w:author="Master Repository Process" w:date="2021-07-31T17:16:00Z">
        <w:r>
          <w:rPr>
            <w:snapToGrid w:val="0"/>
          </w:rPr>
          <w:delText xml:space="preserve">is </w:delText>
        </w:r>
      </w:del>
      <w:r>
        <w:rPr>
          <w:snapToGrid w:val="0"/>
        </w:rPr>
        <w:t>given</w:t>
      </w:r>
      <w:bookmarkEnd w:id="107"/>
      <w:bookmarkEnd w:id="108"/>
      <w:bookmarkEnd w:id="109"/>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113" w:name="_Toc424649799"/>
      <w:bookmarkStart w:id="114" w:name="_Toc408481862"/>
      <w:bookmarkStart w:id="115" w:name="_Toc417562935"/>
      <w:r>
        <w:rPr>
          <w:rStyle w:val="CharSectno"/>
        </w:rPr>
        <w:t>14</w:t>
      </w:r>
      <w:r>
        <w:rPr>
          <w:snapToGrid w:val="0"/>
        </w:rPr>
        <w:t xml:space="preserve">. </w:t>
      </w:r>
      <w:r>
        <w:rPr>
          <w:snapToGrid w:val="0"/>
        </w:rPr>
        <w:tab/>
        <w:t>Caravan or camp to be maintained</w:t>
      </w:r>
      <w:bookmarkEnd w:id="113"/>
      <w:bookmarkEnd w:id="114"/>
      <w:bookmarkEnd w:id="115"/>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116" w:name="_Toc424649800"/>
      <w:bookmarkStart w:id="117" w:name="_Toc408481863"/>
      <w:bookmarkStart w:id="118" w:name="_Toc417562936"/>
      <w:r>
        <w:rPr>
          <w:rStyle w:val="CharSectno"/>
        </w:rPr>
        <w:t>15</w:t>
      </w:r>
      <w:r>
        <w:rPr>
          <w:snapToGrid w:val="0"/>
        </w:rPr>
        <w:t xml:space="preserve">. </w:t>
      </w:r>
      <w:r>
        <w:rPr>
          <w:snapToGrid w:val="0"/>
        </w:rPr>
        <w:tab/>
        <w:t>Mobility of caravans</w:t>
      </w:r>
      <w:bookmarkEnd w:id="116"/>
      <w:bookmarkEnd w:id="117"/>
      <w:bookmarkEnd w:id="118"/>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119" w:name="_Toc419789523"/>
      <w:bookmarkStart w:id="120" w:name="_Toc419794879"/>
      <w:bookmarkStart w:id="121" w:name="_Toc422486695"/>
      <w:bookmarkStart w:id="122" w:name="_Toc424648754"/>
      <w:bookmarkStart w:id="123" w:name="_Toc424649801"/>
      <w:bookmarkStart w:id="124" w:name="_Toc408481864"/>
      <w:bookmarkStart w:id="125" w:name="_Toc415150799"/>
      <w:bookmarkStart w:id="126" w:name="_Toc415150984"/>
      <w:bookmarkStart w:id="127" w:name="_Toc415150930"/>
      <w:bookmarkStart w:id="128" w:name="_Toc417562436"/>
      <w:bookmarkStart w:id="129" w:name="_Toc417562937"/>
      <w:r>
        <w:rPr>
          <w:rStyle w:val="CharPartNo"/>
        </w:rPr>
        <w:t>Part 3</w:t>
      </w:r>
      <w:r>
        <w:t> — </w:t>
      </w:r>
      <w:r>
        <w:rPr>
          <w:rStyle w:val="CharPartText"/>
        </w:rPr>
        <w:t>Caravan parks and camping grounds</w:t>
      </w:r>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419789524"/>
      <w:bookmarkStart w:id="131" w:name="_Toc419794880"/>
      <w:bookmarkStart w:id="132" w:name="_Toc422486696"/>
      <w:bookmarkStart w:id="133" w:name="_Toc424648755"/>
      <w:bookmarkStart w:id="134" w:name="_Toc424649802"/>
      <w:bookmarkStart w:id="135" w:name="_Toc408481865"/>
      <w:bookmarkStart w:id="136" w:name="_Toc415150800"/>
      <w:bookmarkStart w:id="137" w:name="_Toc415150985"/>
      <w:bookmarkStart w:id="138" w:name="_Toc415150931"/>
      <w:bookmarkStart w:id="139" w:name="_Toc417562437"/>
      <w:bookmarkStart w:id="140" w:name="_Toc417562938"/>
      <w:r>
        <w:rPr>
          <w:rStyle w:val="CharDivNo"/>
        </w:rPr>
        <w:t>Division 1</w:t>
      </w:r>
      <w:r>
        <w:rPr>
          <w:snapToGrid w:val="0"/>
        </w:rPr>
        <w:t> — </w:t>
      </w:r>
      <w:r>
        <w:rPr>
          <w:rStyle w:val="CharDivText"/>
        </w:rPr>
        <w:t>Duties of licence holders</w:t>
      </w:r>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24649803"/>
      <w:bookmarkStart w:id="142" w:name="_Toc408481866"/>
      <w:bookmarkStart w:id="143" w:name="_Toc417562939"/>
      <w:r>
        <w:rPr>
          <w:rStyle w:val="CharSectno"/>
        </w:rPr>
        <w:t>16</w:t>
      </w:r>
      <w:r>
        <w:rPr>
          <w:snapToGrid w:val="0"/>
        </w:rPr>
        <w:t xml:space="preserve">. </w:t>
      </w:r>
      <w:r>
        <w:rPr>
          <w:snapToGrid w:val="0"/>
        </w:rPr>
        <w:tab/>
        <w:t>Schedules 5 and 6 — licence holder’s duty</w:t>
      </w:r>
      <w:bookmarkEnd w:id="141"/>
      <w:bookmarkEnd w:id="142"/>
      <w:bookmarkEnd w:id="143"/>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144" w:name="_Toc424649804"/>
      <w:bookmarkStart w:id="145" w:name="_Toc408481867"/>
      <w:bookmarkStart w:id="146" w:name="_Toc417562940"/>
      <w:r>
        <w:rPr>
          <w:rStyle w:val="CharSectno"/>
        </w:rPr>
        <w:t>17</w:t>
      </w:r>
      <w:r>
        <w:rPr>
          <w:snapToGrid w:val="0"/>
        </w:rPr>
        <w:t xml:space="preserve">. </w:t>
      </w:r>
      <w:r>
        <w:rPr>
          <w:snapToGrid w:val="0"/>
        </w:rPr>
        <w:tab/>
        <w:t>Schedule 7 — licence holder’s duty</w:t>
      </w:r>
      <w:bookmarkEnd w:id="144"/>
      <w:bookmarkEnd w:id="145"/>
      <w:bookmarkEnd w:id="146"/>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147" w:name="_Toc424649805"/>
      <w:bookmarkStart w:id="148" w:name="_Toc408481868"/>
      <w:bookmarkStart w:id="149" w:name="_Toc417562941"/>
      <w:r>
        <w:rPr>
          <w:rStyle w:val="CharSectno"/>
        </w:rPr>
        <w:t>18</w:t>
      </w:r>
      <w:r>
        <w:rPr>
          <w:snapToGrid w:val="0"/>
        </w:rPr>
        <w:t xml:space="preserve">. </w:t>
      </w:r>
      <w:r>
        <w:rPr>
          <w:snapToGrid w:val="0"/>
        </w:rPr>
        <w:tab/>
        <w:t>Compliance with licence conditions</w:t>
      </w:r>
      <w:bookmarkEnd w:id="147"/>
      <w:bookmarkEnd w:id="148"/>
      <w:bookmarkEnd w:id="149"/>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150" w:name="_Toc424649806"/>
      <w:bookmarkStart w:id="151" w:name="_Toc408481869"/>
      <w:bookmarkStart w:id="152" w:name="_Toc417562942"/>
      <w:r>
        <w:rPr>
          <w:rStyle w:val="CharSectno"/>
        </w:rPr>
        <w:t>19</w:t>
      </w:r>
      <w:r>
        <w:rPr>
          <w:snapToGrid w:val="0"/>
        </w:rPr>
        <w:t xml:space="preserve">. </w:t>
      </w:r>
      <w:r>
        <w:rPr>
          <w:snapToGrid w:val="0"/>
        </w:rPr>
        <w:tab/>
        <w:t>Other duties of licence holders</w:t>
      </w:r>
      <w:bookmarkEnd w:id="150"/>
      <w:bookmarkEnd w:id="151"/>
      <w:bookmarkEnd w:id="152"/>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153" w:name="_Toc424649807"/>
      <w:bookmarkStart w:id="154" w:name="_Toc408481870"/>
      <w:bookmarkStart w:id="155" w:name="_Toc417562943"/>
      <w:r>
        <w:rPr>
          <w:rStyle w:val="CharSectno"/>
        </w:rPr>
        <w:t>20</w:t>
      </w:r>
      <w:r>
        <w:rPr>
          <w:snapToGrid w:val="0"/>
        </w:rPr>
        <w:t xml:space="preserve">. </w:t>
      </w:r>
      <w:r>
        <w:rPr>
          <w:snapToGrid w:val="0"/>
        </w:rPr>
        <w:tab/>
        <w:t>Use of overflow area</w:t>
      </w:r>
      <w:bookmarkEnd w:id="153"/>
      <w:bookmarkEnd w:id="154"/>
      <w:bookmarkEnd w:id="155"/>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ins w:id="156" w:author="Master Repository Process" w:date="2021-07-31T17:16:00Z">
        <w:r>
          <w:rPr>
            <w:snapToGrid w:val="0"/>
          </w:rPr>
          <w:t xml:space="preserve"> and</w:t>
        </w:r>
      </w:ins>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157" w:name="_Toc424649808"/>
      <w:bookmarkStart w:id="158" w:name="_Toc408481871"/>
      <w:bookmarkStart w:id="159" w:name="_Toc417562944"/>
      <w:r>
        <w:rPr>
          <w:rStyle w:val="CharSectno"/>
        </w:rPr>
        <w:t>21</w:t>
      </w:r>
      <w:r>
        <w:rPr>
          <w:snapToGrid w:val="0"/>
        </w:rPr>
        <w:t xml:space="preserve">. </w:t>
      </w:r>
      <w:r>
        <w:rPr>
          <w:snapToGrid w:val="0"/>
        </w:rPr>
        <w:tab/>
        <w:t>Licence holder to ensure sites allocated and used in accordance with licence</w:t>
      </w:r>
      <w:bookmarkEnd w:id="157"/>
      <w:bookmarkEnd w:id="158"/>
      <w:bookmarkEnd w:id="159"/>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ins w:id="160" w:author="Master Repository Process" w:date="2021-07-31T17:16:00Z">
        <w:r>
          <w:rPr>
            <w:snapToGrid w:val="0"/>
          </w:rPr>
          <w:t xml:space="preserve"> and</w:t>
        </w:r>
      </w:ins>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161" w:name="_Toc419789531"/>
      <w:bookmarkStart w:id="162" w:name="_Toc419794887"/>
      <w:bookmarkStart w:id="163" w:name="_Toc422486703"/>
      <w:bookmarkStart w:id="164" w:name="_Toc424648762"/>
      <w:bookmarkStart w:id="165" w:name="_Toc424649809"/>
      <w:bookmarkStart w:id="166" w:name="_Toc408481872"/>
      <w:bookmarkStart w:id="167" w:name="_Toc415150807"/>
      <w:bookmarkStart w:id="168" w:name="_Toc415150992"/>
      <w:bookmarkStart w:id="169" w:name="_Toc415150940"/>
      <w:bookmarkStart w:id="170" w:name="_Toc417562444"/>
      <w:bookmarkStart w:id="171" w:name="_Toc417562945"/>
      <w:r>
        <w:rPr>
          <w:rStyle w:val="CharDivNo"/>
        </w:rPr>
        <w:t>Division 2</w:t>
      </w:r>
      <w:r>
        <w:rPr>
          <w:snapToGrid w:val="0"/>
        </w:rPr>
        <w:t> — </w:t>
      </w:r>
      <w:r>
        <w:rPr>
          <w:rStyle w:val="CharDivText"/>
        </w:rPr>
        <w:t>Duties of other persons</w:t>
      </w:r>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24649810"/>
      <w:bookmarkStart w:id="173" w:name="_Toc408481873"/>
      <w:bookmarkStart w:id="174" w:name="_Toc417562946"/>
      <w:r>
        <w:rPr>
          <w:rStyle w:val="CharSectno"/>
        </w:rPr>
        <w:t>22</w:t>
      </w:r>
      <w:r>
        <w:rPr>
          <w:snapToGrid w:val="0"/>
        </w:rPr>
        <w:t xml:space="preserve">. </w:t>
      </w:r>
      <w:r>
        <w:rPr>
          <w:snapToGrid w:val="0"/>
        </w:rPr>
        <w:tab/>
        <w:t>Schedules 5 and 6 — caravan owner’s duty</w:t>
      </w:r>
      <w:bookmarkEnd w:id="172"/>
      <w:bookmarkEnd w:id="173"/>
      <w:bookmarkEnd w:id="174"/>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175" w:name="_Toc424649811"/>
      <w:bookmarkStart w:id="176" w:name="_Toc408481874"/>
      <w:bookmarkStart w:id="177" w:name="_Toc417562947"/>
      <w:r>
        <w:rPr>
          <w:rStyle w:val="CharSectno"/>
        </w:rPr>
        <w:t>23</w:t>
      </w:r>
      <w:r>
        <w:rPr>
          <w:snapToGrid w:val="0"/>
        </w:rPr>
        <w:t xml:space="preserve">. </w:t>
      </w:r>
      <w:r>
        <w:rPr>
          <w:snapToGrid w:val="0"/>
        </w:rPr>
        <w:tab/>
        <w:t>Schedule 7 — occupier’s duty</w:t>
      </w:r>
      <w:bookmarkEnd w:id="175"/>
      <w:bookmarkEnd w:id="176"/>
      <w:bookmarkEnd w:id="177"/>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178" w:name="_Toc424649812"/>
      <w:bookmarkStart w:id="179" w:name="_Toc408481875"/>
      <w:bookmarkStart w:id="180" w:name="_Toc417562948"/>
      <w:r>
        <w:rPr>
          <w:rStyle w:val="CharSectno"/>
        </w:rPr>
        <w:t>24</w:t>
      </w:r>
      <w:r>
        <w:rPr>
          <w:snapToGrid w:val="0"/>
        </w:rPr>
        <w:t xml:space="preserve">. </w:t>
      </w:r>
      <w:r>
        <w:rPr>
          <w:snapToGrid w:val="0"/>
        </w:rPr>
        <w:tab/>
        <w:t>Occupier to maintain site</w:t>
      </w:r>
      <w:bookmarkEnd w:id="178"/>
      <w:bookmarkEnd w:id="179"/>
      <w:bookmarkEnd w:id="180"/>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181" w:name="_Toc424649813"/>
      <w:bookmarkStart w:id="182" w:name="_Toc408481876"/>
      <w:bookmarkStart w:id="183" w:name="_Toc417562949"/>
      <w:r>
        <w:rPr>
          <w:rStyle w:val="CharSectno"/>
        </w:rPr>
        <w:t>25</w:t>
      </w:r>
      <w:r>
        <w:rPr>
          <w:snapToGrid w:val="0"/>
        </w:rPr>
        <w:t xml:space="preserve">. </w:t>
      </w:r>
      <w:r>
        <w:rPr>
          <w:snapToGrid w:val="0"/>
        </w:rPr>
        <w:tab/>
        <w:t>Control of animals</w:t>
      </w:r>
      <w:bookmarkEnd w:id="181"/>
      <w:bookmarkEnd w:id="182"/>
      <w:bookmarkEnd w:id="183"/>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184" w:name="_Toc424649814"/>
      <w:bookmarkStart w:id="185" w:name="_Toc408481877"/>
      <w:bookmarkStart w:id="186" w:name="_Toc417562950"/>
      <w:r>
        <w:rPr>
          <w:rStyle w:val="CharSectno"/>
        </w:rPr>
        <w:t>26</w:t>
      </w:r>
      <w:r>
        <w:rPr>
          <w:snapToGrid w:val="0"/>
        </w:rPr>
        <w:t xml:space="preserve">. </w:t>
      </w:r>
      <w:r>
        <w:rPr>
          <w:snapToGrid w:val="0"/>
        </w:rPr>
        <w:tab/>
        <w:t>Speed limit</w:t>
      </w:r>
      <w:bookmarkEnd w:id="184"/>
      <w:bookmarkEnd w:id="185"/>
      <w:bookmarkEnd w:id="186"/>
      <w:r>
        <w:rPr>
          <w:snapToGrid w:val="0"/>
        </w:rPr>
        <w:t xml:space="preserve"> </w:t>
      </w:r>
    </w:p>
    <w:p>
      <w:pPr>
        <w:pStyle w:val="Subsection"/>
        <w:rPr>
          <w:snapToGrid w:val="0"/>
        </w:rPr>
      </w:pPr>
      <w:r>
        <w:rPr>
          <w:snapToGrid w:val="0"/>
        </w:rPr>
        <w:tab/>
      </w:r>
      <w:r>
        <w:rPr>
          <w:snapToGrid w:val="0"/>
        </w:rPr>
        <w:tab/>
        <w:t xml:space="preserve">A person is not to drive a vehicle in a facility at a speed exceeding 8 </w:t>
      </w:r>
      <w:del w:id="187" w:author="Master Repository Process" w:date="2021-07-31T17:16:00Z">
        <w:r>
          <w:rPr>
            <w:snapToGrid w:val="0"/>
          </w:rPr>
          <w:delText>kilometres per hour</w:delText>
        </w:r>
      </w:del>
      <w:ins w:id="188" w:author="Master Repository Process" w:date="2021-07-31T17:16:00Z">
        <w:r>
          <w:rPr>
            <w:snapToGrid w:val="0"/>
          </w:rPr>
          <w:t>km/h</w:t>
        </w:r>
      </w:ins>
      <w:r>
        <w:rPr>
          <w:snapToGrid w:val="0"/>
        </w:rPr>
        <w: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189" w:name="_Toc424649815"/>
      <w:bookmarkStart w:id="190" w:name="_Toc408481878"/>
      <w:bookmarkStart w:id="191" w:name="_Toc417562951"/>
      <w:r>
        <w:rPr>
          <w:rStyle w:val="CharSectno"/>
        </w:rPr>
        <w:t>27</w:t>
      </w:r>
      <w:r>
        <w:rPr>
          <w:snapToGrid w:val="0"/>
        </w:rPr>
        <w:t xml:space="preserve">. </w:t>
      </w:r>
      <w:r>
        <w:rPr>
          <w:snapToGrid w:val="0"/>
        </w:rPr>
        <w:tab/>
        <w:t>Washing machines</w:t>
      </w:r>
      <w:bookmarkEnd w:id="189"/>
      <w:bookmarkEnd w:id="190"/>
      <w:bookmarkEnd w:id="19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192" w:name="_Toc419789538"/>
      <w:bookmarkStart w:id="193" w:name="_Toc419794894"/>
      <w:bookmarkStart w:id="194" w:name="_Toc422486710"/>
      <w:bookmarkStart w:id="195" w:name="_Toc424648769"/>
      <w:bookmarkStart w:id="196" w:name="_Toc424649816"/>
      <w:bookmarkStart w:id="197" w:name="_Toc408481879"/>
      <w:bookmarkStart w:id="198" w:name="_Toc415150814"/>
      <w:bookmarkStart w:id="199" w:name="_Toc415150999"/>
      <w:bookmarkStart w:id="200" w:name="_Toc415150949"/>
      <w:bookmarkStart w:id="201" w:name="_Toc417562451"/>
      <w:bookmarkStart w:id="202" w:name="_Toc417562952"/>
      <w:r>
        <w:rPr>
          <w:rStyle w:val="CharDivNo"/>
        </w:rPr>
        <w:t>Division 3 </w:t>
      </w:r>
      <w:r>
        <w:t>— </w:t>
      </w:r>
      <w:r>
        <w:rPr>
          <w:rStyle w:val="CharDivText"/>
        </w:rPr>
        <w:t>Exemptions from some provisions of Schedules 6 and 7</w:t>
      </w:r>
      <w:bookmarkEnd w:id="192"/>
      <w:bookmarkEnd w:id="193"/>
      <w:bookmarkEnd w:id="194"/>
      <w:bookmarkEnd w:id="195"/>
      <w:bookmarkEnd w:id="196"/>
      <w:bookmarkEnd w:id="197"/>
      <w:bookmarkEnd w:id="198"/>
      <w:bookmarkEnd w:id="199"/>
      <w:bookmarkEnd w:id="200"/>
      <w:bookmarkEnd w:id="201"/>
      <w:bookmarkEnd w:id="202"/>
    </w:p>
    <w:p>
      <w:pPr>
        <w:pStyle w:val="Footnoteheading"/>
        <w:ind w:left="890"/>
      </w:pPr>
      <w:r>
        <w:tab/>
        <w:t>[Heading inserted in Gazette 25 Aug 2000 p. 4912.]</w:t>
      </w:r>
    </w:p>
    <w:p>
      <w:pPr>
        <w:pStyle w:val="Heading5"/>
      </w:pPr>
      <w:bookmarkStart w:id="203" w:name="_Toc424649817"/>
      <w:bookmarkStart w:id="204" w:name="_Toc408481880"/>
      <w:bookmarkStart w:id="205" w:name="_Toc417562953"/>
      <w:r>
        <w:rPr>
          <w:rStyle w:val="CharSectno"/>
        </w:rPr>
        <w:t>27A</w:t>
      </w:r>
      <w:r>
        <w:t>.</w:t>
      </w:r>
      <w:r>
        <w:tab/>
        <w:t>Exemptions from Schedule 6</w:t>
      </w:r>
      <w:bookmarkEnd w:id="203"/>
      <w:bookmarkEnd w:id="204"/>
      <w:bookmarkEnd w:id="205"/>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in Gazette 25 Aug 2000 p. 4912.]</w:t>
      </w:r>
    </w:p>
    <w:p>
      <w:pPr>
        <w:pStyle w:val="Heading5"/>
        <w:spacing w:before="180"/>
      </w:pPr>
      <w:bookmarkStart w:id="206" w:name="_Toc424649818"/>
      <w:bookmarkStart w:id="207" w:name="_Toc408481881"/>
      <w:bookmarkStart w:id="208" w:name="_Toc417562954"/>
      <w:r>
        <w:rPr>
          <w:rStyle w:val="CharSectno"/>
        </w:rPr>
        <w:t>27B</w:t>
      </w:r>
      <w:r>
        <w:t>.</w:t>
      </w:r>
      <w:r>
        <w:tab/>
        <w:t>Exemptions from Schedule 7</w:t>
      </w:r>
      <w:bookmarkEnd w:id="206"/>
      <w:bookmarkEnd w:id="207"/>
      <w:bookmarkEnd w:id="208"/>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pPr>
      <w:r>
        <w:tab/>
      </w:r>
      <w:r>
        <w:tab/>
        <w:t>regulations 17 and 23 do not apply in respect of that facility or site.</w:t>
      </w:r>
    </w:p>
    <w:p>
      <w:pPr>
        <w:pStyle w:val="MiscellaneousHeading"/>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in Gazette 25 Aug 2000 p. 4912</w:t>
      </w:r>
      <w:r>
        <w:noBreakHyphen/>
        <w:t>13.]</w:t>
      </w:r>
    </w:p>
    <w:p>
      <w:pPr>
        <w:pStyle w:val="Heading2"/>
      </w:pPr>
      <w:bookmarkStart w:id="209" w:name="_Toc419789541"/>
      <w:bookmarkStart w:id="210" w:name="_Toc419794897"/>
      <w:bookmarkStart w:id="211" w:name="_Toc422486713"/>
      <w:bookmarkStart w:id="212" w:name="_Toc424648772"/>
      <w:bookmarkStart w:id="213" w:name="_Toc424649819"/>
      <w:bookmarkStart w:id="214" w:name="_Toc408481882"/>
      <w:bookmarkStart w:id="215" w:name="_Toc415150817"/>
      <w:bookmarkStart w:id="216" w:name="_Toc415151002"/>
      <w:bookmarkStart w:id="217" w:name="_Toc415150952"/>
      <w:bookmarkStart w:id="218" w:name="_Toc417562454"/>
      <w:bookmarkStart w:id="219" w:name="_Toc417562955"/>
      <w:r>
        <w:rPr>
          <w:rStyle w:val="CharPartNo"/>
        </w:rPr>
        <w:t>Part 4</w:t>
      </w:r>
      <w:r>
        <w:t> — </w:t>
      </w:r>
      <w:r>
        <w:rPr>
          <w:rStyle w:val="CharPartText"/>
        </w:rPr>
        <w:t>Park homes, annexes, carports, pergolas and storage sheds</w:t>
      </w:r>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3"/>
        <w:spacing w:before="200"/>
        <w:rPr>
          <w:snapToGrid w:val="0"/>
        </w:rPr>
      </w:pPr>
      <w:bookmarkStart w:id="220" w:name="_Toc419789542"/>
      <w:bookmarkStart w:id="221" w:name="_Toc419794898"/>
      <w:bookmarkStart w:id="222" w:name="_Toc422486714"/>
      <w:bookmarkStart w:id="223" w:name="_Toc424648773"/>
      <w:bookmarkStart w:id="224" w:name="_Toc424649820"/>
      <w:bookmarkStart w:id="225" w:name="_Toc408481883"/>
      <w:bookmarkStart w:id="226" w:name="_Toc415150818"/>
      <w:bookmarkStart w:id="227" w:name="_Toc415151003"/>
      <w:bookmarkStart w:id="228" w:name="_Toc415150953"/>
      <w:bookmarkStart w:id="229" w:name="_Toc417562455"/>
      <w:bookmarkStart w:id="230" w:name="_Toc417562956"/>
      <w:r>
        <w:rPr>
          <w:rStyle w:val="CharDivNo"/>
        </w:rPr>
        <w:t>Division 1</w:t>
      </w:r>
      <w:r>
        <w:rPr>
          <w:snapToGrid w:val="0"/>
        </w:rPr>
        <w:t> — </w:t>
      </w:r>
      <w:r>
        <w:rPr>
          <w:rStyle w:val="CharDivText"/>
        </w:rPr>
        <w:t>Certain construction prohibited at facility</w:t>
      </w:r>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spacing w:before="160"/>
        <w:rPr>
          <w:snapToGrid w:val="0"/>
        </w:rPr>
      </w:pPr>
      <w:bookmarkStart w:id="231" w:name="_Toc424649821"/>
      <w:bookmarkStart w:id="232" w:name="_Toc408481884"/>
      <w:bookmarkStart w:id="233" w:name="_Toc417562957"/>
      <w:r>
        <w:rPr>
          <w:rStyle w:val="CharSectno"/>
        </w:rPr>
        <w:t>28</w:t>
      </w:r>
      <w:r>
        <w:rPr>
          <w:snapToGrid w:val="0"/>
        </w:rPr>
        <w:t xml:space="preserve">. </w:t>
      </w:r>
      <w:r>
        <w:rPr>
          <w:snapToGrid w:val="0"/>
        </w:rPr>
        <w:tab/>
        <w:t>Park home not to be constructed in caravan park or camping ground</w:t>
      </w:r>
      <w:bookmarkEnd w:id="231"/>
      <w:bookmarkEnd w:id="232"/>
      <w:bookmarkEnd w:id="233"/>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234" w:name="_Toc424649822"/>
      <w:bookmarkStart w:id="235" w:name="_Toc408481885"/>
      <w:bookmarkStart w:id="236" w:name="_Toc417562958"/>
      <w:r>
        <w:rPr>
          <w:rStyle w:val="CharSectno"/>
        </w:rPr>
        <w:t>29</w:t>
      </w:r>
      <w:r>
        <w:rPr>
          <w:snapToGrid w:val="0"/>
        </w:rPr>
        <w:t xml:space="preserve">. </w:t>
      </w:r>
      <w:r>
        <w:rPr>
          <w:snapToGrid w:val="0"/>
        </w:rPr>
        <w:tab/>
        <w:t>Annexe, carport, pergola or storage shed may be constructed on site</w:t>
      </w:r>
      <w:bookmarkEnd w:id="234"/>
      <w:bookmarkEnd w:id="235"/>
      <w:bookmarkEnd w:id="236"/>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237" w:name="_Toc419789545"/>
      <w:bookmarkStart w:id="238" w:name="_Toc419794901"/>
      <w:bookmarkStart w:id="239" w:name="_Toc422486717"/>
      <w:bookmarkStart w:id="240" w:name="_Toc424648776"/>
      <w:bookmarkStart w:id="241" w:name="_Toc424649823"/>
      <w:bookmarkStart w:id="242" w:name="_Toc408481886"/>
      <w:bookmarkStart w:id="243" w:name="_Toc415150821"/>
      <w:bookmarkStart w:id="244" w:name="_Toc415151006"/>
      <w:bookmarkStart w:id="245" w:name="_Toc415150957"/>
      <w:bookmarkStart w:id="246" w:name="_Toc417562458"/>
      <w:bookmarkStart w:id="247" w:name="_Toc417562959"/>
      <w:r>
        <w:rPr>
          <w:rStyle w:val="CharDivNo"/>
        </w:rPr>
        <w:t>Division 2</w:t>
      </w:r>
      <w:r>
        <w:rPr>
          <w:snapToGrid w:val="0"/>
        </w:rPr>
        <w:t> — </w:t>
      </w:r>
      <w:r>
        <w:rPr>
          <w:rStyle w:val="CharDivText"/>
        </w:rPr>
        <w:t>Park homes and annexes</w:t>
      </w:r>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spacing w:before="160"/>
        <w:rPr>
          <w:snapToGrid w:val="0"/>
        </w:rPr>
      </w:pPr>
      <w:bookmarkStart w:id="248" w:name="_Toc424649824"/>
      <w:bookmarkStart w:id="249" w:name="_Toc408481887"/>
      <w:bookmarkStart w:id="250" w:name="_Toc417562960"/>
      <w:r>
        <w:rPr>
          <w:rStyle w:val="CharSectno"/>
        </w:rPr>
        <w:t>30</w:t>
      </w:r>
      <w:r>
        <w:rPr>
          <w:snapToGrid w:val="0"/>
        </w:rPr>
        <w:t xml:space="preserve">. </w:t>
      </w:r>
      <w:r>
        <w:rPr>
          <w:snapToGrid w:val="0"/>
        </w:rPr>
        <w:tab/>
        <w:t>Park homes</w:t>
      </w:r>
      <w:bookmarkEnd w:id="248"/>
      <w:bookmarkEnd w:id="249"/>
      <w:bookmarkEnd w:id="250"/>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ins w:id="251" w:author="Master Repository Process" w:date="2021-07-31T17:16:00Z">
        <w:r>
          <w:rPr>
            <w:snapToGrid w:val="0"/>
          </w:rPr>
          <w:t xml:space="preserve"> and</w:t>
        </w:r>
      </w:ins>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252" w:name="_Toc424649825"/>
      <w:bookmarkStart w:id="253" w:name="_Toc408481888"/>
      <w:bookmarkStart w:id="254" w:name="_Toc417562961"/>
      <w:r>
        <w:rPr>
          <w:rStyle w:val="CharSectno"/>
        </w:rPr>
        <w:t>31</w:t>
      </w:r>
      <w:r>
        <w:rPr>
          <w:snapToGrid w:val="0"/>
        </w:rPr>
        <w:t xml:space="preserve">. </w:t>
      </w:r>
      <w:r>
        <w:rPr>
          <w:snapToGrid w:val="0"/>
        </w:rPr>
        <w:tab/>
        <w:t>Approval of local government for park home</w:t>
      </w:r>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255" w:name="_Toc424649826"/>
      <w:bookmarkStart w:id="256" w:name="_Toc408481889"/>
      <w:bookmarkStart w:id="257" w:name="_Toc417562962"/>
      <w:r>
        <w:rPr>
          <w:rStyle w:val="CharSectno"/>
        </w:rPr>
        <w:t>32</w:t>
      </w:r>
      <w:r>
        <w:rPr>
          <w:snapToGrid w:val="0"/>
        </w:rPr>
        <w:t xml:space="preserve">. </w:t>
      </w:r>
      <w:r>
        <w:rPr>
          <w:snapToGrid w:val="0"/>
        </w:rPr>
        <w:tab/>
        <w:t>Park home certificates</w:t>
      </w:r>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ins w:id="258" w:author="Master Repository Process" w:date="2021-07-31T17:16:00Z">
        <w:r>
          <w:rPr>
            <w:snapToGrid w:val="0"/>
            <w:vertAlign w:val="superscript"/>
          </w:rPr>
          <w:t> 2</w:t>
        </w:r>
      </w:ins>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w:t>
      </w:r>
      <w:ins w:id="259" w:author="Master Repository Process" w:date="2021-07-31T17:16:00Z">
        <w:r>
          <w:rPr>
            <w:snapToGrid w:val="0"/>
          </w:rPr>
          <w:t xml:space="preserve"> and</w:t>
        </w:r>
      </w:ins>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ins w:id="260" w:author="Master Repository Process" w:date="2021-07-31T17:16:00Z">
        <w:r>
          <w:rPr>
            <w:snapToGrid w:val="0"/>
            <w:vertAlign w:val="superscript"/>
          </w:rPr>
          <w:t> 2</w:t>
        </w:r>
      </w:ins>
      <w:r>
        <w:rPr>
          <w:snapToGrid w:val="0"/>
        </w:rPr>
        <w:t xml:space="preserve"> </w:t>
      </w:r>
      <w:r>
        <w:t xml:space="preserve">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ins w:id="261" w:author="Master Repository Process" w:date="2021-07-31T17:16:00Z">
        <w:r>
          <w:t xml:space="preserve"> and</w:t>
        </w:r>
      </w:ins>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ins w:id="262" w:author="Master Repository Process" w:date="2021-07-31T17:16:00Z">
        <w:r>
          <w:rPr>
            <w:snapToGrid w:val="0"/>
          </w:rPr>
          <w:t xml:space="preserve"> and</w:t>
        </w:r>
      </w:ins>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ins w:id="263" w:author="Master Repository Process" w:date="2021-07-31T17:16:00Z">
        <w:r>
          <w:rPr>
            <w:snapToGrid w:val="0"/>
            <w:vertAlign w:val="superscript"/>
          </w:rPr>
          <w:t> 2</w:t>
        </w:r>
      </w:ins>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ins w:id="264" w:author="Master Repository Process" w:date="2021-07-31T17:16:00Z">
        <w:r>
          <w:rPr>
            <w:snapToGrid w:val="0"/>
          </w:rPr>
          <w:t xml:space="preserve"> and</w:t>
        </w:r>
      </w:ins>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in Gazette 25 Aug 2000 p. 4914; 12 Dec 2014 p. 4725 and 4733.]</w:t>
      </w:r>
    </w:p>
    <w:p>
      <w:pPr>
        <w:pStyle w:val="Heading5"/>
        <w:rPr>
          <w:snapToGrid w:val="0"/>
        </w:rPr>
      </w:pPr>
      <w:bookmarkStart w:id="265" w:name="_Toc424649827"/>
      <w:bookmarkStart w:id="266" w:name="_Toc408481890"/>
      <w:bookmarkStart w:id="267" w:name="_Toc417562963"/>
      <w:r>
        <w:rPr>
          <w:rStyle w:val="CharSectno"/>
        </w:rPr>
        <w:t>33</w:t>
      </w:r>
      <w:r>
        <w:rPr>
          <w:snapToGrid w:val="0"/>
        </w:rPr>
        <w:t xml:space="preserve">. </w:t>
      </w:r>
      <w:r>
        <w:rPr>
          <w:snapToGrid w:val="0"/>
        </w:rPr>
        <w:tab/>
        <w:t>Park homes to be in accordance with Building Code</w:t>
      </w:r>
      <w:bookmarkEnd w:id="265"/>
      <w:bookmarkEnd w:id="266"/>
      <w:bookmarkEnd w:id="267"/>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268" w:name="_Toc424649828"/>
      <w:bookmarkStart w:id="269" w:name="_Toc408481891"/>
      <w:bookmarkStart w:id="270" w:name="_Toc417562964"/>
      <w:r>
        <w:rPr>
          <w:rStyle w:val="CharSectno"/>
        </w:rPr>
        <w:t>34</w:t>
      </w:r>
      <w:r>
        <w:rPr>
          <w:snapToGrid w:val="0"/>
        </w:rPr>
        <w:t xml:space="preserve">. </w:t>
      </w:r>
      <w:r>
        <w:rPr>
          <w:snapToGrid w:val="0"/>
        </w:rPr>
        <w:tab/>
        <w:t>Annexes</w:t>
      </w:r>
      <w:bookmarkEnd w:id="268"/>
      <w:bookmarkEnd w:id="269"/>
      <w:bookmarkEnd w:id="270"/>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in Gazette 12 Dec 2014 p. 4725 and 4733.]</w:t>
      </w:r>
    </w:p>
    <w:p>
      <w:pPr>
        <w:pStyle w:val="Heading5"/>
        <w:spacing w:before="240"/>
        <w:rPr>
          <w:snapToGrid w:val="0"/>
        </w:rPr>
      </w:pPr>
      <w:bookmarkStart w:id="271" w:name="_Toc424649829"/>
      <w:bookmarkStart w:id="272" w:name="_Toc408481892"/>
      <w:bookmarkStart w:id="273" w:name="_Toc417562965"/>
      <w:r>
        <w:rPr>
          <w:rStyle w:val="CharSectno"/>
        </w:rPr>
        <w:t>35</w:t>
      </w:r>
      <w:r>
        <w:rPr>
          <w:snapToGrid w:val="0"/>
        </w:rPr>
        <w:t xml:space="preserve">. </w:t>
      </w:r>
      <w:r>
        <w:rPr>
          <w:snapToGrid w:val="0"/>
        </w:rPr>
        <w:tab/>
        <w:t>Approval of local government for annexe</w:t>
      </w:r>
      <w:bookmarkEnd w:id="271"/>
      <w:bookmarkEnd w:id="272"/>
      <w:bookmarkEnd w:id="273"/>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240"/>
        <w:rPr>
          <w:snapToGrid w:val="0"/>
        </w:rPr>
      </w:pPr>
      <w:bookmarkStart w:id="274" w:name="_Toc424649830"/>
      <w:bookmarkStart w:id="275" w:name="_Toc408481893"/>
      <w:bookmarkStart w:id="276" w:name="_Toc417562966"/>
      <w:r>
        <w:rPr>
          <w:rStyle w:val="CharSectno"/>
        </w:rPr>
        <w:t>36</w:t>
      </w:r>
      <w:r>
        <w:rPr>
          <w:snapToGrid w:val="0"/>
        </w:rPr>
        <w:t xml:space="preserve">. </w:t>
      </w:r>
      <w:r>
        <w:rPr>
          <w:snapToGrid w:val="0"/>
        </w:rPr>
        <w:tab/>
        <w:t>Annexe certificate</w:t>
      </w:r>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ins w:id="277" w:author="Master Repository Process" w:date="2021-07-31T17:16:00Z">
        <w:r>
          <w:rPr>
            <w:snapToGrid w:val="0"/>
            <w:vertAlign w:val="superscript"/>
          </w:rPr>
          <w:t> 2</w:t>
        </w:r>
      </w:ins>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ins w:id="278" w:author="Master Repository Process" w:date="2021-07-31T17:16:00Z">
        <w:r>
          <w:rPr>
            <w:snapToGrid w:val="0"/>
          </w:rPr>
          <w:t xml:space="preserve"> and</w:t>
        </w:r>
      </w:ins>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ins w:id="279" w:author="Master Repository Process" w:date="2021-07-31T17:16:00Z">
        <w:r>
          <w:rPr>
            <w:snapToGrid w:val="0"/>
            <w:vertAlign w:val="superscript"/>
          </w:rPr>
          <w:t> 2</w:t>
        </w:r>
      </w:ins>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280" w:name="_Toc424649831"/>
      <w:bookmarkStart w:id="281" w:name="_Toc408481894"/>
      <w:bookmarkStart w:id="282" w:name="_Toc417562967"/>
      <w:r>
        <w:rPr>
          <w:rStyle w:val="CharSectno"/>
        </w:rPr>
        <w:t>37</w:t>
      </w:r>
      <w:r>
        <w:rPr>
          <w:snapToGrid w:val="0"/>
        </w:rPr>
        <w:t xml:space="preserve">. </w:t>
      </w:r>
      <w:r>
        <w:rPr>
          <w:snapToGrid w:val="0"/>
        </w:rPr>
        <w:tab/>
        <w:t>Rigid annexe to be in accordance with Building Code</w:t>
      </w:r>
      <w:bookmarkEnd w:id="280"/>
      <w:bookmarkEnd w:id="281"/>
      <w:bookmarkEnd w:id="282"/>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283" w:name="_Toc424649832"/>
      <w:bookmarkStart w:id="284" w:name="_Toc408481895"/>
      <w:bookmarkStart w:id="285" w:name="_Toc417562968"/>
      <w:r>
        <w:rPr>
          <w:rStyle w:val="CharSectno"/>
        </w:rPr>
        <w:t>38</w:t>
      </w:r>
      <w:r>
        <w:rPr>
          <w:snapToGrid w:val="0"/>
        </w:rPr>
        <w:t xml:space="preserve">. </w:t>
      </w:r>
      <w:r>
        <w:rPr>
          <w:snapToGrid w:val="0"/>
        </w:rPr>
        <w:tab/>
        <w:t>Change of use of park home or annexe</w:t>
      </w:r>
      <w:bookmarkEnd w:id="283"/>
      <w:bookmarkEnd w:id="284"/>
      <w:bookmarkEnd w:id="285"/>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286" w:name="_Toc419789555"/>
      <w:bookmarkStart w:id="287" w:name="_Toc419794911"/>
      <w:bookmarkStart w:id="288" w:name="_Toc422486727"/>
      <w:bookmarkStart w:id="289" w:name="_Toc424648786"/>
      <w:bookmarkStart w:id="290" w:name="_Toc424649833"/>
      <w:bookmarkStart w:id="291" w:name="_Toc408481896"/>
      <w:bookmarkStart w:id="292" w:name="_Toc415150831"/>
      <w:bookmarkStart w:id="293" w:name="_Toc415151016"/>
      <w:bookmarkStart w:id="294" w:name="_Toc415151154"/>
      <w:bookmarkStart w:id="295" w:name="_Toc417562468"/>
      <w:bookmarkStart w:id="296" w:name="_Toc417562969"/>
      <w:r>
        <w:rPr>
          <w:rStyle w:val="CharDivNo"/>
        </w:rPr>
        <w:t>Division 3</w:t>
      </w:r>
      <w:r>
        <w:rPr>
          <w:snapToGrid w:val="0"/>
        </w:rPr>
        <w:t> — </w:t>
      </w:r>
      <w:r>
        <w:rPr>
          <w:rStyle w:val="CharDivText"/>
        </w:rPr>
        <w:t>Carports, pergolas and storage sheds</w:t>
      </w:r>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24649834"/>
      <w:bookmarkStart w:id="298" w:name="_Toc408481897"/>
      <w:bookmarkStart w:id="299" w:name="_Toc417562970"/>
      <w:r>
        <w:rPr>
          <w:rStyle w:val="CharSectno"/>
        </w:rPr>
        <w:t>39</w:t>
      </w:r>
      <w:r>
        <w:rPr>
          <w:snapToGrid w:val="0"/>
        </w:rPr>
        <w:t xml:space="preserve">. </w:t>
      </w:r>
      <w:r>
        <w:rPr>
          <w:snapToGrid w:val="0"/>
        </w:rPr>
        <w:tab/>
        <w:t>Carports and pergolas</w:t>
      </w:r>
      <w:bookmarkEnd w:id="297"/>
      <w:bookmarkEnd w:id="298"/>
      <w:bookmarkEnd w:id="299"/>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ins w:id="300" w:author="Master Repository Process" w:date="2021-07-31T17:16:00Z">
        <w:r>
          <w:rPr>
            <w:snapToGrid w:val="0"/>
          </w:rPr>
          <w:t xml:space="preserve"> and</w:t>
        </w:r>
      </w:ins>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301" w:name="_Toc424649835"/>
      <w:bookmarkStart w:id="302" w:name="_Toc408481898"/>
      <w:bookmarkStart w:id="303" w:name="_Toc417562971"/>
      <w:r>
        <w:rPr>
          <w:rStyle w:val="CharSectno"/>
        </w:rPr>
        <w:t>40</w:t>
      </w:r>
      <w:r>
        <w:rPr>
          <w:snapToGrid w:val="0"/>
        </w:rPr>
        <w:t xml:space="preserve">. </w:t>
      </w:r>
      <w:r>
        <w:rPr>
          <w:snapToGrid w:val="0"/>
        </w:rPr>
        <w:tab/>
        <w:t>Storage sheds</w:t>
      </w:r>
      <w:bookmarkEnd w:id="301"/>
      <w:bookmarkEnd w:id="302"/>
      <w:bookmarkEnd w:id="303"/>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304" w:name="_Toc419789558"/>
      <w:bookmarkStart w:id="305" w:name="_Toc419794914"/>
      <w:bookmarkStart w:id="306" w:name="_Toc422486730"/>
      <w:bookmarkStart w:id="307" w:name="_Toc424648789"/>
      <w:bookmarkStart w:id="308" w:name="_Toc424649836"/>
      <w:bookmarkStart w:id="309" w:name="_Toc408481899"/>
      <w:bookmarkStart w:id="310" w:name="_Toc415150834"/>
      <w:bookmarkStart w:id="311" w:name="_Toc415151019"/>
      <w:bookmarkStart w:id="312" w:name="_Toc415151157"/>
      <w:bookmarkStart w:id="313" w:name="_Toc417562471"/>
      <w:bookmarkStart w:id="314" w:name="_Toc417562972"/>
      <w:r>
        <w:rPr>
          <w:rStyle w:val="CharPartNo"/>
        </w:rPr>
        <w:t>Part 5</w:t>
      </w:r>
      <w:r>
        <w:rPr>
          <w:rStyle w:val="CharDivNo"/>
        </w:rPr>
        <w:t> </w:t>
      </w:r>
      <w:r>
        <w:t>—</w:t>
      </w:r>
      <w:r>
        <w:rPr>
          <w:rStyle w:val="CharDivText"/>
        </w:rPr>
        <w:t> </w:t>
      </w:r>
      <w:r>
        <w:rPr>
          <w:rStyle w:val="CharPartText"/>
        </w:rPr>
        <w:t>Licensing of caravan parks and camping grounds</w:t>
      </w:r>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24649837"/>
      <w:bookmarkStart w:id="316" w:name="_Toc408481900"/>
      <w:bookmarkStart w:id="317" w:name="_Toc417562973"/>
      <w:r>
        <w:rPr>
          <w:rStyle w:val="CharSectno"/>
        </w:rPr>
        <w:t>41</w:t>
      </w:r>
      <w:r>
        <w:rPr>
          <w:snapToGrid w:val="0"/>
        </w:rPr>
        <w:t xml:space="preserve">. </w:t>
      </w:r>
      <w:r>
        <w:rPr>
          <w:snapToGrid w:val="0"/>
        </w:rPr>
        <w:tab/>
        <w:t>Types of facilities and licences — Schedule 2</w:t>
      </w:r>
      <w:bookmarkEnd w:id="315"/>
      <w:bookmarkEnd w:id="316"/>
      <w:bookmarkEnd w:id="317"/>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318" w:name="_Toc424649838"/>
      <w:bookmarkStart w:id="319" w:name="_Toc408481901"/>
      <w:bookmarkStart w:id="320" w:name="_Toc417562974"/>
      <w:r>
        <w:rPr>
          <w:rStyle w:val="CharSectno"/>
        </w:rPr>
        <w:t>42</w:t>
      </w:r>
      <w:r>
        <w:rPr>
          <w:snapToGrid w:val="0"/>
        </w:rPr>
        <w:t xml:space="preserve">. </w:t>
      </w:r>
      <w:r>
        <w:rPr>
          <w:snapToGrid w:val="0"/>
        </w:rPr>
        <w:tab/>
        <w:t>Licence to be of</w:t>
      </w:r>
      <w:del w:id="321" w:author="Master Repository Process" w:date="2021-07-31T17:16:00Z">
        <w:r>
          <w:rPr>
            <w:snapToGrid w:val="0"/>
          </w:rPr>
          <w:delText xml:space="preserve"> a</w:delText>
        </w:r>
      </w:del>
      <w:r>
        <w:rPr>
          <w:snapToGrid w:val="0"/>
        </w:rPr>
        <w:t xml:space="preserve"> type referred to in Schedule 2</w:t>
      </w:r>
      <w:bookmarkEnd w:id="318"/>
      <w:bookmarkEnd w:id="319"/>
      <w:bookmarkEnd w:id="320"/>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322" w:name="_Toc424649839"/>
      <w:bookmarkStart w:id="323" w:name="_Toc408481902"/>
      <w:bookmarkStart w:id="324" w:name="_Toc417562975"/>
      <w:r>
        <w:rPr>
          <w:rStyle w:val="CharSectno"/>
        </w:rPr>
        <w:t>43</w:t>
      </w:r>
      <w:r>
        <w:rPr>
          <w:snapToGrid w:val="0"/>
        </w:rPr>
        <w:t xml:space="preserve">. </w:t>
      </w:r>
      <w:r>
        <w:rPr>
          <w:snapToGrid w:val="0"/>
        </w:rPr>
        <w:tab/>
        <w:t>Application for licence or renewal — Form 1</w:t>
      </w:r>
      <w:bookmarkEnd w:id="322"/>
      <w:bookmarkEnd w:id="323"/>
      <w:bookmarkEnd w:id="324"/>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325" w:name="_Toc424649840"/>
      <w:bookmarkStart w:id="326" w:name="_Toc408481903"/>
      <w:bookmarkStart w:id="327" w:name="_Toc417562976"/>
      <w:r>
        <w:rPr>
          <w:rStyle w:val="CharSectno"/>
        </w:rPr>
        <w:t>44</w:t>
      </w:r>
      <w:r>
        <w:rPr>
          <w:snapToGrid w:val="0"/>
        </w:rPr>
        <w:t xml:space="preserve">. </w:t>
      </w:r>
      <w:r>
        <w:rPr>
          <w:snapToGrid w:val="0"/>
        </w:rPr>
        <w:tab/>
        <w:t>No change to facility as shown on plan, unless approved</w:t>
      </w:r>
      <w:bookmarkEnd w:id="325"/>
      <w:bookmarkEnd w:id="326"/>
      <w:bookmarkEnd w:id="327"/>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328" w:name="_Toc424649841"/>
      <w:bookmarkStart w:id="329" w:name="_Toc408481904"/>
      <w:bookmarkStart w:id="330" w:name="_Toc417562977"/>
      <w:r>
        <w:rPr>
          <w:rStyle w:val="CharSectno"/>
        </w:rPr>
        <w:t>45</w:t>
      </w:r>
      <w:r>
        <w:rPr>
          <w:snapToGrid w:val="0"/>
        </w:rPr>
        <w:t xml:space="preserve">. </w:t>
      </w:r>
      <w:r>
        <w:rPr>
          <w:snapToGrid w:val="0"/>
        </w:rPr>
        <w:tab/>
        <w:t>Fee for application for licence or renewal</w:t>
      </w:r>
      <w:bookmarkEnd w:id="328"/>
      <w:bookmarkEnd w:id="329"/>
      <w:bookmarkEnd w:id="330"/>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331" w:name="_Toc424649842"/>
      <w:bookmarkStart w:id="332" w:name="_Toc408481905"/>
      <w:bookmarkStart w:id="333" w:name="_Toc417562978"/>
      <w:r>
        <w:rPr>
          <w:rStyle w:val="CharSectno"/>
        </w:rPr>
        <w:t>46</w:t>
      </w:r>
      <w:r>
        <w:rPr>
          <w:snapToGrid w:val="0"/>
        </w:rPr>
        <w:t xml:space="preserve">. </w:t>
      </w:r>
      <w:r>
        <w:rPr>
          <w:snapToGrid w:val="0"/>
        </w:rPr>
        <w:tab/>
        <w:t>Licence — Form 2</w:t>
      </w:r>
      <w:bookmarkEnd w:id="331"/>
      <w:bookmarkEnd w:id="332"/>
      <w:bookmarkEnd w:id="333"/>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334" w:name="_Toc424649843"/>
      <w:bookmarkStart w:id="335" w:name="_Toc408481906"/>
      <w:bookmarkStart w:id="336" w:name="_Toc417562979"/>
      <w:r>
        <w:rPr>
          <w:rStyle w:val="CharSectno"/>
        </w:rPr>
        <w:t>47</w:t>
      </w:r>
      <w:r>
        <w:rPr>
          <w:snapToGrid w:val="0"/>
        </w:rPr>
        <w:t xml:space="preserve">. </w:t>
      </w:r>
      <w:r>
        <w:rPr>
          <w:snapToGrid w:val="0"/>
        </w:rPr>
        <w:tab/>
        <w:t>Applications not dealt with within time are taken to be refused</w:t>
      </w:r>
      <w:bookmarkEnd w:id="334"/>
      <w:bookmarkEnd w:id="335"/>
      <w:bookmarkEnd w:id="336"/>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rPr>
          <w:del w:id="337" w:author="Master Repository Process" w:date="2021-07-31T17:16:00Z"/>
        </w:rPr>
      </w:pPr>
      <w:del w:id="338" w:author="Master Repository Process" w:date="2021-07-31T17:16:00Z">
        <w:r>
          <w:tab/>
          <w:delText>[(3)</w:delText>
        </w:r>
        <w:r>
          <w:tab/>
          <w:delText>deleted]</w:delText>
        </w:r>
      </w:del>
    </w:p>
    <w:p>
      <w:pPr>
        <w:pStyle w:val="Footnotesection"/>
        <w:spacing w:before="80"/>
        <w:ind w:left="890" w:hanging="890"/>
      </w:pPr>
      <w:r>
        <w:tab/>
        <w:t>[Regulation 47 amended in Gazette 30 Dec 2004 p. 7011.]</w:t>
      </w:r>
    </w:p>
    <w:p>
      <w:pPr>
        <w:pStyle w:val="Heading5"/>
        <w:spacing w:before="200"/>
        <w:rPr>
          <w:snapToGrid w:val="0"/>
        </w:rPr>
      </w:pPr>
      <w:bookmarkStart w:id="339" w:name="_Toc424649844"/>
      <w:bookmarkStart w:id="340" w:name="_Toc408481907"/>
      <w:bookmarkStart w:id="341" w:name="_Toc417562980"/>
      <w:r>
        <w:rPr>
          <w:rStyle w:val="CharSectno"/>
        </w:rPr>
        <w:t>48</w:t>
      </w:r>
      <w:r>
        <w:rPr>
          <w:snapToGrid w:val="0"/>
        </w:rPr>
        <w:t xml:space="preserve">. </w:t>
      </w:r>
      <w:r>
        <w:rPr>
          <w:snapToGrid w:val="0"/>
        </w:rPr>
        <w:tab/>
        <w:t>Overflow areas</w:t>
      </w:r>
      <w:bookmarkEnd w:id="339"/>
      <w:bookmarkEnd w:id="340"/>
      <w:bookmarkEnd w:id="341"/>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342" w:name="_Toc424649845"/>
      <w:bookmarkStart w:id="343" w:name="_Toc408481908"/>
      <w:bookmarkStart w:id="344" w:name="_Toc417562981"/>
      <w:r>
        <w:rPr>
          <w:rStyle w:val="CharSectno"/>
        </w:rPr>
        <w:t>50</w:t>
      </w:r>
      <w:r>
        <w:rPr>
          <w:snapToGrid w:val="0"/>
        </w:rPr>
        <w:t xml:space="preserve">. </w:t>
      </w:r>
      <w:r>
        <w:rPr>
          <w:snapToGrid w:val="0"/>
        </w:rPr>
        <w:tab/>
        <w:t>Licence to specify number and types of sites and other conditions</w:t>
      </w:r>
      <w:bookmarkEnd w:id="342"/>
      <w:bookmarkEnd w:id="343"/>
      <w:bookmarkEnd w:id="344"/>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ins w:id="345" w:author="Master Repository Process" w:date="2021-07-31T17:16:00Z">
        <w:r>
          <w:rPr>
            <w:snapToGrid w:val="0"/>
          </w:rPr>
          <w:t xml:space="preserve"> and</w:t>
        </w:r>
      </w:ins>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ins w:id="346" w:author="Master Repository Process" w:date="2021-07-31T17:16:00Z">
        <w:r>
          <w:rPr>
            <w:snapToGrid w:val="0"/>
          </w:rPr>
          <w:t xml:space="preserve"> and</w:t>
        </w:r>
      </w:ins>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347" w:name="_Toc424649846"/>
      <w:bookmarkStart w:id="348" w:name="_Toc408481909"/>
      <w:bookmarkStart w:id="349" w:name="_Toc417562982"/>
      <w:r>
        <w:rPr>
          <w:rStyle w:val="CharSectno"/>
        </w:rPr>
        <w:t>51</w:t>
      </w:r>
      <w:r>
        <w:rPr>
          <w:snapToGrid w:val="0"/>
        </w:rPr>
        <w:t>.</w:t>
      </w:r>
      <w:r>
        <w:rPr>
          <w:snapToGrid w:val="0"/>
        </w:rPr>
        <w:tab/>
        <w:t>Calculation of camping sites</w:t>
      </w:r>
      <w:bookmarkEnd w:id="347"/>
      <w:bookmarkEnd w:id="348"/>
      <w:bookmarkEnd w:id="349"/>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w:t>
      </w:r>
      <w:del w:id="350" w:author="Master Repository Process" w:date="2021-07-31T17:16:00Z">
        <w:r>
          <w:delText> square metres</w:delText>
        </w:r>
      </w:del>
      <w:ins w:id="351" w:author="Master Repository Process" w:date="2021-07-31T17:16:00Z">
        <w:r>
          <w:t xml:space="preserve"> m</w:t>
        </w:r>
        <w:r>
          <w:rPr>
            <w:vertAlign w:val="superscript"/>
          </w:rPr>
          <w:t> 2</w:t>
        </w:r>
      </w:ins>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del w:id="352" w:author="Master Repository Process" w:date="2021-07-31T17:16:00Z">
        <w:r>
          <w:rPr>
            <w:snapToGrid w:val="0"/>
          </w:rPr>
          <w:delText> square metres</w:delText>
        </w:r>
      </w:del>
      <w:ins w:id="353" w:author="Master Repository Process" w:date="2021-07-31T17:16:00Z">
        <w:r>
          <w:t xml:space="preserve"> m</w:t>
        </w:r>
        <w:r>
          <w:rPr>
            <w:vertAlign w:val="superscript"/>
          </w:rPr>
          <w:t> 2</w:t>
        </w:r>
      </w:ins>
      <w:r>
        <w:t xml:space="preserve"> </w:t>
      </w:r>
      <w:r>
        <w:rPr>
          <w:snapToGrid w:val="0"/>
        </w:rPr>
        <w:t>of camping ground available at the facility.</w:t>
      </w:r>
    </w:p>
    <w:p>
      <w:pPr>
        <w:pStyle w:val="Footnotesection"/>
      </w:pPr>
      <w:r>
        <w:tab/>
        <w:t>[Regulation 51 inserted in Gazette 12 Dec 2014 p. 4726.]</w:t>
      </w:r>
    </w:p>
    <w:p>
      <w:pPr>
        <w:pStyle w:val="Heading5"/>
        <w:rPr>
          <w:snapToGrid w:val="0"/>
        </w:rPr>
      </w:pPr>
      <w:bookmarkStart w:id="354" w:name="_Toc424649847"/>
      <w:bookmarkStart w:id="355" w:name="_Toc408481910"/>
      <w:bookmarkStart w:id="356" w:name="_Toc417562983"/>
      <w:r>
        <w:rPr>
          <w:rStyle w:val="CharSectno"/>
        </w:rPr>
        <w:t>52</w:t>
      </w:r>
      <w:r>
        <w:rPr>
          <w:snapToGrid w:val="0"/>
        </w:rPr>
        <w:t xml:space="preserve">. </w:t>
      </w:r>
      <w:r>
        <w:rPr>
          <w:snapToGrid w:val="0"/>
        </w:rPr>
        <w:tab/>
        <w:t>Duration of licence</w:t>
      </w:r>
      <w:bookmarkEnd w:id="354"/>
      <w:bookmarkEnd w:id="355"/>
      <w:bookmarkEnd w:id="356"/>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357" w:name="_Toc424649848"/>
      <w:bookmarkStart w:id="358" w:name="_Toc408481911"/>
      <w:bookmarkStart w:id="359" w:name="_Toc417562984"/>
      <w:r>
        <w:rPr>
          <w:rStyle w:val="CharSectno"/>
        </w:rPr>
        <w:t>53</w:t>
      </w:r>
      <w:r>
        <w:rPr>
          <w:snapToGrid w:val="0"/>
        </w:rPr>
        <w:t xml:space="preserve">. </w:t>
      </w:r>
      <w:r>
        <w:rPr>
          <w:snapToGrid w:val="0"/>
        </w:rPr>
        <w:tab/>
        <w:t>Additional fee for renewal after expiry</w:t>
      </w:r>
      <w:bookmarkEnd w:id="357"/>
      <w:bookmarkEnd w:id="358"/>
      <w:bookmarkEnd w:id="35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360" w:name="_Toc424649849"/>
      <w:bookmarkStart w:id="361" w:name="_Toc408481912"/>
      <w:bookmarkStart w:id="362" w:name="_Toc417562985"/>
      <w:r>
        <w:rPr>
          <w:rStyle w:val="CharSectno"/>
        </w:rPr>
        <w:t>54</w:t>
      </w:r>
      <w:r>
        <w:rPr>
          <w:snapToGrid w:val="0"/>
        </w:rPr>
        <w:t xml:space="preserve">. </w:t>
      </w:r>
      <w:r>
        <w:rPr>
          <w:snapToGrid w:val="0"/>
        </w:rPr>
        <w:tab/>
        <w:t>Temporary licence</w:t>
      </w:r>
      <w:bookmarkEnd w:id="360"/>
      <w:bookmarkEnd w:id="361"/>
      <w:bookmarkEnd w:id="362"/>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ins w:id="363" w:author="Master Repository Process" w:date="2021-07-31T17:16:00Z">
        <w:r>
          <w:rPr>
            <w:snapToGrid w:val="0"/>
          </w:rPr>
          <w:t xml:space="preserve"> and</w:t>
        </w:r>
      </w:ins>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364" w:name="_Toc424649850"/>
      <w:bookmarkStart w:id="365" w:name="_Toc408481913"/>
      <w:bookmarkStart w:id="366" w:name="_Toc417562986"/>
      <w:r>
        <w:rPr>
          <w:rStyle w:val="CharSectno"/>
        </w:rPr>
        <w:t>55</w:t>
      </w:r>
      <w:r>
        <w:rPr>
          <w:snapToGrid w:val="0"/>
        </w:rPr>
        <w:t xml:space="preserve">. </w:t>
      </w:r>
      <w:r>
        <w:rPr>
          <w:snapToGrid w:val="0"/>
        </w:rPr>
        <w:tab/>
        <w:t>Transfer of licence</w:t>
      </w:r>
      <w:bookmarkEnd w:id="364"/>
      <w:bookmarkEnd w:id="365"/>
      <w:bookmarkEnd w:id="366"/>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367" w:name="_Toc419789573"/>
      <w:bookmarkStart w:id="368" w:name="_Toc419794929"/>
      <w:bookmarkStart w:id="369" w:name="_Toc422486745"/>
      <w:bookmarkStart w:id="370" w:name="_Toc424648804"/>
      <w:bookmarkStart w:id="371" w:name="_Toc424649851"/>
      <w:bookmarkStart w:id="372" w:name="_Toc408481914"/>
      <w:bookmarkStart w:id="373" w:name="_Toc415150849"/>
      <w:bookmarkStart w:id="374" w:name="_Toc415151034"/>
      <w:bookmarkStart w:id="375" w:name="_Toc415151172"/>
      <w:bookmarkStart w:id="376" w:name="_Toc417562486"/>
      <w:bookmarkStart w:id="377" w:name="_Toc417562987"/>
      <w:r>
        <w:rPr>
          <w:rStyle w:val="CharPartNo"/>
        </w:rPr>
        <w:t>Part 6</w:t>
      </w:r>
      <w:r>
        <w:rPr>
          <w:rStyle w:val="CharDivNo"/>
        </w:rPr>
        <w:t> </w:t>
      </w:r>
      <w:r>
        <w:t>—</w:t>
      </w:r>
      <w:r>
        <w:rPr>
          <w:rStyle w:val="CharDivText"/>
        </w:rPr>
        <w:t> </w:t>
      </w:r>
      <w:r>
        <w:rPr>
          <w:rStyle w:val="CharPartText"/>
        </w:rPr>
        <w:t>Removal of neglected, abandoned, etc. caravans</w:t>
      </w:r>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spacing w:before="200"/>
        <w:rPr>
          <w:snapToGrid w:val="0"/>
        </w:rPr>
      </w:pPr>
      <w:bookmarkStart w:id="378" w:name="_Toc424649852"/>
      <w:bookmarkStart w:id="379" w:name="_Toc408481915"/>
      <w:bookmarkStart w:id="380" w:name="_Toc417562988"/>
      <w:r>
        <w:rPr>
          <w:rStyle w:val="CharSectno"/>
        </w:rPr>
        <w:t>56</w:t>
      </w:r>
      <w:r>
        <w:rPr>
          <w:snapToGrid w:val="0"/>
        </w:rPr>
        <w:t xml:space="preserve">. </w:t>
      </w:r>
      <w:r>
        <w:rPr>
          <w:snapToGrid w:val="0"/>
        </w:rPr>
        <w:tab/>
        <w:t>Neglected or abandoned caravans</w:t>
      </w:r>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ins w:id="381" w:author="Master Repository Process" w:date="2021-07-31T17:16:00Z">
        <w:r>
          <w:rPr>
            <w:snapToGrid w:val="0"/>
          </w:rPr>
          <w:t xml:space="preserve"> and</w:t>
        </w:r>
      </w:ins>
    </w:p>
    <w:p>
      <w:pPr>
        <w:pStyle w:val="Indenta"/>
        <w:rPr>
          <w:snapToGrid w:val="0"/>
        </w:rPr>
      </w:pPr>
      <w:r>
        <w:rPr>
          <w:snapToGrid w:val="0"/>
        </w:rPr>
        <w:tab/>
        <w:t>(b)</w:t>
      </w:r>
      <w:r>
        <w:rPr>
          <w:snapToGrid w:val="0"/>
        </w:rPr>
        <w:tab/>
        <w:t>any actions that may be taken to rectify the problems with the caravan;</w:t>
      </w:r>
      <w:ins w:id="382" w:author="Master Repository Process" w:date="2021-07-31T17:16:00Z">
        <w:r>
          <w:rPr>
            <w:snapToGrid w:val="0"/>
          </w:rPr>
          <w:t xml:space="preserve"> and</w:t>
        </w:r>
      </w:ins>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383" w:name="_Toc424649853"/>
      <w:bookmarkStart w:id="384" w:name="_Toc408481916"/>
      <w:bookmarkStart w:id="385" w:name="_Toc417562989"/>
      <w:r>
        <w:rPr>
          <w:rStyle w:val="CharSectno"/>
        </w:rPr>
        <w:t>57</w:t>
      </w:r>
      <w:r>
        <w:rPr>
          <w:snapToGrid w:val="0"/>
        </w:rPr>
        <w:t xml:space="preserve">. </w:t>
      </w:r>
      <w:r>
        <w:rPr>
          <w:snapToGrid w:val="0"/>
        </w:rPr>
        <w:tab/>
        <w:t>Caravans in</w:t>
      </w:r>
      <w:del w:id="386" w:author="Master Repository Process" w:date="2021-07-31T17:16:00Z">
        <w:r>
          <w:rPr>
            <w:snapToGrid w:val="0"/>
          </w:rPr>
          <w:delText xml:space="preserve"> a</w:delText>
        </w:r>
      </w:del>
      <w:r>
        <w:rPr>
          <w:snapToGrid w:val="0"/>
        </w:rPr>
        <w:t xml:space="preserve"> dangerous condition</w:t>
      </w:r>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ins w:id="387" w:author="Master Repository Process" w:date="2021-07-31T17:16:00Z">
        <w:r>
          <w:rPr>
            <w:snapToGrid w:val="0"/>
          </w:rPr>
          <w:t xml:space="preserve"> and</w:t>
        </w:r>
      </w:ins>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388" w:name="_Toc424649854"/>
      <w:bookmarkStart w:id="389" w:name="_Toc408481917"/>
      <w:bookmarkStart w:id="390" w:name="_Toc417562990"/>
      <w:r>
        <w:rPr>
          <w:rStyle w:val="CharSectno"/>
        </w:rPr>
        <w:t>58</w:t>
      </w:r>
      <w:r>
        <w:rPr>
          <w:snapToGrid w:val="0"/>
        </w:rPr>
        <w:t xml:space="preserve">. </w:t>
      </w:r>
      <w:r>
        <w:rPr>
          <w:snapToGrid w:val="0"/>
        </w:rPr>
        <w:tab/>
        <w:t xml:space="preserve">How notice </w:t>
      </w:r>
      <w:del w:id="391" w:author="Master Repository Process" w:date="2021-07-31T17:16:00Z">
        <w:r>
          <w:rPr>
            <w:snapToGrid w:val="0"/>
          </w:rPr>
          <w:delText xml:space="preserve">is </w:delText>
        </w:r>
      </w:del>
      <w:r>
        <w:rPr>
          <w:snapToGrid w:val="0"/>
        </w:rPr>
        <w:t>to be given</w:t>
      </w:r>
      <w:bookmarkEnd w:id="388"/>
      <w:bookmarkEnd w:id="389"/>
      <w:bookmarkEnd w:id="390"/>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ins w:id="392" w:author="Master Repository Process" w:date="2021-07-31T17:16:00Z">
        <w:r>
          <w:rPr>
            <w:snapToGrid w:val="0"/>
          </w:rPr>
          <w:t xml:space="preserve"> or</w:t>
        </w:r>
      </w:ins>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393" w:name="_Toc424649855"/>
      <w:bookmarkStart w:id="394" w:name="_Toc408481918"/>
      <w:bookmarkStart w:id="395" w:name="_Toc417562991"/>
      <w:r>
        <w:rPr>
          <w:rStyle w:val="CharSectno"/>
        </w:rPr>
        <w:t>59</w:t>
      </w:r>
      <w:r>
        <w:rPr>
          <w:snapToGrid w:val="0"/>
        </w:rPr>
        <w:t xml:space="preserve">. </w:t>
      </w:r>
      <w:r>
        <w:rPr>
          <w:snapToGrid w:val="0"/>
        </w:rPr>
        <w:tab/>
        <w:t>Caravans that have been removed</w:t>
      </w:r>
      <w:bookmarkEnd w:id="393"/>
      <w:bookmarkEnd w:id="394"/>
      <w:bookmarkEnd w:id="395"/>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keepNext w:val="0"/>
        <w:keepLines w:val="0"/>
        <w:pageBreakBefore/>
        <w:spacing w:before="0"/>
        <w:rPr>
          <w:snapToGrid w:val="0"/>
        </w:rPr>
      </w:pPr>
      <w:bookmarkStart w:id="396" w:name="_Toc424649856"/>
      <w:bookmarkStart w:id="397" w:name="_Toc408481919"/>
      <w:bookmarkStart w:id="398" w:name="_Toc417562992"/>
      <w:r>
        <w:rPr>
          <w:rStyle w:val="CharSectno"/>
        </w:rPr>
        <w:t>60</w:t>
      </w:r>
      <w:r>
        <w:rPr>
          <w:snapToGrid w:val="0"/>
        </w:rPr>
        <w:t xml:space="preserve">. </w:t>
      </w:r>
      <w:r>
        <w:rPr>
          <w:snapToGrid w:val="0"/>
        </w:rPr>
        <w:tab/>
        <w:t>Notice before sale</w:t>
      </w:r>
      <w:bookmarkEnd w:id="396"/>
      <w:bookmarkEnd w:id="397"/>
      <w:bookmarkEnd w:id="398"/>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399" w:name="_Toc419789579"/>
      <w:bookmarkStart w:id="400" w:name="_Toc419794935"/>
      <w:bookmarkStart w:id="401" w:name="_Toc422486751"/>
      <w:bookmarkStart w:id="402" w:name="_Toc424648810"/>
      <w:bookmarkStart w:id="403" w:name="_Toc424649857"/>
      <w:bookmarkStart w:id="404" w:name="_Toc408481920"/>
      <w:bookmarkStart w:id="405" w:name="_Toc415150855"/>
      <w:bookmarkStart w:id="406" w:name="_Toc415151040"/>
      <w:bookmarkStart w:id="407" w:name="_Toc415151178"/>
      <w:bookmarkStart w:id="408" w:name="_Toc417562492"/>
      <w:bookmarkStart w:id="409" w:name="_Toc417562993"/>
      <w:r>
        <w:rPr>
          <w:rStyle w:val="CharPartNo"/>
        </w:rPr>
        <w:t>Part 7</w:t>
      </w:r>
      <w:r>
        <w:rPr>
          <w:rStyle w:val="CharDivNo"/>
        </w:rPr>
        <w:t> </w:t>
      </w:r>
      <w:r>
        <w:t>—</w:t>
      </w:r>
      <w:r>
        <w:rPr>
          <w:rStyle w:val="CharDivText"/>
        </w:rPr>
        <w:t> </w:t>
      </w:r>
      <w:r>
        <w:rPr>
          <w:rStyle w:val="CharPartText"/>
        </w:rPr>
        <w:t>Infringement notices</w:t>
      </w:r>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24649858"/>
      <w:bookmarkStart w:id="411" w:name="_Toc408481921"/>
      <w:bookmarkStart w:id="412" w:name="_Toc417562994"/>
      <w:r>
        <w:rPr>
          <w:rStyle w:val="CharSectno"/>
        </w:rPr>
        <w:t>61</w:t>
      </w:r>
      <w:r>
        <w:rPr>
          <w:snapToGrid w:val="0"/>
        </w:rPr>
        <w:t xml:space="preserve">. </w:t>
      </w:r>
      <w:r>
        <w:rPr>
          <w:snapToGrid w:val="0"/>
        </w:rPr>
        <w:tab/>
        <w:t>Offences for which</w:t>
      </w:r>
      <w:del w:id="413" w:author="Master Repository Process" w:date="2021-07-31T17:16:00Z">
        <w:r>
          <w:rPr>
            <w:snapToGrid w:val="0"/>
          </w:rPr>
          <w:delText xml:space="preserve"> an</w:delText>
        </w:r>
      </w:del>
      <w:r>
        <w:rPr>
          <w:snapToGrid w:val="0"/>
        </w:rPr>
        <w:t xml:space="preserve"> infringement notice may be given</w:t>
      </w:r>
      <w:bookmarkEnd w:id="410"/>
      <w:bookmarkEnd w:id="411"/>
      <w:bookmarkEnd w:id="412"/>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414" w:name="_Toc424649859"/>
      <w:bookmarkStart w:id="415" w:name="_Toc408481922"/>
      <w:bookmarkStart w:id="416" w:name="_Toc417562995"/>
      <w:r>
        <w:rPr>
          <w:rStyle w:val="CharSectno"/>
        </w:rPr>
        <w:t>62</w:t>
      </w:r>
      <w:r>
        <w:rPr>
          <w:snapToGrid w:val="0"/>
        </w:rPr>
        <w:t xml:space="preserve">. </w:t>
      </w:r>
      <w:r>
        <w:rPr>
          <w:snapToGrid w:val="0"/>
        </w:rPr>
        <w:tab/>
        <w:t>Modified penalties</w:t>
      </w:r>
      <w:bookmarkEnd w:id="414"/>
      <w:bookmarkEnd w:id="415"/>
      <w:bookmarkEnd w:id="416"/>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417" w:name="_Toc424649860"/>
      <w:bookmarkStart w:id="418" w:name="_Toc408481923"/>
      <w:bookmarkStart w:id="419" w:name="_Toc417562996"/>
      <w:r>
        <w:rPr>
          <w:rStyle w:val="CharSectno"/>
        </w:rPr>
        <w:t>63</w:t>
      </w:r>
      <w:r>
        <w:rPr>
          <w:snapToGrid w:val="0"/>
        </w:rPr>
        <w:t xml:space="preserve">. </w:t>
      </w:r>
      <w:r>
        <w:rPr>
          <w:snapToGrid w:val="0"/>
        </w:rPr>
        <w:tab/>
        <w:t>Form of infringement notice — Form 3</w:t>
      </w:r>
      <w:bookmarkEnd w:id="417"/>
      <w:bookmarkEnd w:id="418"/>
      <w:bookmarkEnd w:id="419"/>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420" w:name="_Toc424649861"/>
      <w:bookmarkStart w:id="421" w:name="_Toc408481924"/>
      <w:bookmarkStart w:id="422" w:name="_Toc417562997"/>
      <w:r>
        <w:rPr>
          <w:rStyle w:val="CharSectno"/>
        </w:rPr>
        <w:t>64</w:t>
      </w:r>
      <w:r>
        <w:rPr>
          <w:snapToGrid w:val="0"/>
        </w:rPr>
        <w:t xml:space="preserve">. </w:t>
      </w:r>
      <w:r>
        <w:rPr>
          <w:snapToGrid w:val="0"/>
        </w:rPr>
        <w:tab/>
        <w:t>Form of notice of withdrawal of infringement notice — Form</w:t>
      </w:r>
      <w:del w:id="423" w:author="Master Repository Process" w:date="2021-07-31T17:16:00Z">
        <w:r>
          <w:rPr>
            <w:snapToGrid w:val="0"/>
          </w:rPr>
          <w:delText xml:space="preserve"> </w:delText>
        </w:r>
      </w:del>
      <w:ins w:id="424" w:author="Master Repository Process" w:date="2021-07-31T17:16:00Z">
        <w:r>
          <w:rPr>
            <w:snapToGrid w:val="0"/>
          </w:rPr>
          <w:t> </w:t>
        </w:r>
      </w:ins>
      <w:r>
        <w:rPr>
          <w:snapToGrid w:val="0"/>
        </w:rPr>
        <w:t>4</w:t>
      </w:r>
      <w:bookmarkEnd w:id="420"/>
      <w:bookmarkEnd w:id="421"/>
      <w:bookmarkEnd w:id="422"/>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425" w:name="_Toc419789584"/>
      <w:bookmarkStart w:id="426" w:name="_Toc419794940"/>
      <w:bookmarkStart w:id="427" w:name="_Toc422486756"/>
      <w:bookmarkStart w:id="428" w:name="_Toc424648815"/>
      <w:bookmarkStart w:id="429" w:name="_Toc424649862"/>
      <w:bookmarkStart w:id="430" w:name="_Toc408481925"/>
      <w:bookmarkStart w:id="431" w:name="_Toc415150860"/>
      <w:bookmarkStart w:id="432" w:name="_Toc415151045"/>
      <w:bookmarkStart w:id="433" w:name="_Toc415151183"/>
      <w:bookmarkStart w:id="434" w:name="_Toc417562497"/>
      <w:bookmarkStart w:id="435" w:name="_Toc417562998"/>
      <w:r>
        <w:rPr>
          <w:rStyle w:val="CharPartNo"/>
        </w:rPr>
        <w:t>Part 8</w:t>
      </w:r>
      <w:r>
        <w:rPr>
          <w:rStyle w:val="CharDivNo"/>
        </w:rPr>
        <w:t> </w:t>
      </w:r>
      <w:r>
        <w:t>—</w:t>
      </w:r>
      <w:r>
        <w:rPr>
          <w:rStyle w:val="CharDivText"/>
        </w:rPr>
        <w:t> </w:t>
      </w:r>
      <w:r>
        <w:rPr>
          <w:rStyle w:val="CharPartText"/>
        </w:rPr>
        <w:t>Miscellaneous</w:t>
      </w:r>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spacing w:before="180"/>
        <w:rPr>
          <w:snapToGrid w:val="0"/>
        </w:rPr>
      </w:pPr>
      <w:bookmarkStart w:id="436" w:name="_Toc424649863"/>
      <w:bookmarkStart w:id="437" w:name="_Toc408481926"/>
      <w:bookmarkStart w:id="438" w:name="_Toc417562999"/>
      <w:r>
        <w:rPr>
          <w:rStyle w:val="CharSectno"/>
        </w:rPr>
        <w:t>65</w:t>
      </w:r>
      <w:r>
        <w:rPr>
          <w:snapToGrid w:val="0"/>
        </w:rPr>
        <w:t xml:space="preserve">. </w:t>
      </w:r>
      <w:r>
        <w:rPr>
          <w:snapToGrid w:val="0"/>
        </w:rPr>
        <w:tab/>
        <w:t>Register of occupiers</w:t>
      </w:r>
      <w:bookmarkEnd w:id="436"/>
      <w:bookmarkEnd w:id="437"/>
      <w:bookmarkEnd w:id="43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ins w:id="439" w:author="Master Repository Process" w:date="2021-07-31T17:16:00Z">
        <w:r>
          <w:rPr>
            <w:snapToGrid w:val="0"/>
          </w:rPr>
          <w:t xml:space="preserve"> and</w:t>
        </w:r>
      </w:ins>
    </w:p>
    <w:p>
      <w:pPr>
        <w:pStyle w:val="Indenta"/>
        <w:rPr>
          <w:snapToGrid w:val="0"/>
        </w:rPr>
      </w:pPr>
      <w:r>
        <w:rPr>
          <w:snapToGrid w:val="0"/>
        </w:rPr>
        <w:tab/>
        <w:t>(b)</w:t>
      </w:r>
      <w:r>
        <w:rPr>
          <w:snapToGrid w:val="0"/>
        </w:rPr>
        <w:tab/>
        <w:t>which site is occupied by a particular occupier, or group of occupiers;</w:t>
      </w:r>
      <w:ins w:id="440" w:author="Master Repository Process" w:date="2021-07-31T17:16:00Z">
        <w:r>
          <w:rPr>
            <w:snapToGrid w:val="0"/>
          </w:rPr>
          <w:t xml:space="preserve"> and</w:t>
        </w:r>
      </w:ins>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ins w:id="441" w:author="Master Repository Process" w:date="2021-07-31T17:16:00Z">
        <w:r>
          <w:t>and</w:t>
        </w:r>
      </w:ins>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spacing w:before="180"/>
        <w:rPr>
          <w:snapToGrid w:val="0"/>
        </w:rPr>
      </w:pPr>
      <w:bookmarkStart w:id="442" w:name="_Toc424649864"/>
      <w:bookmarkStart w:id="443" w:name="_Toc408481927"/>
      <w:bookmarkStart w:id="444" w:name="_Toc417563000"/>
      <w:r>
        <w:rPr>
          <w:rStyle w:val="CharSectno"/>
        </w:rPr>
        <w:t>66</w:t>
      </w:r>
      <w:r>
        <w:rPr>
          <w:snapToGrid w:val="0"/>
        </w:rPr>
        <w:t xml:space="preserve">. </w:t>
      </w:r>
      <w:r>
        <w:rPr>
          <w:snapToGrid w:val="0"/>
        </w:rPr>
        <w:tab/>
        <w:t>Local government register of licences</w:t>
      </w:r>
      <w:bookmarkEnd w:id="442"/>
      <w:bookmarkEnd w:id="443"/>
      <w:bookmarkEnd w:id="444"/>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445" w:name="_Toc424649865"/>
      <w:bookmarkStart w:id="446" w:name="_Toc408481928"/>
      <w:bookmarkStart w:id="447" w:name="_Toc417563001"/>
      <w:r>
        <w:rPr>
          <w:rStyle w:val="CharSectno"/>
        </w:rPr>
        <w:t>67</w:t>
      </w:r>
      <w:r>
        <w:rPr>
          <w:snapToGrid w:val="0"/>
        </w:rPr>
        <w:t xml:space="preserve">. </w:t>
      </w:r>
      <w:r>
        <w:rPr>
          <w:snapToGrid w:val="0"/>
        </w:rPr>
        <w:tab/>
        <w:t>Local government to keep copy of approvals and certificates</w:t>
      </w:r>
      <w:bookmarkEnd w:id="445"/>
      <w:bookmarkEnd w:id="446"/>
      <w:bookmarkEnd w:id="447"/>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448" w:name="_Toc424649866"/>
      <w:bookmarkStart w:id="449" w:name="_Toc408481929"/>
      <w:bookmarkStart w:id="450" w:name="_Toc417563002"/>
      <w:r>
        <w:rPr>
          <w:rStyle w:val="CharSectno"/>
        </w:rPr>
        <w:t>68</w:t>
      </w:r>
      <w:r>
        <w:rPr>
          <w:snapToGrid w:val="0"/>
        </w:rPr>
        <w:t xml:space="preserve">. </w:t>
      </w:r>
      <w:r>
        <w:rPr>
          <w:snapToGrid w:val="0"/>
        </w:rPr>
        <w:tab/>
        <w:t>Form of identity card for authorised person — Form 5</w:t>
      </w:r>
      <w:bookmarkEnd w:id="448"/>
      <w:bookmarkEnd w:id="449"/>
      <w:bookmarkEnd w:id="450"/>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451" w:name="_Toc424649867"/>
      <w:bookmarkStart w:id="452" w:name="_Toc408481930"/>
      <w:bookmarkStart w:id="453" w:name="_Toc417563003"/>
      <w:r>
        <w:rPr>
          <w:rStyle w:val="CharSectno"/>
        </w:rPr>
        <w:t>70</w:t>
      </w:r>
      <w:r>
        <w:rPr>
          <w:snapToGrid w:val="0"/>
        </w:rPr>
        <w:t xml:space="preserve">. </w:t>
      </w:r>
      <w:r>
        <w:rPr>
          <w:snapToGrid w:val="0"/>
        </w:rPr>
        <w:tab/>
        <w:t>Application for exemption, variation or modification from subsidiary legislation</w:t>
      </w:r>
      <w:bookmarkEnd w:id="451"/>
      <w:bookmarkEnd w:id="452"/>
      <w:bookmarkEnd w:id="453"/>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ins w:id="454" w:author="Master Repository Process" w:date="2021-07-31T17:16:00Z">
        <w:r>
          <w:rPr>
            <w:snapToGrid w:val="0"/>
          </w:rPr>
          <w:t xml:space="preserve"> and</w:t>
        </w:r>
      </w:ins>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455" w:name="_Toc424649868"/>
      <w:bookmarkStart w:id="456" w:name="_Toc408481931"/>
      <w:bookmarkStart w:id="457" w:name="_Toc417563004"/>
      <w:r>
        <w:rPr>
          <w:rStyle w:val="CharSectno"/>
        </w:rPr>
        <w:t>71</w:t>
      </w:r>
      <w:r>
        <w:rPr>
          <w:snapToGrid w:val="0"/>
        </w:rPr>
        <w:t xml:space="preserve">. </w:t>
      </w:r>
      <w:r>
        <w:rPr>
          <w:snapToGrid w:val="0"/>
        </w:rPr>
        <w:tab/>
        <w:t>Application to extend exemption from subsidiary legislation</w:t>
      </w:r>
      <w:bookmarkEnd w:id="455"/>
      <w:bookmarkEnd w:id="456"/>
      <w:bookmarkEnd w:id="457"/>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ins w:id="458" w:author="Master Repository Process" w:date="2021-07-31T17:16:00Z">
        <w:r>
          <w:rPr>
            <w:snapToGrid w:val="0"/>
          </w:rPr>
          <w:t xml:space="preserve"> and</w:t>
        </w:r>
      </w:ins>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459" w:name="_Toc424649869"/>
      <w:bookmarkStart w:id="460" w:name="_Toc408481932"/>
      <w:bookmarkStart w:id="461" w:name="_Toc417563005"/>
      <w:r>
        <w:rPr>
          <w:rStyle w:val="CharSectno"/>
        </w:rPr>
        <w:t>72</w:t>
      </w:r>
      <w:r>
        <w:rPr>
          <w:snapToGrid w:val="0"/>
        </w:rPr>
        <w:t xml:space="preserve">. </w:t>
      </w:r>
      <w:r>
        <w:rPr>
          <w:snapToGrid w:val="0"/>
        </w:rPr>
        <w:tab/>
        <w:t xml:space="preserve">Entry under </w:t>
      </w:r>
      <w:del w:id="462" w:author="Master Repository Process" w:date="2021-07-31T17:16:00Z">
        <w:r>
          <w:rPr>
            <w:snapToGrid w:val="0"/>
          </w:rPr>
          <w:delText>section</w:delText>
        </w:r>
      </w:del>
      <w:ins w:id="463" w:author="Master Repository Process" w:date="2021-07-31T17:16:00Z">
        <w:r>
          <w:rPr>
            <w:snapToGrid w:val="0"/>
          </w:rPr>
          <w:t>Act s.</w:t>
        </w:r>
      </w:ins>
      <w:r>
        <w:rPr>
          <w:snapToGrid w:val="0"/>
        </w:rPr>
        <w:t> 20</w:t>
      </w:r>
      <w:bookmarkEnd w:id="459"/>
      <w:del w:id="464" w:author="Master Repository Process" w:date="2021-07-31T17:16:00Z">
        <w:r>
          <w:rPr>
            <w:snapToGrid w:val="0"/>
          </w:rPr>
          <w:delText xml:space="preserve"> of the Act</w:delText>
        </w:r>
      </w:del>
      <w:bookmarkEnd w:id="460"/>
      <w:bookmarkEnd w:id="461"/>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465" w:name="_Toc424649870"/>
      <w:bookmarkStart w:id="466" w:name="_Toc408481933"/>
      <w:bookmarkStart w:id="467" w:name="_Toc417563006"/>
      <w:r>
        <w:rPr>
          <w:rStyle w:val="CharSectno"/>
        </w:rPr>
        <w:t>73</w:t>
      </w:r>
      <w:r>
        <w:rPr>
          <w:snapToGrid w:val="0"/>
        </w:rPr>
        <w:t xml:space="preserve">. </w:t>
      </w:r>
      <w:r>
        <w:rPr>
          <w:snapToGrid w:val="0"/>
        </w:rPr>
        <w:tab/>
        <w:t>Transitional provisions — Schedule 9</w:t>
      </w:r>
      <w:bookmarkEnd w:id="465"/>
      <w:bookmarkEnd w:id="466"/>
      <w:bookmarkEnd w:id="467"/>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468" w:name="_Toc419789593"/>
      <w:bookmarkStart w:id="469" w:name="_Toc419794949"/>
      <w:bookmarkStart w:id="470" w:name="_Toc422486765"/>
      <w:bookmarkStart w:id="471" w:name="_Toc424648824"/>
      <w:bookmarkStart w:id="472" w:name="_Toc424649871"/>
      <w:bookmarkStart w:id="473" w:name="_Toc408481934"/>
      <w:bookmarkStart w:id="474" w:name="_Toc415150869"/>
      <w:bookmarkStart w:id="475" w:name="_Toc415151054"/>
      <w:bookmarkStart w:id="476" w:name="_Toc415151192"/>
      <w:bookmarkStart w:id="477" w:name="_Toc417562506"/>
      <w:bookmarkStart w:id="478" w:name="_Toc417563007"/>
      <w:r>
        <w:rPr>
          <w:rStyle w:val="CharSchNo"/>
        </w:rPr>
        <w:t>Schedule 1</w:t>
      </w:r>
      <w:r>
        <w:t> — </w:t>
      </w:r>
      <w:r>
        <w:rPr>
          <w:rStyle w:val="CharSchText"/>
        </w:rPr>
        <w:t>Forms</w:t>
      </w:r>
      <w:bookmarkEnd w:id="468"/>
      <w:bookmarkEnd w:id="469"/>
      <w:bookmarkEnd w:id="470"/>
      <w:bookmarkEnd w:id="471"/>
      <w:bookmarkEnd w:id="472"/>
      <w:bookmarkEnd w:id="473"/>
      <w:bookmarkEnd w:id="474"/>
      <w:bookmarkEnd w:id="475"/>
      <w:bookmarkEnd w:id="476"/>
      <w:bookmarkEnd w:id="477"/>
      <w:bookmarkEnd w:id="478"/>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del w:id="479" w:author="Master Repository Process" w:date="2021-07-31T17:16:00Z">
              <w:r>
                <w:rPr>
                  <w:i/>
                  <w:iCs/>
                  <w:snapToGrid w:val="0"/>
                </w:rPr>
                <w:delText>[6.</w:delText>
              </w:r>
              <w:r>
                <w:rPr>
                  <w:i/>
                  <w:iCs/>
                  <w:snapToGrid w:val="0"/>
                </w:rPr>
                <w:tab/>
                <w:delText>deleted]</w:delText>
              </w:r>
            </w:del>
          </w:p>
        </w:tc>
        <w:tc>
          <w:tcPr>
            <w:tcW w:w="1418" w:type="dxa"/>
          </w:tcPr>
          <w:p>
            <w:pPr>
              <w:pStyle w:val="yTable"/>
              <w:jc w:val="right"/>
              <w:rPr>
                <w:snapToGrid w:val="0"/>
              </w:rPr>
            </w:pPr>
          </w:p>
        </w:tc>
      </w:tr>
    </w:tbl>
    <w:p>
      <w:pPr>
        <w:pStyle w:val="yShoulderClause"/>
        <w:pageBreakBefore/>
        <w:rPr>
          <w:ins w:id="480" w:author="Master Repository Process" w:date="2021-07-31T17:16:00Z"/>
          <w:snapToGrid w:val="0"/>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ins w:id="482" w:author="Master Repository Process" w:date="2021-07-31T17:16:00Z">
        <w:r>
          <w:rPr>
            <w:sz w:val="16"/>
          </w:rPr>
          <w:br w:type="textWrapping" w:clear="all"/>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ins w:id="483" w:author="Master Repository Process" w:date="2021-07-31T17:16:00Z">
              <w:r>
                <w:rPr>
                  <w:sz w:val="18"/>
                  <w:vertAlign w:val="superscript"/>
                </w:rPr>
                <w:t> 3</w:t>
              </w:r>
            </w:ins>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rPr>
          <w:del w:id="484" w:author="Master Repository Process" w:date="2021-07-31T17:16:00Z"/>
        </w:rPr>
      </w:pPr>
      <w:del w:id="485" w:author="Master Repository Process" w:date="2021-07-31T17:16:00Z">
        <w:r>
          <w:delText>[Schedule 1 amended in Gazette 30 Dec 2004 p. 7011.]</w:delText>
        </w:r>
      </w:del>
    </w:p>
    <w:p>
      <w:pPr>
        <w:pStyle w:val="yScheduleHeading"/>
        <w:keepNext w:val="0"/>
        <w:rPr>
          <w:ins w:id="486" w:author="Master Repository Process" w:date="2021-07-31T17:16:00Z"/>
          <w:rStyle w:val="CharSchNo"/>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keepNext w:val="0"/>
      </w:pPr>
      <w:bookmarkStart w:id="487" w:name="_Toc419789594"/>
      <w:bookmarkStart w:id="488" w:name="_Toc419794950"/>
      <w:bookmarkStart w:id="489" w:name="_Toc422486766"/>
      <w:bookmarkStart w:id="490" w:name="_Toc424648825"/>
      <w:bookmarkStart w:id="491" w:name="_Toc424649872"/>
      <w:bookmarkStart w:id="492" w:name="_Toc408481935"/>
      <w:bookmarkStart w:id="493" w:name="_Toc415150870"/>
      <w:bookmarkStart w:id="494" w:name="_Toc415151055"/>
      <w:bookmarkStart w:id="495" w:name="_Toc415151193"/>
      <w:bookmarkStart w:id="496" w:name="_Toc417562507"/>
      <w:bookmarkStart w:id="497" w:name="_Toc417563008"/>
      <w:r>
        <w:rPr>
          <w:rStyle w:val="CharSchNo"/>
        </w:rPr>
        <w:t>Schedule 2</w:t>
      </w:r>
      <w:r>
        <w:t xml:space="preserve"> — </w:t>
      </w:r>
      <w:r>
        <w:rPr>
          <w:rStyle w:val="CharSchText"/>
        </w:rPr>
        <w:t>Types of facilities and licences</w:t>
      </w:r>
      <w:bookmarkEnd w:id="487"/>
      <w:bookmarkEnd w:id="488"/>
      <w:bookmarkEnd w:id="489"/>
      <w:bookmarkEnd w:id="490"/>
      <w:bookmarkEnd w:id="491"/>
      <w:bookmarkEnd w:id="492"/>
      <w:bookmarkEnd w:id="493"/>
      <w:bookmarkEnd w:id="494"/>
      <w:bookmarkEnd w:id="495"/>
      <w:bookmarkEnd w:id="496"/>
      <w:bookmarkEnd w:id="497"/>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498" w:name="_Toc419789595"/>
      <w:bookmarkStart w:id="499" w:name="_Toc419794951"/>
      <w:bookmarkStart w:id="500" w:name="_Toc422486767"/>
      <w:bookmarkStart w:id="501" w:name="_Toc424648826"/>
      <w:bookmarkStart w:id="502" w:name="_Toc424649873"/>
      <w:bookmarkStart w:id="503" w:name="_Toc408481936"/>
      <w:bookmarkStart w:id="504" w:name="_Toc415150871"/>
      <w:bookmarkStart w:id="505" w:name="_Toc415151056"/>
      <w:bookmarkStart w:id="506" w:name="_Toc415151194"/>
      <w:bookmarkStart w:id="507" w:name="_Toc417562508"/>
      <w:bookmarkStart w:id="508" w:name="_Toc417563009"/>
      <w:r>
        <w:rPr>
          <w:rStyle w:val="CharSchNo"/>
        </w:rPr>
        <w:t>Schedule 3</w:t>
      </w:r>
      <w:r>
        <w:t xml:space="preserve"> — </w:t>
      </w:r>
      <w:r>
        <w:rPr>
          <w:rStyle w:val="CharSchText"/>
        </w:rPr>
        <w:t>Fees</w:t>
      </w:r>
      <w:bookmarkEnd w:id="498"/>
      <w:bookmarkEnd w:id="499"/>
      <w:bookmarkEnd w:id="500"/>
      <w:bookmarkEnd w:id="501"/>
      <w:bookmarkEnd w:id="502"/>
      <w:bookmarkEnd w:id="503"/>
      <w:bookmarkEnd w:id="504"/>
      <w:bookmarkEnd w:id="505"/>
      <w:bookmarkEnd w:id="506"/>
      <w:bookmarkEnd w:id="507"/>
      <w:bookmarkEnd w:id="50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del w:id="509" w:author="Master Repository Process" w:date="2021-07-31T17:16:00Z">
              <w:r>
                <w:rPr>
                  <w:i/>
                  <w:iCs/>
                  <w:sz w:val="18"/>
                </w:rPr>
                <w:delText>[5.</w:delText>
              </w:r>
              <w:r>
                <w:rPr>
                  <w:i/>
                  <w:iCs/>
                  <w:sz w:val="18"/>
                </w:rPr>
                <w:tab/>
                <w:delText>deleted]</w:delText>
              </w:r>
            </w:del>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rPr>
          <w:ins w:id="510" w:author="Master Repository Process" w:date="2021-07-31T17:16:00Z"/>
          <w:rStyle w:val="CharSchNo"/>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511" w:name="_Toc419789596"/>
      <w:bookmarkStart w:id="512" w:name="_Toc419794952"/>
      <w:bookmarkStart w:id="513" w:name="_Toc422486768"/>
      <w:bookmarkStart w:id="514" w:name="_Toc424648827"/>
      <w:bookmarkStart w:id="515" w:name="_Toc424649874"/>
      <w:bookmarkStart w:id="516" w:name="_Toc408481937"/>
      <w:bookmarkStart w:id="517" w:name="_Toc415150872"/>
      <w:bookmarkStart w:id="518" w:name="_Toc415151057"/>
      <w:bookmarkStart w:id="519" w:name="_Toc415151195"/>
      <w:bookmarkStart w:id="520" w:name="_Toc417562509"/>
      <w:bookmarkStart w:id="521" w:name="_Toc417563010"/>
      <w:r>
        <w:rPr>
          <w:rStyle w:val="CharSchNo"/>
        </w:rPr>
        <w:t>Schedule 4</w:t>
      </w:r>
      <w:r>
        <w:t xml:space="preserve"> — </w:t>
      </w:r>
      <w:r>
        <w:rPr>
          <w:rStyle w:val="CharSchText"/>
        </w:rPr>
        <w:t>Modified penalties</w:t>
      </w:r>
      <w:bookmarkEnd w:id="511"/>
      <w:bookmarkEnd w:id="512"/>
      <w:bookmarkEnd w:id="513"/>
      <w:bookmarkEnd w:id="514"/>
      <w:bookmarkEnd w:id="515"/>
      <w:bookmarkEnd w:id="516"/>
      <w:bookmarkEnd w:id="517"/>
      <w:bookmarkEnd w:id="518"/>
      <w:bookmarkEnd w:id="519"/>
      <w:bookmarkEnd w:id="520"/>
      <w:bookmarkEnd w:id="521"/>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rPr>
          <w:ins w:id="522" w:author="Master Repository Process" w:date="2021-07-31T17:16:00Z"/>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keepNext w:val="0"/>
      </w:pPr>
      <w:bookmarkStart w:id="523" w:name="_Toc419789597"/>
      <w:bookmarkStart w:id="524" w:name="_Toc419794953"/>
      <w:bookmarkStart w:id="525" w:name="_Toc422486769"/>
      <w:bookmarkStart w:id="526" w:name="_Toc424648828"/>
      <w:bookmarkStart w:id="527" w:name="_Toc424649875"/>
      <w:bookmarkStart w:id="528" w:name="_Toc408481938"/>
      <w:bookmarkStart w:id="529" w:name="_Toc415150873"/>
      <w:bookmarkStart w:id="530" w:name="_Toc415151058"/>
      <w:bookmarkStart w:id="531" w:name="_Toc415151196"/>
      <w:bookmarkStart w:id="532" w:name="_Toc417562510"/>
      <w:bookmarkStart w:id="533" w:name="_Toc417563011"/>
      <w:r>
        <w:rPr>
          <w:rStyle w:val="CharSchNo"/>
        </w:rPr>
        <w:t>Schedule 5</w:t>
      </w:r>
      <w:r>
        <w:t xml:space="preserve"> — </w:t>
      </w:r>
      <w:r>
        <w:rPr>
          <w:rStyle w:val="CharSchText"/>
        </w:rPr>
        <w:t>Standards for caravans</w:t>
      </w:r>
      <w:bookmarkEnd w:id="523"/>
      <w:bookmarkEnd w:id="524"/>
      <w:bookmarkEnd w:id="525"/>
      <w:bookmarkEnd w:id="526"/>
      <w:bookmarkEnd w:id="527"/>
      <w:bookmarkEnd w:id="528"/>
      <w:bookmarkEnd w:id="529"/>
      <w:bookmarkEnd w:id="530"/>
      <w:bookmarkEnd w:id="531"/>
      <w:bookmarkEnd w:id="532"/>
      <w:bookmarkEnd w:id="533"/>
    </w:p>
    <w:p>
      <w:pPr>
        <w:pStyle w:val="yShoulderClause"/>
      </w:pPr>
      <w:r>
        <w:t>[Regs. 16(a) and 22(a).]</w:t>
      </w:r>
    </w:p>
    <w:p>
      <w:pPr>
        <w:pStyle w:val="yHeading3"/>
      </w:pPr>
      <w:bookmarkStart w:id="534" w:name="_Toc419789598"/>
      <w:bookmarkStart w:id="535" w:name="_Toc419794954"/>
      <w:bookmarkStart w:id="536" w:name="_Toc422486770"/>
      <w:bookmarkStart w:id="537" w:name="_Toc424648829"/>
      <w:bookmarkStart w:id="538" w:name="_Toc424649876"/>
      <w:bookmarkStart w:id="539" w:name="_Toc408481939"/>
      <w:bookmarkStart w:id="540" w:name="_Toc415150874"/>
      <w:bookmarkStart w:id="541" w:name="_Toc415151059"/>
      <w:bookmarkStart w:id="542" w:name="_Toc415151197"/>
      <w:bookmarkStart w:id="543" w:name="_Toc417562511"/>
      <w:bookmarkStart w:id="544" w:name="_Toc417563012"/>
      <w:r>
        <w:rPr>
          <w:rStyle w:val="CharSDivNo"/>
        </w:rPr>
        <w:t>Division 1</w:t>
      </w:r>
      <w:r>
        <w:t xml:space="preserve"> — </w:t>
      </w:r>
      <w:r>
        <w:rPr>
          <w:rStyle w:val="CharSDivText"/>
        </w:rPr>
        <w:t>Standards applying to all caravans</w:t>
      </w:r>
      <w:bookmarkEnd w:id="534"/>
      <w:bookmarkEnd w:id="535"/>
      <w:bookmarkEnd w:id="536"/>
      <w:bookmarkEnd w:id="537"/>
      <w:bookmarkEnd w:id="538"/>
      <w:bookmarkEnd w:id="539"/>
      <w:bookmarkEnd w:id="540"/>
      <w:bookmarkEnd w:id="541"/>
      <w:bookmarkEnd w:id="542"/>
      <w:bookmarkEnd w:id="543"/>
      <w:bookmarkEnd w:id="544"/>
    </w:p>
    <w:p>
      <w:pPr>
        <w:pStyle w:val="yHeading5"/>
      </w:pPr>
      <w:bookmarkStart w:id="545" w:name="_Toc424649877"/>
      <w:bookmarkStart w:id="546" w:name="_Toc408481940"/>
      <w:bookmarkStart w:id="547" w:name="_Toc417563013"/>
      <w:r>
        <w:rPr>
          <w:rStyle w:val="CharSClsNo"/>
        </w:rPr>
        <w:t>1</w:t>
      </w:r>
      <w:r>
        <w:t>.</w:t>
      </w:r>
      <w:r>
        <w:tab/>
        <w:t>Caravans not to be attached to each other</w:t>
      </w:r>
      <w:bookmarkEnd w:id="545"/>
      <w:bookmarkEnd w:id="546"/>
      <w:bookmarkEnd w:id="547"/>
    </w:p>
    <w:p>
      <w:pPr>
        <w:pStyle w:val="ySubsection"/>
      </w:pPr>
      <w:r>
        <w:tab/>
      </w:r>
      <w:r>
        <w:tab/>
        <w:t>A caravan is not to be attached to another caravan.</w:t>
      </w:r>
    </w:p>
    <w:p>
      <w:pPr>
        <w:pStyle w:val="yHeading3"/>
      </w:pPr>
      <w:bookmarkStart w:id="548" w:name="_Toc419789600"/>
      <w:bookmarkStart w:id="549" w:name="_Toc419794956"/>
      <w:bookmarkStart w:id="550" w:name="_Toc422486772"/>
      <w:bookmarkStart w:id="551" w:name="_Toc424648831"/>
      <w:bookmarkStart w:id="552" w:name="_Toc424649878"/>
      <w:bookmarkStart w:id="553" w:name="_Toc408481941"/>
      <w:bookmarkStart w:id="554" w:name="_Toc415150876"/>
      <w:bookmarkStart w:id="555" w:name="_Toc415151061"/>
      <w:bookmarkStart w:id="556" w:name="_Toc415151199"/>
      <w:bookmarkStart w:id="557" w:name="_Toc417562513"/>
      <w:bookmarkStart w:id="558" w:name="_Toc417563014"/>
      <w:r>
        <w:rPr>
          <w:rStyle w:val="CharSDivNo"/>
        </w:rPr>
        <w:t>Division 2</w:t>
      </w:r>
      <w:r>
        <w:t> — </w:t>
      </w:r>
      <w:r>
        <w:rPr>
          <w:rStyle w:val="CharSDivText"/>
        </w:rPr>
        <w:t>Standards applying to park homes</w:t>
      </w:r>
      <w:bookmarkEnd w:id="548"/>
      <w:bookmarkEnd w:id="549"/>
      <w:bookmarkEnd w:id="550"/>
      <w:bookmarkEnd w:id="551"/>
      <w:bookmarkEnd w:id="552"/>
      <w:bookmarkEnd w:id="553"/>
      <w:bookmarkEnd w:id="554"/>
      <w:bookmarkEnd w:id="555"/>
      <w:bookmarkEnd w:id="556"/>
      <w:bookmarkEnd w:id="557"/>
      <w:bookmarkEnd w:id="558"/>
    </w:p>
    <w:p>
      <w:pPr>
        <w:pStyle w:val="yHeading5"/>
      </w:pPr>
      <w:bookmarkStart w:id="559" w:name="_Toc424649879"/>
      <w:bookmarkStart w:id="560" w:name="_Toc408481942"/>
      <w:bookmarkStart w:id="561" w:name="_Toc417563015"/>
      <w:r>
        <w:rPr>
          <w:rStyle w:val="CharSClsNo"/>
        </w:rPr>
        <w:t>2</w:t>
      </w:r>
      <w:r>
        <w:t>.</w:t>
      </w:r>
      <w:r>
        <w:tab/>
        <w:t>Park homes to be of one storey</w:t>
      </w:r>
      <w:bookmarkEnd w:id="559"/>
      <w:bookmarkEnd w:id="560"/>
      <w:bookmarkEnd w:id="561"/>
    </w:p>
    <w:p>
      <w:pPr>
        <w:pStyle w:val="ySubsection"/>
      </w:pPr>
      <w:r>
        <w:tab/>
      </w:r>
      <w:r>
        <w:tab/>
        <w:t>A park home is to have only one storey.</w:t>
      </w:r>
    </w:p>
    <w:p>
      <w:pPr>
        <w:pStyle w:val="yHeading5"/>
      </w:pPr>
      <w:bookmarkStart w:id="562" w:name="_Toc424649880"/>
      <w:bookmarkStart w:id="563" w:name="_Toc408481943"/>
      <w:bookmarkStart w:id="564" w:name="_Toc417563016"/>
      <w:r>
        <w:rPr>
          <w:rStyle w:val="CharSClsNo"/>
        </w:rPr>
        <w:t>3</w:t>
      </w:r>
      <w:r>
        <w:t>.</w:t>
      </w:r>
      <w:r>
        <w:tab/>
        <w:t>Park home to have chassis, wheels, tie down points etc.</w:t>
      </w:r>
      <w:bookmarkEnd w:id="562"/>
      <w:bookmarkEnd w:id="563"/>
      <w:bookmarkEnd w:id="564"/>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565" w:name="_Toc424649881"/>
      <w:bookmarkStart w:id="566" w:name="_Toc408481944"/>
      <w:bookmarkStart w:id="567" w:name="_Toc417563017"/>
      <w:r>
        <w:rPr>
          <w:rStyle w:val="CharSClsNo"/>
        </w:rPr>
        <w:t>4</w:t>
      </w:r>
      <w:r>
        <w:t>.</w:t>
      </w:r>
      <w:r>
        <w:tab/>
        <w:t>Park home stabilised and secured</w:t>
      </w:r>
      <w:bookmarkEnd w:id="565"/>
      <w:bookmarkEnd w:id="566"/>
      <w:bookmarkEnd w:id="567"/>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568" w:name="_Toc424649882"/>
      <w:bookmarkStart w:id="569" w:name="_Toc408481945"/>
      <w:bookmarkStart w:id="570" w:name="_Toc417563018"/>
      <w:r>
        <w:rPr>
          <w:rStyle w:val="CharSClsNo"/>
        </w:rPr>
        <w:t>5</w:t>
      </w:r>
      <w:r>
        <w:t>.</w:t>
      </w:r>
      <w:r>
        <w:tab/>
        <w:t>Corrosion protection</w:t>
      </w:r>
      <w:bookmarkEnd w:id="568"/>
      <w:bookmarkEnd w:id="569"/>
      <w:bookmarkEnd w:id="570"/>
    </w:p>
    <w:p>
      <w:pPr>
        <w:pStyle w:val="ySubsection"/>
      </w:pPr>
      <w:r>
        <w:tab/>
      </w:r>
      <w:r>
        <w:tab/>
        <w:t>Metal coverings and exposed metal on a park home are to be of corrosion resistant materials, or are to be treated to resist corrosion.</w:t>
      </w:r>
    </w:p>
    <w:p>
      <w:pPr>
        <w:pStyle w:val="yScheduleHeading"/>
        <w:keepNext w:val="0"/>
      </w:pPr>
      <w:bookmarkStart w:id="571" w:name="_Toc419789605"/>
      <w:bookmarkStart w:id="572" w:name="_Toc419794961"/>
      <w:bookmarkStart w:id="573" w:name="_Toc422486777"/>
      <w:bookmarkStart w:id="574" w:name="_Toc424648836"/>
      <w:bookmarkStart w:id="575" w:name="_Toc424649883"/>
      <w:bookmarkStart w:id="576" w:name="_Toc408481946"/>
      <w:bookmarkStart w:id="577" w:name="_Toc415150881"/>
      <w:bookmarkStart w:id="578" w:name="_Toc415151066"/>
      <w:bookmarkStart w:id="579" w:name="_Toc415151204"/>
      <w:bookmarkStart w:id="580" w:name="_Toc417562518"/>
      <w:bookmarkStart w:id="581" w:name="_Toc417563019"/>
      <w:r>
        <w:rPr>
          <w:rStyle w:val="CharSchNo"/>
        </w:rPr>
        <w:t>Schedule 6</w:t>
      </w:r>
      <w:r>
        <w:t> — </w:t>
      </w:r>
      <w:r>
        <w:rPr>
          <w:rStyle w:val="CharSchText"/>
        </w:rPr>
        <w:t>Standards for annexes</w:t>
      </w:r>
      <w:bookmarkEnd w:id="571"/>
      <w:bookmarkEnd w:id="572"/>
      <w:bookmarkEnd w:id="573"/>
      <w:bookmarkEnd w:id="574"/>
      <w:bookmarkEnd w:id="575"/>
      <w:bookmarkEnd w:id="576"/>
      <w:bookmarkEnd w:id="577"/>
      <w:bookmarkEnd w:id="578"/>
      <w:bookmarkEnd w:id="579"/>
      <w:bookmarkEnd w:id="580"/>
      <w:bookmarkEnd w:id="581"/>
    </w:p>
    <w:p>
      <w:pPr>
        <w:pStyle w:val="yShoulderClause"/>
      </w:pPr>
      <w:r>
        <w:t>[Regs. 16(b), 22(b) and 34(3)(a).]</w:t>
      </w:r>
    </w:p>
    <w:p>
      <w:pPr>
        <w:pStyle w:val="yHeading5"/>
        <w:spacing w:before="240"/>
      </w:pPr>
      <w:bookmarkStart w:id="582" w:name="_Toc424649884"/>
      <w:bookmarkStart w:id="583" w:name="_Toc408481947"/>
      <w:bookmarkStart w:id="584" w:name="_Toc417563020"/>
      <w:r>
        <w:rPr>
          <w:rStyle w:val="CharSClsNo"/>
        </w:rPr>
        <w:t>1</w:t>
      </w:r>
      <w:r>
        <w:t>.</w:t>
      </w:r>
      <w:r>
        <w:tab/>
        <w:t>Annexes</w:t>
      </w:r>
      <w:bookmarkEnd w:id="582"/>
      <w:bookmarkEnd w:id="583"/>
      <w:bookmarkEnd w:id="584"/>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585" w:name="_Toc424649885"/>
      <w:bookmarkStart w:id="586" w:name="_Toc408481948"/>
      <w:bookmarkStart w:id="587" w:name="_Toc417563021"/>
      <w:r>
        <w:rPr>
          <w:rStyle w:val="CharSClsNo"/>
        </w:rPr>
        <w:t>2</w:t>
      </w:r>
      <w:r>
        <w:t>.</w:t>
      </w:r>
      <w:r>
        <w:tab/>
        <w:t>Size of annexes</w:t>
      </w:r>
      <w:bookmarkEnd w:id="585"/>
      <w:bookmarkEnd w:id="586"/>
      <w:bookmarkEnd w:id="587"/>
    </w:p>
    <w:p>
      <w:pPr>
        <w:pStyle w:val="ySubsection"/>
      </w:pPr>
      <w:r>
        <w:tab/>
      </w:r>
      <w:r>
        <w:tab/>
        <w:t>An annexe — </w:t>
      </w:r>
    </w:p>
    <w:p>
      <w:pPr>
        <w:pStyle w:val="yIndenta"/>
      </w:pPr>
      <w:r>
        <w:tab/>
        <w:t>(a)</w:t>
      </w:r>
      <w:r>
        <w:tab/>
        <w:t>is not to be longer than the caravan to which it is attached;</w:t>
      </w:r>
      <w:ins w:id="588" w:author="Master Repository Process" w:date="2021-07-31T17:16:00Z">
        <w:r>
          <w:t xml:space="preserve"> and</w:t>
        </w:r>
      </w:ins>
    </w:p>
    <w:p>
      <w:pPr>
        <w:pStyle w:val="yIndenta"/>
      </w:pPr>
      <w:r>
        <w:tab/>
        <w:t>(b)</w:t>
      </w:r>
      <w:r>
        <w:tab/>
        <w:t>may be higher than the caravan to which it is attached by not more than 300 mm; and</w:t>
      </w:r>
    </w:p>
    <w:p>
      <w:pPr>
        <w:pStyle w:val="yIndenta"/>
      </w:pPr>
      <w:r>
        <w:tab/>
        <w:t>(c)</w:t>
      </w:r>
      <w:r>
        <w:tab/>
        <w:t xml:space="preserve">is not to be wider than 3.6 </w:t>
      </w:r>
      <w:del w:id="589" w:author="Master Repository Process" w:date="2021-07-31T17:16:00Z">
        <w:r>
          <w:delText>metres</w:delText>
        </w:r>
      </w:del>
      <w:ins w:id="590" w:author="Master Repository Process" w:date="2021-07-31T17:16:00Z">
        <w:r>
          <w:t>m</w:t>
        </w:r>
      </w:ins>
      <w:r>
        <w:t>.</w:t>
      </w:r>
    </w:p>
    <w:p>
      <w:pPr>
        <w:pStyle w:val="yHeading5"/>
        <w:spacing w:before="240"/>
      </w:pPr>
      <w:bookmarkStart w:id="591" w:name="_Toc424649886"/>
      <w:bookmarkStart w:id="592" w:name="_Toc408481949"/>
      <w:bookmarkStart w:id="593" w:name="_Toc417563022"/>
      <w:r>
        <w:rPr>
          <w:rStyle w:val="CharSClsNo"/>
        </w:rPr>
        <w:t>3</w:t>
      </w:r>
      <w:r>
        <w:t>.</w:t>
      </w:r>
      <w:r>
        <w:tab/>
        <w:t>Flexible annexes</w:t>
      </w:r>
      <w:bookmarkEnd w:id="591"/>
      <w:bookmarkEnd w:id="592"/>
      <w:bookmarkEnd w:id="593"/>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w:t>
      </w:r>
      <w:del w:id="594" w:author="Master Repository Process" w:date="2021-07-31T17:16:00Z">
        <w:r>
          <w:delText xml:space="preserve"> </w:delText>
        </w:r>
      </w:del>
      <w:ins w:id="595" w:author="Master Repository Process" w:date="2021-07-31T17:16:00Z">
        <w:r>
          <w:t>-</w:t>
        </w:r>
      </w:ins>
      <w:r>
        <w:t>contained chemical toilet) or any laundry facility.</w:t>
      </w:r>
    </w:p>
    <w:p>
      <w:pPr>
        <w:pStyle w:val="yHeading5"/>
      </w:pPr>
      <w:bookmarkStart w:id="596" w:name="_Toc424649887"/>
      <w:bookmarkStart w:id="597" w:name="_Toc408481950"/>
      <w:bookmarkStart w:id="598" w:name="_Toc417563023"/>
      <w:r>
        <w:rPr>
          <w:rStyle w:val="CharSClsNo"/>
        </w:rPr>
        <w:t>4</w:t>
      </w:r>
      <w:r>
        <w:t>.</w:t>
      </w:r>
      <w:r>
        <w:tab/>
        <w:t>Rigid annexes</w:t>
      </w:r>
      <w:bookmarkEnd w:id="596"/>
      <w:bookmarkEnd w:id="597"/>
      <w:bookmarkEnd w:id="598"/>
    </w:p>
    <w:p>
      <w:pPr>
        <w:pStyle w:val="ySubsection"/>
      </w:pPr>
      <w:r>
        <w:tab/>
      </w:r>
      <w:r>
        <w:tab/>
        <w:t>A rigid annexe is to — </w:t>
      </w:r>
    </w:p>
    <w:p>
      <w:pPr>
        <w:pStyle w:val="yIndenta"/>
      </w:pPr>
      <w:r>
        <w:tab/>
        <w:t>(a)</w:t>
      </w:r>
      <w:r>
        <w:tab/>
        <w:t>have walls of prefabricated modular panels or sections;</w:t>
      </w:r>
      <w:ins w:id="599" w:author="Master Repository Process" w:date="2021-07-31T17:16:00Z">
        <w:r>
          <w:t xml:space="preserve"> and</w:t>
        </w:r>
      </w:ins>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600" w:name="_Toc419789610"/>
      <w:bookmarkStart w:id="601" w:name="_Toc419794966"/>
      <w:bookmarkStart w:id="602" w:name="_Toc422486782"/>
      <w:bookmarkStart w:id="603" w:name="_Toc424648841"/>
      <w:bookmarkStart w:id="604" w:name="_Toc424649888"/>
      <w:bookmarkStart w:id="605" w:name="_Toc408481951"/>
      <w:bookmarkStart w:id="606" w:name="_Toc415150886"/>
      <w:bookmarkStart w:id="607" w:name="_Toc415151071"/>
      <w:bookmarkStart w:id="608" w:name="_Toc415151209"/>
      <w:bookmarkStart w:id="609" w:name="_Toc417562523"/>
      <w:bookmarkStart w:id="610" w:name="_Toc417563024"/>
      <w:r>
        <w:rPr>
          <w:rStyle w:val="CharSchNo"/>
        </w:rPr>
        <w:t>Schedule 7</w:t>
      </w:r>
      <w:r>
        <w:t> — </w:t>
      </w:r>
      <w:r>
        <w:rPr>
          <w:rStyle w:val="CharSchText"/>
        </w:rPr>
        <w:t>Caravan parks and camping grounds</w:t>
      </w:r>
      <w:bookmarkEnd w:id="600"/>
      <w:bookmarkEnd w:id="601"/>
      <w:bookmarkEnd w:id="602"/>
      <w:bookmarkEnd w:id="603"/>
      <w:bookmarkEnd w:id="604"/>
      <w:bookmarkEnd w:id="605"/>
      <w:bookmarkEnd w:id="606"/>
      <w:bookmarkEnd w:id="607"/>
      <w:bookmarkEnd w:id="608"/>
      <w:bookmarkEnd w:id="609"/>
      <w:bookmarkEnd w:id="610"/>
    </w:p>
    <w:p>
      <w:pPr>
        <w:pStyle w:val="yShoulderClause"/>
      </w:pPr>
      <w:r>
        <w:t>[Regs. 17, 23, 34(3)(a), 39(2)(a) and 40(2)(a).]</w:t>
      </w:r>
    </w:p>
    <w:p>
      <w:pPr>
        <w:pStyle w:val="yHeading3"/>
        <w:spacing w:before="220"/>
      </w:pPr>
      <w:bookmarkStart w:id="611" w:name="_Toc419789611"/>
      <w:bookmarkStart w:id="612" w:name="_Toc419794967"/>
      <w:bookmarkStart w:id="613" w:name="_Toc422486783"/>
      <w:bookmarkStart w:id="614" w:name="_Toc424648842"/>
      <w:bookmarkStart w:id="615" w:name="_Toc424649889"/>
      <w:bookmarkStart w:id="616" w:name="_Toc408481952"/>
      <w:bookmarkStart w:id="617" w:name="_Toc415150887"/>
      <w:bookmarkStart w:id="618" w:name="_Toc415151072"/>
      <w:bookmarkStart w:id="619" w:name="_Toc415151210"/>
      <w:bookmarkStart w:id="620" w:name="_Toc417562524"/>
      <w:bookmarkStart w:id="621" w:name="_Toc417563025"/>
      <w:r>
        <w:rPr>
          <w:rStyle w:val="CharSDivNo"/>
        </w:rPr>
        <w:t>Division 1</w:t>
      </w:r>
      <w:r>
        <w:t> — </w:t>
      </w:r>
      <w:r>
        <w:rPr>
          <w:rStyle w:val="CharSDivText"/>
        </w:rPr>
        <w:t>General provisions</w:t>
      </w:r>
      <w:bookmarkEnd w:id="611"/>
      <w:bookmarkEnd w:id="612"/>
      <w:bookmarkEnd w:id="613"/>
      <w:bookmarkEnd w:id="614"/>
      <w:bookmarkEnd w:id="615"/>
      <w:bookmarkEnd w:id="616"/>
      <w:bookmarkEnd w:id="617"/>
      <w:bookmarkEnd w:id="618"/>
      <w:bookmarkEnd w:id="619"/>
      <w:bookmarkEnd w:id="620"/>
      <w:bookmarkEnd w:id="621"/>
    </w:p>
    <w:p>
      <w:pPr>
        <w:pStyle w:val="yHeading5"/>
        <w:spacing w:before="180"/>
      </w:pPr>
      <w:bookmarkStart w:id="622" w:name="_Toc424649890"/>
      <w:bookmarkStart w:id="623" w:name="_Toc408481953"/>
      <w:bookmarkStart w:id="624" w:name="_Toc417563026"/>
      <w:r>
        <w:rPr>
          <w:rStyle w:val="CharSClsNo"/>
        </w:rPr>
        <w:t>1</w:t>
      </w:r>
      <w:r>
        <w:t>.</w:t>
      </w:r>
      <w:r>
        <w:tab/>
        <w:t xml:space="preserve">Only one caravan on </w:t>
      </w:r>
      <w:del w:id="625" w:author="Master Repository Process" w:date="2021-07-31T17:16:00Z">
        <w:r>
          <w:delText xml:space="preserve">a </w:delText>
        </w:r>
      </w:del>
      <w:r>
        <w:t>caravan site</w:t>
      </w:r>
      <w:bookmarkEnd w:id="622"/>
      <w:bookmarkEnd w:id="623"/>
      <w:bookmarkEnd w:id="624"/>
    </w:p>
    <w:p>
      <w:pPr>
        <w:pStyle w:val="ySubsection"/>
      </w:pPr>
      <w:r>
        <w:tab/>
      </w:r>
      <w:r>
        <w:tab/>
        <w:t>There may be only one caravan used for habitation on a caravan site at any one time, unless otherwise specified in this Schedule.</w:t>
      </w:r>
    </w:p>
    <w:p>
      <w:pPr>
        <w:pStyle w:val="yHeading5"/>
        <w:spacing w:before="180"/>
      </w:pPr>
      <w:bookmarkStart w:id="626" w:name="_Toc424649891"/>
      <w:bookmarkStart w:id="627" w:name="_Toc408481954"/>
      <w:bookmarkStart w:id="628" w:name="_Toc417563027"/>
      <w:r>
        <w:rPr>
          <w:rStyle w:val="CharSClsNo"/>
        </w:rPr>
        <w:t>2</w:t>
      </w:r>
      <w:r>
        <w:t>.</w:t>
      </w:r>
      <w:r>
        <w:tab/>
        <w:t>Caravans to be freely movable from sites</w:t>
      </w:r>
      <w:bookmarkEnd w:id="626"/>
      <w:bookmarkEnd w:id="627"/>
      <w:bookmarkEnd w:id="628"/>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629" w:name="_Toc424649892"/>
      <w:bookmarkStart w:id="630" w:name="_Toc408481955"/>
      <w:bookmarkStart w:id="631" w:name="_Toc417563028"/>
      <w:r>
        <w:rPr>
          <w:rStyle w:val="CharSClsNo"/>
        </w:rPr>
        <w:t>3</w:t>
      </w:r>
      <w:r>
        <w:t>.</w:t>
      </w:r>
      <w:r>
        <w:tab/>
        <w:t>Tent may be on caravan site</w:t>
      </w:r>
      <w:bookmarkEnd w:id="629"/>
      <w:bookmarkEnd w:id="630"/>
      <w:bookmarkEnd w:id="631"/>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632" w:name="_Toc424649893"/>
      <w:bookmarkStart w:id="633" w:name="_Toc408481956"/>
      <w:bookmarkStart w:id="634" w:name="_Toc417563029"/>
      <w:r>
        <w:rPr>
          <w:rStyle w:val="CharSClsNo"/>
        </w:rPr>
        <w:t>4</w:t>
      </w:r>
      <w:r>
        <w:t>.</w:t>
      </w:r>
      <w:r>
        <w:tab/>
        <w:t>Limit to number of people on site</w:t>
      </w:r>
      <w:bookmarkEnd w:id="632"/>
      <w:bookmarkEnd w:id="633"/>
      <w:bookmarkEnd w:id="63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rPr>
          <w:ins w:id="635" w:author="Master Repository Process" w:date="2021-07-31T17:16:00Z"/>
        </w:rPr>
      </w:pPr>
      <w:ins w:id="636" w:author="Master Repository Process" w:date="2021-07-31T17:16:00Z">
        <w:r>
          <w:tab/>
          <w:t>[Clause 4 amended in Gazette 25 Aug 2000 p. 4917.]</w:t>
        </w:r>
      </w:ins>
    </w:p>
    <w:p>
      <w:pPr>
        <w:pStyle w:val="yHeading5"/>
        <w:spacing w:before="180"/>
      </w:pPr>
      <w:bookmarkStart w:id="637" w:name="_Toc424649894"/>
      <w:bookmarkStart w:id="638" w:name="_Toc408481957"/>
      <w:bookmarkStart w:id="639" w:name="_Toc417563030"/>
      <w:r>
        <w:rPr>
          <w:rStyle w:val="CharSClsNo"/>
        </w:rPr>
        <w:t>5A</w:t>
      </w:r>
      <w:r>
        <w:t>.</w:t>
      </w:r>
      <w:r>
        <w:tab/>
        <w:t>Length of stay at nature based parks</w:t>
      </w:r>
      <w:bookmarkEnd w:id="637"/>
      <w:bookmarkEnd w:id="638"/>
      <w:bookmarkEnd w:id="639"/>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in Gazette 12 Dec 2014 p. 4727.]</w:t>
      </w:r>
    </w:p>
    <w:p>
      <w:pPr>
        <w:pStyle w:val="yHeading5"/>
        <w:spacing w:before="240"/>
      </w:pPr>
      <w:bookmarkStart w:id="640" w:name="_Toc424649895"/>
      <w:bookmarkStart w:id="641" w:name="_Toc408481958"/>
      <w:bookmarkStart w:id="642" w:name="_Toc417563031"/>
      <w:r>
        <w:rPr>
          <w:rStyle w:val="CharSClsNo"/>
        </w:rPr>
        <w:t>5</w:t>
      </w:r>
      <w:r>
        <w:t>.</w:t>
      </w:r>
      <w:r>
        <w:tab/>
        <w:t>On</w:t>
      </w:r>
      <w:r>
        <w:noBreakHyphen/>
        <w:t>site caravans</w:t>
      </w:r>
      <w:bookmarkEnd w:id="640"/>
      <w:bookmarkEnd w:id="641"/>
      <w:bookmarkEnd w:id="642"/>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rPr>
          <w:ins w:id="643" w:author="Master Repository Process" w:date="2021-07-31T17:16:00Z"/>
        </w:rPr>
      </w:pPr>
      <w:ins w:id="644" w:author="Master Repository Process" w:date="2021-07-31T17:16:00Z">
        <w:r>
          <w:tab/>
          <w:t>[Clause 5 amended in Gazette 25 Aug 2000 p. 4917.]</w:t>
        </w:r>
      </w:ins>
    </w:p>
    <w:p>
      <w:pPr>
        <w:pStyle w:val="yHeading5"/>
        <w:spacing w:before="240"/>
      </w:pPr>
      <w:bookmarkStart w:id="645" w:name="_Toc408481959"/>
      <w:bookmarkStart w:id="646" w:name="_Toc417563032"/>
      <w:bookmarkStart w:id="647" w:name="_Toc424649896"/>
      <w:r>
        <w:rPr>
          <w:rStyle w:val="CharSClsNo"/>
        </w:rPr>
        <w:t>6</w:t>
      </w:r>
      <w:r>
        <w:t>.</w:t>
      </w:r>
      <w:r>
        <w:tab/>
        <w:t xml:space="preserve">Part D3 of Building Code </w:t>
      </w:r>
      <w:del w:id="648" w:author="Master Repository Process" w:date="2021-07-31T17:16:00Z">
        <w:r>
          <w:delText xml:space="preserve">to be complied with </w:delText>
        </w:r>
      </w:del>
      <w:r>
        <w:t>“Access for People with Disabilities”</w:t>
      </w:r>
      <w:bookmarkEnd w:id="645"/>
      <w:bookmarkEnd w:id="646"/>
      <w:ins w:id="649" w:author="Master Repository Process" w:date="2021-07-31T17:16:00Z">
        <w:r>
          <w:t xml:space="preserve"> to be complied with</w:t>
        </w:r>
      </w:ins>
      <w:bookmarkEnd w:id="647"/>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650" w:name="_Toc419789619"/>
      <w:bookmarkStart w:id="651" w:name="_Toc419794975"/>
      <w:bookmarkStart w:id="652" w:name="_Toc422486791"/>
      <w:bookmarkStart w:id="653" w:name="_Toc424648850"/>
      <w:bookmarkStart w:id="654" w:name="_Toc424649897"/>
      <w:bookmarkStart w:id="655" w:name="_Toc408481960"/>
      <w:bookmarkStart w:id="656" w:name="_Toc415150895"/>
      <w:bookmarkStart w:id="657" w:name="_Toc415151080"/>
      <w:bookmarkStart w:id="658" w:name="_Toc415151218"/>
      <w:bookmarkStart w:id="659" w:name="_Toc417562532"/>
      <w:bookmarkStart w:id="660" w:name="_Toc417563033"/>
      <w:r>
        <w:rPr>
          <w:rStyle w:val="CharSDivNo"/>
        </w:rPr>
        <w:t>Division 2</w:t>
      </w:r>
      <w:r>
        <w:t> — </w:t>
      </w:r>
      <w:r>
        <w:rPr>
          <w:rStyle w:val="CharSDivText"/>
        </w:rPr>
        <w:t>Distances between caravans, camps, buildings, etc.</w:t>
      </w:r>
      <w:bookmarkEnd w:id="650"/>
      <w:bookmarkEnd w:id="651"/>
      <w:bookmarkEnd w:id="652"/>
      <w:bookmarkEnd w:id="653"/>
      <w:bookmarkEnd w:id="654"/>
      <w:bookmarkEnd w:id="655"/>
      <w:bookmarkEnd w:id="656"/>
      <w:bookmarkEnd w:id="657"/>
      <w:bookmarkEnd w:id="658"/>
      <w:bookmarkEnd w:id="659"/>
      <w:bookmarkEnd w:id="660"/>
    </w:p>
    <w:p>
      <w:pPr>
        <w:pStyle w:val="yHeading5"/>
        <w:spacing w:before="240"/>
      </w:pPr>
      <w:bookmarkStart w:id="661" w:name="_Toc424649898"/>
      <w:bookmarkStart w:id="662" w:name="_Toc408481961"/>
      <w:bookmarkStart w:id="663" w:name="_Toc417563034"/>
      <w:r>
        <w:rPr>
          <w:rStyle w:val="CharSClsNo"/>
        </w:rPr>
        <w:t>7</w:t>
      </w:r>
      <w:r>
        <w:t>.</w:t>
      </w:r>
      <w:r>
        <w:tab/>
        <w:t>Local government or licence holder may increase minimum distances in particular cases</w:t>
      </w:r>
      <w:bookmarkEnd w:id="661"/>
      <w:bookmarkEnd w:id="662"/>
      <w:bookmarkEnd w:id="663"/>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664" w:name="_Toc424649899"/>
      <w:bookmarkStart w:id="665" w:name="_Toc408481962"/>
      <w:bookmarkStart w:id="666" w:name="_Toc417563035"/>
      <w:r>
        <w:rPr>
          <w:rStyle w:val="CharSClsNo"/>
        </w:rPr>
        <w:t>8</w:t>
      </w:r>
      <w:r>
        <w:t>.</w:t>
      </w:r>
      <w:r>
        <w:tab/>
        <w:t>Position of caravans, annexes and camps</w:t>
      </w:r>
      <w:bookmarkEnd w:id="664"/>
      <w:bookmarkEnd w:id="665"/>
      <w:bookmarkEnd w:id="666"/>
    </w:p>
    <w:p>
      <w:pPr>
        <w:pStyle w:val="ySubsection"/>
        <w:spacing w:before="180"/>
      </w:pPr>
      <w:r>
        <w:tab/>
        <w:t>(1)</w:t>
      </w:r>
      <w:r>
        <w:tab/>
        <w:t xml:space="preserve">There is to be at least 3 </w:t>
      </w:r>
      <w:del w:id="667" w:author="Master Repository Process" w:date="2021-07-31T17:16:00Z">
        <w:r>
          <w:delText>metres</w:delText>
        </w:r>
      </w:del>
      <w:ins w:id="668" w:author="Master Repository Process" w:date="2021-07-31T17:16:00Z">
        <w:r>
          <w:t>m</w:t>
        </w:r>
      </w:ins>
      <w:r>
        <w:t xml:space="preserve">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w:t>
      </w:r>
      <w:del w:id="669" w:author="Master Repository Process" w:date="2021-07-31T17:16:00Z">
        <w:r>
          <w:delText xml:space="preserve"> metres</w:delText>
        </w:r>
      </w:del>
      <w:ins w:id="670" w:author="Master Repository Process" w:date="2021-07-31T17:16:00Z">
        <w:r>
          <w:t> m</w:t>
        </w:r>
      </w:ins>
      <w:r>
        <w:t xml:space="preserve"> between any camp described in clause 4(2) and the camp of any person who is not a member of the group.</w:t>
      </w:r>
    </w:p>
    <w:p>
      <w:pPr>
        <w:pStyle w:val="ySubsection"/>
        <w:spacing w:before="180"/>
      </w:pPr>
      <w:r>
        <w:tab/>
        <w:t>(3)</w:t>
      </w:r>
      <w:r>
        <w:tab/>
        <w:t xml:space="preserve">There is to be at least </w:t>
      </w:r>
      <w:del w:id="671" w:author="Master Repository Process" w:date="2021-07-31T17:16:00Z">
        <w:r>
          <w:delText>one metre</w:delText>
        </w:r>
      </w:del>
      <w:ins w:id="672" w:author="Master Repository Process" w:date="2021-07-31T17:16:00Z">
        <w:r>
          <w:t>1 m</w:t>
        </w:r>
      </w:ins>
      <w:r>
        <w:t>,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w:t>
      </w:r>
      <w:del w:id="673" w:author="Master Repository Process" w:date="2021-07-31T17:16:00Z">
        <w:r>
          <w:delText>one metre</w:delText>
        </w:r>
      </w:del>
      <w:ins w:id="674" w:author="Master Repository Process" w:date="2021-07-31T17:16:00Z">
        <w:r>
          <w:t>1 m</w:t>
        </w:r>
      </w:ins>
      <w:r>
        <w:t xml:space="preserv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ins w:id="675" w:author="Master Repository Process" w:date="2021-07-31T17:16:00Z">
        <w:r>
          <w:rPr>
            <w:vertAlign w:val="superscript"/>
          </w:rPr>
          <w:t> 1</w:t>
        </w:r>
      </w:ins>
      <w:r>
        <w:t>.</w:t>
      </w:r>
    </w:p>
    <w:p>
      <w:pPr>
        <w:pStyle w:val="ySubsection"/>
        <w:spacing w:before="180"/>
      </w:pPr>
      <w:r>
        <w:tab/>
        <w:t>(4)</w:t>
      </w:r>
      <w:r>
        <w:tab/>
        <w:t xml:space="preserve">There is to be at least 6 </w:t>
      </w:r>
      <w:del w:id="676" w:author="Master Repository Process" w:date="2021-07-31T17:16:00Z">
        <w:r>
          <w:delText>metres</w:delText>
        </w:r>
      </w:del>
      <w:ins w:id="677" w:author="Master Repository Process" w:date="2021-07-31T17:16:00Z">
        <w:r>
          <w:t>m</w:t>
        </w:r>
      </w:ins>
      <w:r>
        <w:t xml:space="preserve">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 xml:space="preserve">in the case of a camp, the local government is satisfied that it is safe to pitch the camp closer to such land, but a camp is not to be pitched closer </w:t>
      </w:r>
      <w:del w:id="678" w:author="Master Repository Process" w:date="2021-07-31T17:16:00Z">
        <w:r>
          <w:delText>that</w:delText>
        </w:r>
      </w:del>
      <w:ins w:id="679" w:author="Master Repository Process" w:date="2021-07-31T17:16:00Z">
        <w:r>
          <w:t>than</w:t>
        </w:r>
      </w:ins>
      <w:r>
        <w:t xml:space="preserve"> 2.5 </w:t>
      </w:r>
      <w:del w:id="680" w:author="Master Repository Process" w:date="2021-07-31T17:16:00Z">
        <w:r>
          <w:delText>metres</w:delText>
        </w:r>
      </w:del>
      <w:ins w:id="681" w:author="Master Repository Process" w:date="2021-07-31T17:16:00Z">
        <w:r>
          <w:t>m</w:t>
        </w:r>
      </w:ins>
      <w:r>
        <w:t xml:space="preserve"> from such land.</w:t>
      </w:r>
    </w:p>
    <w:p>
      <w:pPr>
        <w:pStyle w:val="ySubsection"/>
        <w:spacing w:before="180"/>
      </w:pPr>
      <w:r>
        <w:tab/>
        <w:t>(5)</w:t>
      </w:r>
      <w:r>
        <w:tab/>
        <w:t xml:space="preserve">There is to be at least </w:t>
      </w:r>
      <w:del w:id="682" w:author="Master Repository Process" w:date="2021-07-31T17:16:00Z">
        <w:r>
          <w:delText>one metre</w:delText>
        </w:r>
      </w:del>
      <w:ins w:id="683" w:author="Master Repository Process" w:date="2021-07-31T17:16:00Z">
        <w:r>
          <w:t>1 m</w:t>
        </w:r>
      </w:ins>
      <w:r>
        <w:t xml:space="preserve"> between the boundary of a facility and a caravan, camp, annexe or other structure or building on the facility.</w:t>
      </w:r>
    </w:p>
    <w:p>
      <w:pPr>
        <w:pStyle w:val="yFootnotesection"/>
        <w:rPr>
          <w:ins w:id="684" w:author="Master Repository Process" w:date="2021-07-31T17:16:00Z"/>
        </w:rPr>
      </w:pPr>
      <w:ins w:id="685" w:author="Master Repository Process" w:date="2021-07-31T17:16:00Z">
        <w:r>
          <w:tab/>
          <w:t>[Clause 8 amended in Gazette 25 Aug 2000 p. 4917.]</w:t>
        </w:r>
      </w:ins>
    </w:p>
    <w:p>
      <w:pPr>
        <w:pStyle w:val="yHeading5"/>
        <w:spacing w:before="240"/>
      </w:pPr>
      <w:bookmarkStart w:id="686" w:name="_Toc424649900"/>
      <w:bookmarkStart w:id="687" w:name="_Toc408481963"/>
      <w:bookmarkStart w:id="688" w:name="_Toc417563036"/>
      <w:r>
        <w:rPr>
          <w:rStyle w:val="CharSClsNo"/>
        </w:rPr>
        <w:t>9</w:t>
      </w:r>
      <w:r>
        <w:t>.</w:t>
      </w:r>
      <w:r>
        <w:tab/>
        <w:t>Position of carports, en suites and other buildings</w:t>
      </w:r>
      <w:bookmarkEnd w:id="686"/>
      <w:bookmarkEnd w:id="687"/>
      <w:bookmarkEnd w:id="688"/>
    </w:p>
    <w:p>
      <w:pPr>
        <w:pStyle w:val="ySubsection"/>
        <w:spacing w:before="180"/>
      </w:pPr>
      <w:r>
        <w:tab/>
        <w:t>(1)</w:t>
      </w:r>
      <w:r>
        <w:tab/>
        <w:t xml:space="preserve">There is to be at least </w:t>
      </w:r>
      <w:del w:id="689" w:author="Master Repository Process" w:date="2021-07-31T17:16:00Z">
        <w:r>
          <w:delText>one metre</w:delText>
        </w:r>
      </w:del>
      <w:ins w:id="690" w:author="Master Repository Process" w:date="2021-07-31T17:16:00Z">
        <w:r>
          <w:t>1 m</w:t>
        </w:r>
      </w:ins>
      <w:r>
        <w:t xml:space="preserv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 xml:space="preserve">There is to be at least 2 </w:t>
      </w:r>
      <w:del w:id="691" w:author="Master Repository Process" w:date="2021-07-31T17:16:00Z">
        <w:r>
          <w:delText>metres</w:delText>
        </w:r>
      </w:del>
      <w:ins w:id="692" w:author="Master Repository Process" w:date="2021-07-31T17:16:00Z">
        <w:r>
          <w:t>m</w:t>
        </w:r>
      </w:ins>
      <w:r>
        <w:t xml:space="preserve">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 xml:space="preserve">There is to be at least </w:t>
      </w:r>
      <w:del w:id="693" w:author="Master Repository Process" w:date="2021-07-31T17:16:00Z">
        <w:r>
          <w:delText>one metre</w:delText>
        </w:r>
      </w:del>
      <w:ins w:id="694" w:author="Master Repository Process" w:date="2021-07-31T17:16:00Z">
        <w:r>
          <w:t>1 m</w:t>
        </w:r>
      </w:ins>
      <w:r>
        <w:t xml:space="preserve"> between an open sided double carport and a caravan, annexe, camp or other structure or building on another site.</w:t>
      </w:r>
    </w:p>
    <w:p>
      <w:pPr>
        <w:pStyle w:val="ySubsection"/>
        <w:spacing w:before="180"/>
      </w:pPr>
      <w:r>
        <w:tab/>
        <w:t>(4)</w:t>
      </w:r>
      <w:r>
        <w:tab/>
        <w:t xml:space="preserve">There is to be at least 2 </w:t>
      </w:r>
      <w:del w:id="695" w:author="Master Repository Process" w:date="2021-07-31T17:16:00Z">
        <w:r>
          <w:delText>metres</w:delText>
        </w:r>
      </w:del>
      <w:ins w:id="696" w:author="Master Repository Process" w:date="2021-07-31T17:16:00Z">
        <w:r>
          <w:t>m</w:t>
        </w:r>
      </w:ins>
      <w:r>
        <w:t xml:space="preserve">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Ednotedivision"/>
        <w:rPr>
          <w:del w:id="697" w:author="Master Repository Process" w:date="2021-07-31T17:16:00Z"/>
        </w:rPr>
      </w:pPr>
      <w:del w:id="698" w:author="Master Repository Process" w:date="2021-07-31T17:16:00Z">
        <w:r>
          <w:delText>[Diagram deleted]</w:delText>
        </w:r>
      </w:del>
    </w:p>
    <w:p>
      <w:pPr>
        <w:pStyle w:val="yFootnotesection"/>
        <w:rPr>
          <w:ins w:id="699" w:author="Master Repository Process" w:date="2021-07-31T17:16:00Z"/>
        </w:rPr>
      </w:pPr>
      <w:ins w:id="700" w:author="Master Repository Process" w:date="2021-07-31T17:16:00Z">
        <w:r>
          <w:tab/>
          <w:t>[Clause 9 amended in Gazette 25 Aug 2000 p. 4918.]</w:t>
        </w:r>
      </w:ins>
    </w:p>
    <w:p>
      <w:pPr>
        <w:pStyle w:val="yHeading3"/>
      </w:pPr>
      <w:bookmarkStart w:id="701" w:name="_Toc419789623"/>
      <w:bookmarkStart w:id="702" w:name="_Toc419794979"/>
      <w:bookmarkStart w:id="703" w:name="_Toc422486795"/>
      <w:bookmarkStart w:id="704" w:name="_Toc424648854"/>
      <w:bookmarkStart w:id="705" w:name="_Toc424649901"/>
      <w:bookmarkStart w:id="706" w:name="_Toc408481964"/>
      <w:bookmarkStart w:id="707" w:name="_Toc415150899"/>
      <w:bookmarkStart w:id="708" w:name="_Toc415151084"/>
      <w:bookmarkStart w:id="709" w:name="_Toc415151222"/>
      <w:bookmarkStart w:id="710" w:name="_Toc417562536"/>
      <w:bookmarkStart w:id="711" w:name="_Toc417563037"/>
      <w:r>
        <w:rPr>
          <w:rStyle w:val="CharSDivNo"/>
        </w:rPr>
        <w:t>Division 3</w:t>
      </w:r>
      <w:r>
        <w:t> — </w:t>
      </w:r>
      <w:r>
        <w:rPr>
          <w:rStyle w:val="CharSDivText"/>
        </w:rPr>
        <w:t>Buildings, fences and hard stands</w:t>
      </w:r>
      <w:bookmarkEnd w:id="701"/>
      <w:bookmarkEnd w:id="702"/>
      <w:bookmarkEnd w:id="703"/>
      <w:bookmarkEnd w:id="704"/>
      <w:bookmarkEnd w:id="705"/>
      <w:bookmarkEnd w:id="706"/>
      <w:bookmarkEnd w:id="707"/>
      <w:bookmarkEnd w:id="708"/>
      <w:bookmarkEnd w:id="709"/>
      <w:bookmarkEnd w:id="710"/>
      <w:bookmarkEnd w:id="711"/>
    </w:p>
    <w:p>
      <w:pPr>
        <w:pStyle w:val="yEdnotesection"/>
        <w:spacing w:before="240"/>
      </w:pPr>
      <w:r>
        <w:t>[</w:t>
      </w:r>
      <w:r>
        <w:rPr>
          <w:b/>
        </w:rPr>
        <w:t>10.</w:t>
      </w:r>
      <w:r>
        <w:tab/>
        <w:t>deleted]</w:t>
      </w:r>
    </w:p>
    <w:p>
      <w:pPr>
        <w:pStyle w:val="yHeading5"/>
        <w:spacing w:before="240"/>
      </w:pPr>
      <w:bookmarkStart w:id="712" w:name="_Toc424649902"/>
      <w:bookmarkStart w:id="713" w:name="_Toc408481965"/>
      <w:bookmarkStart w:id="714" w:name="_Toc417563038"/>
      <w:r>
        <w:rPr>
          <w:rStyle w:val="CharSClsNo"/>
        </w:rPr>
        <w:t>11</w:t>
      </w:r>
      <w:r>
        <w:t>.</w:t>
      </w:r>
      <w:r>
        <w:tab/>
        <w:t xml:space="preserve">Buildings on </w:t>
      </w:r>
      <w:del w:id="715" w:author="Master Repository Process" w:date="2021-07-31T17:16:00Z">
        <w:r>
          <w:delText xml:space="preserve">a </w:delText>
        </w:r>
      </w:del>
      <w:r>
        <w:t>facility</w:t>
      </w:r>
      <w:bookmarkEnd w:id="712"/>
      <w:bookmarkEnd w:id="713"/>
      <w:bookmarkEnd w:id="714"/>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w:t>
      </w:r>
      <w:ins w:id="716" w:author="Master Repository Process" w:date="2021-07-31T17:16:00Z">
        <w:r>
          <w:t xml:space="preserve"> and</w:t>
        </w:r>
      </w:ins>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 xml:space="preserve">[Clause 11 amended in Gazette </w:t>
      </w:r>
      <w:ins w:id="717" w:author="Master Repository Process" w:date="2021-07-31T17:16:00Z">
        <w:r>
          <w:t xml:space="preserve">25 Aug 2000; p. 4918 </w:t>
        </w:r>
      </w:ins>
      <w:r>
        <w:t>12 Dec 2014 p. 4727-8.]</w:t>
      </w:r>
    </w:p>
    <w:p>
      <w:pPr>
        <w:pStyle w:val="yHeading5"/>
        <w:spacing w:before="240"/>
      </w:pPr>
      <w:bookmarkStart w:id="718" w:name="_Toc424649903"/>
      <w:bookmarkStart w:id="719" w:name="_Toc408481966"/>
      <w:bookmarkStart w:id="720" w:name="_Toc417563039"/>
      <w:r>
        <w:rPr>
          <w:rStyle w:val="CharSClsNo"/>
        </w:rPr>
        <w:t>12</w:t>
      </w:r>
      <w:r>
        <w:t>.</w:t>
      </w:r>
      <w:r>
        <w:tab/>
        <w:t>Storage sheds</w:t>
      </w:r>
      <w:bookmarkEnd w:id="718"/>
      <w:bookmarkEnd w:id="719"/>
      <w:bookmarkEnd w:id="720"/>
    </w:p>
    <w:p>
      <w:pPr>
        <w:pStyle w:val="ySubsection"/>
        <w:spacing w:before="180"/>
      </w:pPr>
      <w:r>
        <w:tab/>
        <w:t>(1)</w:t>
      </w:r>
      <w:r>
        <w:tab/>
        <w:t>A storage shed — </w:t>
      </w:r>
    </w:p>
    <w:p>
      <w:pPr>
        <w:pStyle w:val="yIndenta"/>
      </w:pPr>
      <w:r>
        <w:tab/>
        <w:t>(a)</w:t>
      </w:r>
      <w:r>
        <w:tab/>
        <w:t xml:space="preserve">is not to exceed 6 </w:t>
      </w:r>
      <w:del w:id="721" w:author="Master Repository Process" w:date="2021-07-31T17:16:00Z">
        <w:r>
          <w:delText>square metres</w:delText>
        </w:r>
      </w:del>
      <w:ins w:id="722" w:author="Master Repository Process" w:date="2021-07-31T17:16:00Z">
        <w:r>
          <w:t>m</w:t>
        </w:r>
        <w:r>
          <w:rPr>
            <w:vertAlign w:val="superscript"/>
          </w:rPr>
          <w:t> 2</w:t>
        </w:r>
      </w:ins>
      <w:r>
        <w:t xml:space="preserve"> in area and, unless forming part of a carport, 2.1 </w:t>
      </w:r>
      <w:del w:id="723" w:author="Master Repository Process" w:date="2021-07-31T17:16:00Z">
        <w:r>
          <w:delText>metres</w:delText>
        </w:r>
      </w:del>
      <w:ins w:id="724" w:author="Master Repository Process" w:date="2021-07-31T17:16:00Z">
        <w:r>
          <w:t>m</w:t>
        </w:r>
      </w:ins>
      <w:r>
        <w:t xml:space="preserve">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spacing w:before="180"/>
      </w:pPr>
      <w:bookmarkStart w:id="725" w:name="_Toc424649904"/>
      <w:bookmarkStart w:id="726" w:name="_Toc408481967"/>
      <w:bookmarkStart w:id="727" w:name="_Toc417563040"/>
      <w:r>
        <w:rPr>
          <w:rStyle w:val="CharSClsNo"/>
        </w:rPr>
        <w:t>13</w:t>
      </w:r>
      <w:r>
        <w:t>.</w:t>
      </w:r>
      <w:r>
        <w:tab/>
        <w:t>Paved areas and areas under some annexes</w:t>
      </w:r>
      <w:bookmarkEnd w:id="725"/>
      <w:bookmarkEnd w:id="726"/>
      <w:bookmarkEnd w:id="727"/>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w:t>
      </w:r>
      <w:ins w:id="728" w:author="Master Repository Process" w:date="2021-07-31T17:16:00Z">
        <w:r>
          <w:t xml:space="preserve"> and</w:t>
        </w:r>
      </w:ins>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729" w:name="_Toc424649905"/>
      <w:bookmarkStart w:id="730" w:name="_Toc408481968"/>
      <w:bookmarkStart w:id="731" w:name="_Toc417563041"/>
      <w:r>
        <w:rPr>
          <w:rStyle w:val="CharSClsNo"/>
        </w:rPr>
        <w:t>14</w:t>
      </w:r>
      <w:r>
        <w:t>.</w:t>
      </w:r>
      <w:r>
        <w:tab/>
        <w:t>Fences</w:t>
      </w:r>
      <w:bookmarkEnd w:id="729"/>
      <w:bookmarkEnd w:id="730"/>
      <w:bookmarkEnd w:id="731"/>
    </w:p>
    <w:p>
      <w:pPr>
        <w:pStyle w:val="ySubsection"/>
        <w:spacing w:before="120"/>
      </w:pPr>
      <w:r>
        <w:tab/>
        <w:t>(1)</w:t>
      </w:r>
      <w:r>
        <w:tab/>
        <w:t>A fence on a site is — </w:t>
      </w:r>
    </w:p>
    <w:p>
      <w:pPr>
        <w:pStyle w:val="yIndenta"/>
      </w:pPr>
      <w:r>
        <w:tab/>
        <w:t>(a)</w:t>
      </w:r>
      <w:r>
        <w:tab/>
        <w:t xml:space="preserve">not to be higher than 1.2 </w:t>
      </w:r>
      <w:del w:id="732" w:author="Master Repository Process" w:date="2021-07-31T17:16:00Z">
        <w:r>
          <w:delText>metres</w:delText>
        </w:r>
      </w:del>
      <w:ins w:id="733" w:author="Master Repository Process" w:date="2021-07-31T17:16:00Z">
        <w:r>
          <w:t>m</w:t>
        </w:r>
      </w:ins>
      <w:r>
        <w:t>;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rPr>
          <w:ins w:id="734" w:author="Master Repository Process" w:date="2021-07-31T17:16:00Z"/>
        </w:rPr>
      </w:pPr>
      <w:ins w:id="735" w:author="Master Repository Process" w:date="2021-07-31T17:16:00Z">
        <w:r>
          <w:tab/>
          <w:t>[Clause 14 amended in Gazette 25 Aug 2000 p. 4919.]</w:t>
        </w:r>
      </w:ins>
    </w:p>
    <w:p>
      <w:pPr>
        <w:pStyle w:val="yHeading3"/>
      </w:pPr>
      <w:bookmarkStart w:id="736" w:name="_Toc419789628"/>
      <w:bookmarkStart w:id="737" w:name="_Toc419794984"/>
      <w:bookmarkStart w:id="738" w:name="_Toc422486800"/>
      <w:bookmarkStart w:id="739" w:name="_Toc424648859"/>
      <w:bookmarkStart w:id="740" w:name="_Toc424649906"/>
      <w:bookmarkStart w:id="741" w:name="_Toc408481969"/>
      <w:bookmarkStart w:id="742" w:name="_Toc415150904"/>
      <w:bookmarkStart w:id="743" w:name="_Toc415151089"/>
      <w:bookmarkStart w:id="744" w:name="_Toc415151227"/>
      <w:bookmarkStart w:id="745" w:name="_Toc417562541"/>
      <w:bookmarkStart w:id="746" w:name="_Toc417563042"/>
      <w:r>
        <w:rPr>
          <w:rStyle w:val="CharSDivNo"/>
        </w:rPr>
        <w:t>Division 4</w:t>
      </w:r>
      <w:r>
        <w:t> — </w:t>
      </w:r>
      <w:r>
        <w:rPr>
          <w:rStyle w:val="CharSDivText"/>
        </w:rPr>
        <w:t>Roads and parking</w:t>
      </w:r>
      <w:bookmarkEnd w:id="736"/>
      <w:bookmarkEnd w:id="737"/>
      <w:bookmarkEnd w:id="738"/>
      <w:bookmarkEnd w:id="739"/>
      <w:bookmarkEnd w:id="740"/>
      <w:bookmarkEnd w:id="741"/>
      <w:bookmarkEnd w:id="742"/>
      <w:bookmarkEnd w:id="743"/>
      <w:bookmarkEnd w:id="744"/>
      <w:bookmarkEnd w:id="745"/>
      <w:bookmarkEnd w:id="746"/>
    </w:p>
    <w:p>
      <w:pPr>
        <w:pStyle w:val="yHeading5"/>
        <w:spacing w:before="240"/>
      </w:pPr>
      <w:bookmarkStart w:id="747" w:name="_Toc424649907"/>
      <w:bookmarkStart w:id="748" w:name="_Toc408481970"/>
      <w:bookmarkStart w:id="749" w:name="_Toc417563043"/>
      <w:r>
        <w:rPr>
          <w:rStyle w:val="CharSClsNo"/>
        </w:rPr>
        <w:t>15</w:t>
      </w:r>
      <w:r>
        <w:t>.</w:t>
      </w:r>
      <w:r>
        <w:tab/>
        <w:t>Facility roads in facilities other than nature based parks</w:t>
      </w:r>
      <w:bookmarkEnd w:id="747"/>
      <w:bookmarkEnd w:id="748"/>
      <w:bookmarkEnd w:id="749"/>
    </w:p>
    <w:p>
      <w:pPr>
        <w:pStyle w:val="ySubsection"/>
        <w:spacing w:before="180"/>
      </w:pPr>
      <w:r>
        <w:tab/>
        <w:t>(1A)</w:t>
      </w:r>
      <w:r>
        <w:tab/>
        <w:t>This clause applies to facilities other than nature based parks.</w:t>
      </w:r>
    </w:p>
    <w:p>
      <w:pPr>
        <w:pStyle w:val="ySubsection"/>
        <w:spacing w:before="180"/>
      </w:pPr>
      <w:r>
        <w:tab/>
        <w:t>(1)</w:t>
      </w:r>
      <w:r>
        <w:tab/>
        <w:t xml:space="preserve">A facility entrance road is to be at least 6 </w:t>
      </w:r>
      <w:del w:id="750" w:author="Master Repository Process" w:date="2021-07-31T17:16:00Z">
        <w:r>
          <w:delText>metres</w:delText>
        </w:r>
      </w:del>
      <w:ins w:id="751" w:author="Master Repository Process" w:date="2021-07-31T17:16:00Z">
        <w:r>
          <w:t>m</w:t>
        </w:r>
      </w:ins>
      <w:r>
        <w:t xml:space="preserve"> wide.</w:t>
      </w:r>
    </w:p>
    <w:p>
      <w:pPr>
        <w:pStyle w:val="ySubsection"/>
        <w:spacing w:before="180"/>
      </w:pPr>
      <w:r>
        <w:tab/>
        <w:t>(2)</w:t>
      </w:r>
      <w:r>
        <w:tab/>
        <w:t xml:space="preserve">A facility road which is a one way road is to be at least 4 </w:t>
      </w:r>
      <w:del w:id="752" w:author="Master Repository Process" w:date="2021-07-31T17:16:00Z">
        <w:r>
          <w:delText>metres</w:delText>
        </w:r>
      </w:del>
      <w:ins w:id="753" w:author="Master Repository Process" w:date="2021-07-31T17:16:00Z">
        <w:r>
          <w:t>m</w:t>
        </w:r>
      </w:ins>
      <w:r>
        <w:t xml:space="preserve"> wide, or such shorter distance as is approved under subclause (3a).</w:t>
      </w:r>
    </w:p>
    <w:p>
      <w:pPr>
        <w:pStyle w:val="ySubsection"/>
        <w:spacing w:before="180"/>
      </w:pPr>
      <w:r>
        <w:tab/>
        <w:t>(3)</w:t>
      </w:r>
      <w:r>
        <w:tab/>
        <w:t xml:space="preserve">A facility road which is a 2 way road is to be at least 6 </w:t>
      </w:r>
      <w:del w:id="754" w:author="Master Repository Process" w:date="2021-07-31T17:16:00Z">
        <w:r>
          <w:delText>metres</w:delText>
        </w:r>
      </w:del>
      <w:ins w:id="755" w:author="Master Repository Process" w:date="2021-07-31T17:16:00Z">
        <w:r>
          <w:t>m</w:t>
        </w:r>
      </w:ins>
      <w:r>
        <w:t xml:space="preserve">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ins w:id="756" w:author="Master Repository Process" w:date="2021-07-31T17:16:00Z">
        <w:r>
          <w:rPr>
            <w:vertAlign w:val="superscript"/>
          </w:rPr>
          <w:t> 1</w:t>
        </w:r>
      </w:ins>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 xml:space="preserve">[Clause 15 amended in Gazette </w:t>
      </w:r>
      <w:ins w:id="757" w:author="Master Repository Process" w:date="2021-07-31T17:16:00Z">
        <w:r>
          <w:t xml:space="preserve">25 Aug 2000 p. 4919 and 20; </w:t>
        </w:r>
      </w:ins>
      <w:r>
        <w:t>12 Dec 2014 p. 4728.]</w:t>
      </w:r>
    </w:p>
    <w:p>
      <w:pPr>
        <w:pStyle w:val="yHeading5"/>
      </w:pPr>
      <w:bookmarkStart w:id="758" w:name="_Toc424649908"/>
      <w:bookmarkStart w:id="759" w:name="_Toc408481971"/>
      <w:bookmarkStart w:id="760" w:name="_Toc417563044"/>
      <w:r>
        <w:rPr>
          <w:rStyle w:val="CharSClsNo"/>
        </w:rPr>
        <w:t>16A</w:t>
      </w:r>
      <w:r>
        <w:t>.</w:t>
      </w:r>
      <w:r>
        <w:tab/>
        <w:t>Facility roads in nature based parks</w:t>
      </w:r>
      <w:bookmarkEnd w:id="758"/>
      <w:bookmarkEnd w:id="759"/>
      <w:bookmarkEnd w:id="760"/>
    </w:p>
    <w:p>
      <w:pPr>
        <w:pStyle w:val="ySubsection"/>
      </w:pPr>
      <w:r>
        <w:tab/>
        <w:t>(1)</w:t>
      </w:r>
      <w:r>
        <w:tab/>
        <w:t>This clause applies to nature based parks.</w:t>
      </w:r>
    </w:p>
    <w:p>
      <w:pPr>
        <w:pStyle w:val="ySubsection"/>
      </w:pPr>
      <w:r>
        <w:tab/>
        <w:t>(2)</w:t>
      </w:r>
      <w:r>
        <w:tab/>
        <w:t xml:space="preserve">A facility entrance road is to be at least 6 </w:t>
      </w:r>
      <w:del w:id="761" w:author="Master Repository Process" w:date="2021-07-31T17:16:00Z">
        <w:r>
          <w:delText>metres</w:delText>
        </w:r>
      </w:del>
      <w:ins w:id="762" w:author="Master Repository Process" w:date="2021-07-31T17:16:00Z">
        <w:r>
          <w:t>m</w:t>
        </w:r>
      </w:ins>
      <w:r>
        <w:t xml:space="preserve"> wide or a narrower width that is approved.</w:t>
      </w:r>
    </w:p>
    <w:p>
      <w:pPr>
        <w:pStyle w:val="ySubsection"/>
      </w:pPr>
      <w:r>
        <w:tab/>
        <w:t>(3)</w:t>
      </w:r>
      <w:r>
        <w:tab/>
        <w:t>A facility road which is a one way road is to be at least 4 </w:t>
      </w:r>
      <w:del w:id="763" w:author="Master Repository Process" w:date="2021-07-31T17:16:00Z">
        <w:r>
          <w:delText>metres</w:delText>
        </w:r>
      </w:del>
      <w:ins w:id="764" w:author="Master Repository Process" w:date="2021-07-31T17:16:00Z">
        <w:r>
          <w:t>m</w:t>
        </w:r>
      </w:ins>
      <w:r>
        <w:t xml:space="preserve"> wide or a narrower width that is approved.</w:t>
      </w:r>
    </w:p>
    <w:p>
      <w:pPr>
        <w:pStyle w:val="ySubsection"/>
      </w:pPr>
      <w:r>
        <w:tab/>
        <w:t>(4)</w:t>
      </w:r>
      <w:r>
        <w:tab/>
        <w:t>A facility road which is a 2 way road is to be at least 6 </w:t>
      </w:r>
      <w:del w:id="765" w:author="Master Repository Process" w:date="2021-07-31T17:16:00Z">
        <w:r>
          <w:delText>metres</w:delText>
        </w:r>
      </w:del>
      <w:ins w:id="766" w:author="Master Repository Process" w:date="2021-07-31T17:16:00Z">
        <w:r>
          <w:t>m</w:t>
        </w:r>
      </w:ins>
      <w:r>
        <w:t xml:space="preserve">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pPr>
      <w:bookmarkStart w:id="767" w:name="_Toc424649909"/>
      <w:bookmarkStart w:id="768" w:name="_Toc408481972"/>
      <w:bookmarkStart w:id="769" w:name="_Toc417563045"/>
      <w:r>
        <w:rPr>
          <w:rStyle w:val="CharSClsNo"/>
        </w:rPr>
        <w:t>16</w:t>
      </w:r>
      <w:r>
        <w:t>.</w:t>
      </w:r>
      <w:r>
        <w:tab/>
        <w:t>Parking</w:t>
      </w:r>
      <w:bookmarkEnd w:id="767"/>
      <w:bookmarkEnd w:id="768"/>
      <w:bookmarkEnd w:id="769"/>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rPr>
          <w:ins w:id="770" w:author="Master Repository Process" w:date="2021-07-31T17:16:00Z"/>
        </w:rPr>
      </w:pPr>
      <w:ins w:id="771" w:author="Master Repository Process" w:date="2021-07-31T17:16:00Z">
        <w:r>
          <w:tab/>
          <w:t>[Clause 16 amended in Gazette 25 Aug 2000 p. 4919.]</w:t>
        </w:r>
      </w:ins>
    </w:p>
    <w:p>
      <w:pPr>
        <w:pStyle w:val="yHeading5"/>
        <w:spacing w:before="180"/>
      </w:pPr>
      <w:bookmarkStart w:id="772" w:name="_Toc424649910"/>
      <w:bookmarkStart w:id="773" w:name="_Toc408481973"/>
      <w:bookmarkStart w:id="774" w:name="_Toc417563046"/>
      <w:r>
        <w:rPr>
          <w:rStyle w:val="CharSClsNo"/>
        </w:rPr>
        <w:t>17</w:t>
      </w:r>
      <w:r>
        <w:t>.</w:t>
      </w:r>
      <w:r>
        <w:tab/>
        <w:t>Car parks</w:t>
      </w:r>
      <w:bookmarkEnd w:id="772"/>
      <w:bookmarkEnd w:id="773"/>
      <w:bookmarkEnd w:id="774"/>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rPr>
          <w:ins w:id="775" w:author="Master Repository Process" w:date="2021-07-31T17:16:00Z"/>
        </w:rPr>
      </w:pPr>
      <w:ins w:id="776" w:author="Master Repository Process" w:date="2021-07-31T17:16:00Z">
        <w:r>
          <w:tab/>
          <w:t>[Clause 17 amended in Gazette 25 Aug 2000 p. 4920.]</w:t>
        </w:r>
      </w:ins>
    </w:p>
    <w:p>
      <w:pPr>
        <w:pStyle w:val="yHeading3"/>
        <w:spacing w:before="200"/>
      </w:pPr>
      <w:bookmarkStart w:id="777" w:name="_Toc419789633"/>
      <w:bookmarkStart w:id="778" w:name="_Toc419794989"/>
      <w:bookmarkStart w:id="779" w:name="_Toc422486805"/>
      <w:bookmarkStart w:id="780" w:name="_Toc424648864"/>
      <w:bookmarkStart w:id="781" w:name="_Toc424649911"/>
      <w:bookmarkStart w:id="782" w:name="_Toc408481974"/>
      <w:bookmarkStart w:id="783" w:name="_Toc415150909"/>
      <w:bookmarkStart w:id="784" w:name="_Toc415151094"/>
      <w:bookmarkStart w:id="785" w:name="_Toc415151232"/>
      <w:bookmarkStart w:id="786" w:name="_Toc417562546"/>
      <w:bookmarkStart w:id="787" w:name="_Toc417563047"/>
      <w:r>
        <w:rPr>
          <w:rStyle w:val="CharSDivNo"/>
        </w:rPr>
        <w:t>Division 5</w:t>
      </w:r>
      <w:r>
        <w:t> — </w:t>
      </w:r>
      <w:r>
        <w:rPr>
          <w:rStyle w:val="CharSDivText"/>
        </w:rPr>
        <w:t>Recreational areas</w:t>
      </w:r>
      <w:bookmarkEnd w:id="777"/>
      <w:bookmarkEnd w:id="778"/>
      <w:bookmarkEnd w:id="779"/>
      <w:bookmarkEnd w:id="780"/>
      <w:bookmarkEnd w:id="781"/>
      <w:bookmarkEnd w:id="782"/>
      <w:bookmarkEnd w:id="783"/>
      <w:bookmarkEnd w:id="784"/>
      <w:bookmarkEnd w:id="785"/>
      <w:bookmarkEnd w:id="786"/>
      <w:bookmarkEnd w:id="787"/>
    </w:p>
    <w:p>
      <w:pPr>
        <w:pStyle w:val="yHeading5"/>
        <w:spacing w:before="180"/>
      </w:pPr>
      <w:bookmarkStart w:id="788" w:name="_Toc424649912"/>
      <w:bookmarkStart w:id="789" w:name="_Toc408481975"/>
      <w:bookmarkStart w:id="790" w:name="_Toc417563048"/>
      <w:r>
        <w:rPr>
          <w:rStyle w:val="CharSClsNo"/>
        </w:rPr>
        <w:t>18</w:t>
      </w:r>
      <w:r>
        <w:t>.</w:t>
      </w:r>
      <w:r>
        <w:tab/>
        <w:t>Recreational areas</w:t>
      </w:r>
      <w:bookmarkEnd w:id="788"/>
      <w:bookmarkEnd w:id="789"/>
      <w:bookmarkEnd w:id="790"/>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rPr>
          <w:ins w:id="791" w:author="Master Repository Process" w:date="2021-07-31T17:16:00Z"/>
        </w:rPr>
      </w:pPr>
      <w:ins w:id="792" w:author="Master Repository Process" w:date="2021-07-31T17:16:00Z">
        <w:r>
          <w:tab/>
          <w:t>[Clause 18 amended in Gazette 25 Aug 2000 p. 4920.]</w:t>
        </w:r>
      </w:ins>
    </w:p>
    <w:p>
      <w:pPr>
        <w:pStyle w:val="yHeading3"/>
      </w:pPr>
      <w:bookmarkStart w:id="793" w:name="_Toc419789635"/>
      <w:bookmarkStart w:id="794" w:name="_Toc419794991"/>
      <w:bookmarkStart w:id="795" w:name="_Toc422486807"/>
      <w:bookmarkStart w:id="796" w:name="_Toc424648866"/>
      <w:bookmarkStart w:id="797" w:name="_Toc424649913"/>
      <w:bookmarkStart w:id="798" w:name="_Toc408481976"/>
      <w:bookmarkStart w:id="799" w:name="_Toc415150911"/>
      <w:bookmarkStart w:id="800" w:name="_Toc415151096"/>
      <w:bookmarkStart w:id="801" w:name="_Toc415151234"/>
      <w:bookmarkStart w:id="802" w:name="_Toc417562548"/>
      <w:bookmarkStart w:id="803" w:name="_Toc417563049"/>
      <w:r>
        <w:rPr>
          <w:rStyle w:val="CharSDivNo"/>
        </w:rPr>
        <w:t>Division 6</w:t>
      </w:r>
      <w:r>
        <w:t> — </w:t>
      </w:r>
      <w:r>
        <w:rPr>
          <w:rStyle w:val="CharSDivText"/>
        </w:rPr>
        <w:t>Ablution and toilet facilities</w:t>
      </w:r>
      <w:bookmarkEnd w:id="793"/>
      <w:bookmarkEnd w:id="794"/>
      <w:bookmarkEnd w:id="795"/>
      <w:bookmarkEnd w:id="796"/>
      <w:bookmarkEnd w:id="797"/>
      <w:bookmarkEnd w:id="798"/>
      <w:bookmarkEnd w:id="799"/>
      <w:bookmarkEnd w:id="800"/>
      <w:bookmarkEnd w:id="801"/>
      <w:bookmarkEnd w:id="802"/>
      <w:bookmarkEnd w:id="803"/>
    </w:p>
    <w:p>
      <w:pPr>
        <w:pStyle w:val="yHeading5"/>
        <w:spacing w:before="240"/>
      </w:pPr>
      <w:bookmarkStart w:id="804" w:name="_Toc424649914"/>
      <w:bookmarkStart w:id="805" w:name="_Toc408481977"/>
      <w:bookmarkStart w:id="806" w:name="_Toc417563050"/>
      <w:r>
        <w:rPr>
          <w:rStyle w:val="CharSClsNo"/>
        </w:rPr>
        <w:t>19</w:t>
      </w:r>
      <w:r>
        <w:t>.</w:t>
      </w:r>
      <w:r>
        <w:tab/>
        <w:t>Location of toilets and showers</w:t>
      </w:r>
      <w:bookmarkEnd w:id="804"/>
      <w:bookmarkEnd w:id="805"/>
      <w:bookmarkEnd w:id="806"/>
    </w:p>
    <w:p>
      <w:pPr>
        <w:pStyle w:val="ySubsection"/>
        <w:spacing w:before="180"/>
      </w:pPr>
      <w:r>
        <w:tab/>
        <w:t>(1)</w:t>
      </w:r>
      <w:r>
        <w:tab/>
        <w:t>There is to be at least one toilet and one shower within 90 </w:t>
      </w:r>
      <w:del w:id="807" w:author="Master Repository Process" w:date="2021-07-31T17:16:00Z">
        <w:r>
          <w:delText>metres</w:delText>
        </w:r>
      </w:del>
      <w:ins w:id="808" w:author="Master Repository Process" w:date="2021-07-31T17:16:00Z">
        <w:r>
          <w:t>m</w:t>
        </w:r>
      </w:ins>
      <w:r>
        <w:t xml:space="preserve">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in Gazette 12 Dec 2014 p. 4729.]</w:t>
      </w:r>
    </w:p>
    <w:p>
      <w:pPr>
        <w:pStyle w:val="yHeading5"/>
        <w:spacing w:before="240"/>
      </w:pPr>
      <w:bookmarkStart w:id="809" w:name="_Toc424649915"/>
      <w:bookmarkStart w:id="810" w:name="_Toc408481978"/>
      <w:bookmarkStart w:id="811" w:name="_Toc417563051"/>
      <w:r>
        <w:rPr>
          <w:rStyle w:val="CharSClsNo"/>
        </w:rPr>
        <w:t>20</w:t>
      </w:r>
      <w:r>
        <w:t>.</w:t>
      </w:r>
      <w:r>
        <w:tab/>
        <w:t>Number of showers, toilets and hand basins, except at transit parks and nature based parks</w:t>
      </w:r>
      <w:bookmarkEnd w:id="809"/>
      <w:bookmarkEnd w:id="810"/>
      <w:bookmarkEnd w:id="811"/>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rPr>
          <w:ins w:id="812" w:author="Master Repository Process" w:date="2021-07-31T17:16:00Z"/>
        </w:rPr>
      </w:pPr>
      <w:ins w:id="813" w:author="Master Repository Process" w:date="2021-07-31T17:16:00Z">
        <w:r>
          <w:tab/>
          <w:t>[Clause 20 amended in Gazette 25 Aug 2000 p. 4920.]</w:t>
        </w:r>
      </w:ins>
    </w:p>
    <w:p>
      <w:pPr>
        <w:pStyle w:val="yHeading5"/>
        <w:keepNext w:val="0"/>
        <w:keepLines w:val="0"/>
        <w:pageBreakBefore/>
        <w:spacing w:before="0"/>
      </w:pPr>
      <w:bookmarkStart w:id="814" w:name="_Toc424649916"/>
      <w:bookmarkStart w:id="815" w:name="_Toc408481979"/>
      <w:bookmarkStart w:id="816" w:name="_Toc417563052"/>
      <w:r>
        <w:rPr>
          <w:rStyle w:val="CharSClsNo"/>
        </w:rPr>
        <w:t>21</w:t>
      </w:r>
      <w:r>
        <w:t>.</w:t>
      </w:r>
      <w:r>
        <w:tab/>
        <w:t>Number of showers, toilets and hand basins at transit parks</w:t>
      </w:r>
      <w:bookmarkEnd w:id="814"/>
      <w:bookmarkEnd w:id="815"/>
      <w:bookmarkEnd w:id="816"/>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ins w:id="817" w:author="Master Repository Process" w:date="2021-07-31T17:16:00Z"/>
          <w:rStyle w:val="CharSClsNo"/>
          <w:b/>
        </w:rPr>
      </w:pPr>
      <w:ins w:id="818" w:author="Master Repository Process" w:date="2021-07-31T17:16:00Z">
        <w:r>
          <w:tab/>
          <w:t>[Clause 21 amended in Gazette 25 Aug 2000 p. 4920.]</w:t>
        </w:r>
      </w:ins>
    </w:p>
    <w:p>
      <w:pPr>
        <w:pStyle w:val="yHeading5"/>
        <w:spacing w:before="240"/>
      </w:pPr>
      <w:bookmarkStart w:id="819" w:name="_Toc424649917"/>
      <w:bookmarkStart w:id="820" w:name="_Toc408481980"/>
      <w:bookmarkStart w:id="821" w:name="_Toc417563053"/>
      <w:r>
        <w:rPr>
          <w:rStyle w:val="CharSClsNo"/>
        </w:rPr>
        <w:t>22</w:t>
      </w:r>
      <w:r>
        <w:t>.</w:t>
      </w:r>
      <w:r>
        <w:tab/>
        <w:t xml:space="preserve">Calculation of sites for </w:t>
      </w:r>
      <w:del w:id="822" w:author="Master Repository Process" w:date="2021-07-31T17:16:00Z">
        <w:r>
          <w:delText>clauses</w:delText>
        </w:r>
      </w:del>
      <w:ins w:id="823" w:author="Master Repository Process" w:date="2021-07-31T17:16:00Z">
        <w:r>
          <w:t>cl.</w:t>
        </w:r>
      </w:ins>
      <w:r>
        <w:t> 20 and 21</w:t>
      </w:r>
      <w:bookmarkEnd w:id="819"/>
      <w:bookmarkEnd w:id="820"/>
      <w:bookmarkEnd w:id="821"/>
    </w:p>
    <w:p>
      <w:pPr>
        <w:pStyle w:val="ySubsection"/>
      </w:pPr>
      <w:r>
        <w:tab/>
      </w:r>
      <w:r>
        <w:tab/>
        <w:t>In calculating the number of sites a facility has for the purposes of clauses 20 and 21 — </w:t>
      </w:r>
    </w:p>
    <w:p>
      <w:pPr>
        <w:pStyle w:val="yIndenta"/>
      </w:pPr>
      <w:r>
        <w:tab/>
        <w:t>(a)</w:t>
      </w:r>
      <w:r>
        <w:tab/>
        <w:t>a site with an en suite is not included;</w:t>
      </w:r>
      <w:ins w:id="824" w:author="Master Repository Process" w:date="2021-07-31T17:16:00Z">
        <w:r>
          <w:t xml:space="preserve"> and</w:t>
        </w:r>
      </w:ins>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825" w:name="_Toc424649918"/>
      <w:bookmarkStart w:id="826" w:name="_Toc408481981"/>
      <w:bookmarkStart w:id="827" w:name="_Toc417563054"/>
      <w:r>
        <w:rPr>
          <w:rStyle w:val="CharSClsNo"/>
        </w:rPr>
        <w:t>23</w:t>
      </w:r>
      <w:r>
        <w:t>.</w:t>
      </w:r>
      <w:r>
        <w:tab/>
        <w:t>Number of toilets, showers, hand basins at nature based parks</w:t>
      </w:r>
      <w:bookmarkEnd w:id="825"/>
      <w:bookmarkEnd w:id="826"/>
      <w:bookmarkEnd w:id="827"/>
    </w:p>
    <w:p>
      <w:pPr>
        <w:pStyle w:val="ySubsection"/>
      </w:pPr>
      <w:r>
        <w:tab/>
        <w:t>(1)</w:t>
      </w:r>
      <w:r>
        <w:tab/>
        <w:t>A nature based park is to have at least 2 toilets for every 20 sites, unless otherwise approved.</w:t>
      </w:r>
    </w:p>
    <w:p>
      <w:pPr>
        <w:pStyle w:val="PermNoteHeading"/>
        <w:rPr>
          <w:ins w:id="828" w:author="Master Repository Process" w:date="2021-07-31T17:16:00Z"/>
        </w:rPr>
      </w:pPr>
      <w:r>
        <w:tab/>
        <w:t>Note</w:t>
      </w:r>
      <w:del w:id="829" w:author="Master Repository Process" w:date="2021-07-31T17:16:00Z">
        <w:r>
          <w:delText>:</w:delText>
        </w:r>
      </w:del>
      <w:ins w:id="830" w:author="Master Repository Process" w:date="2021-07-31T17:16:00Z">
        <w:r>
          <w:t xml:space="preserve"> for this subclause:</w:t>
        </w:r>
      </w:ins>
    </w:p>
    <w:p>
      <w:pPr>
        <w:pStyle w:val="PermNoteText"/>
      </w:pPr>
      <w:ins w:id="831" w:author="Master Repository Process" w:date="2021-07-31T17:16:00Z">
        <w:r>
          <w:tab/>
        </w:r>
      </w:ins>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pPr>
      <w:bookmarkStart w:id="832" w:name="_Toc424649919"/>
      <w:bookmarkStart w:id="833" w:name="_Toc408481982"/>
      <w:bookmarkStart w:id="834" w:name="_Toc417563055"/>
      <w:r>
        <w:rPr>
          <w:rStyle w:val="CharSClsNo"/>
        </w:rPr>
        <w:t>24</w:t>
      </w:r>
      <w:r>
        <w:t>.</w:t>
      </w:r>
      <w:r>
        <w:tab/>
        <w:t>Showers</w:t>
      </w:r>
      <w:bookmarkEnd w:id="832"/>
      <w:bookmarkEnd w:id="833"/>
      <w:bookmarkEnd w:id="834"/>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hot water (not less than 45°</w:t>
      </w:r>
      <w:del w:id="835" w:author="Master Repository Process" w:date="2021-07-31T17:16:00Z">
        <w:r>
          <w:delText xml:space="preserve"> Celsius</w:delText>
        </w:r>
      </w:del>
      <w:ins w:id="836" w:author="Master Repository Process" w:date="2021-07-31T17:16:00Z">
        <w:r>
          <w:t>C</w:t>
        </w:r>
      </w:ins>
      <w:r>
        <w:t xml:space="preserve">),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pPr>
      <w:bookmarkStart w:id="837" w:name="_Toc424649920"/>
      <w:bookmarkStart w:id="838" w:name="_Toc408481983"/>
      <w:bookmarkStart w:id="839" w:name="_Toc417563056"/>
      <w:r>
        <w:rPr>
          <w:rStyle w:val="CharSClsNo"/>
        </w:rPr>
        <w:t>25</w:t>
      </w:r>
      <w:r>
        <w:t>.</w:t>
      </w:r>
      <w:r>
        <w:tab/>
        <w:t>Babies bath</w:t>
      </w:r>
      <w:bookmarkEnd w:id="837"/>
      <w:bookmarkEnd w:id="838"/>
      <w:bookmarkEnd w:id="839"/>
    </w:p>
    <w:p>
      <w:pPr>
        <w:pStyle w:val="ySubsection"/>
      </w:pPr>
      <w:r>
        <w:tab/>
        <w:t>(1)</w:t>
      </w:r>
      <w:r>
        <w:tab/>
        <w:t>Each ablution block, other than at a transit park or a nature based park, is to have a babies’ bath which — </w:t>
      </w:r>
    </w:p>
    <w:p>
      <w:pPr>
        <w:pStyle w:val="yIndenta"/>
      </w:pPr>
      <w:r>
        <w:tab/>
        <w:t>(a)</w:t>
      </w:r>
      <w:r>
        <w:tab/>
        <w:t xml:space="preserve">has a capacity of 45 </w:t>
      </w:r>
      <w:del w:id="840" w:author="Master Repository Process" w:date="2021-07-31T17:16:00Z">
        <w:r>
          <w:delText>litres;</w:delText>
        </w:r>
      </w:del>
      <w:ins w:id="841" w:author="Master Repository Process" w:date="2021-07-31T17:16:00Z">
        <w:r>
          <w:t>L; and</w:t>
        </w:r>
      </w:ins>
    </w:p>
    <w:p>
      <w:pPr>
        <w:pStyle w:val="yIndenta"/>
      </w:pPr>
      <w:r>
        <w:tab/>
        <w:t>(b)</w:t>
      </w:r>
      <w:r>
        <w:tab/>
        <w:t>is of stainless steel or other suitable material;</w:t>
      </w:r>
      <w:ins w:id="842" w:author="Master Repository Process" w:date="2021-07-31T17:16:00Z">
        <w:r>
          <w:t xml:space="preserve"> and</w:t>
        </w:r>
      </w:ins>
    </w:p>
    <w:p>
      <w:pPr>
        <w:pStyle w:val="yIndenta"/>
      </w:pPr>
      <w:r>
        <w:tab/>
        <w:t>(c)</w:t>
      </w:r>
      <w:r>
        <w:tab/>
        <w:t>has a drain plug;</w:t>
      </w:r>
      <w:ins w:id="843" w:author="Master Repository Process" w:date="2021-07-31T17:16:00Z">
        <w:r>
          <w:t xml:space="preserve"> and</w:t>
        </w:r>
      </w:ins>
    </w:p>
    <w:p>
      <w:pPr>
        <w:pStyle w:val="yIndenta"/>
      </w:pPr>
      <w:r>
        <w:tab/>
        <w:t>(d)</w:t>
      </w:r>
      <w:r>
        <w:tab/>
        <w:t>is next to at least 0.45</w:t>
      </w:r>
      <w:del w:id="844" w:author="Master Repository Process" w:date="2021-07-31T17:16:00Z">
        <w:r>
          <w:delText xml:space="preserve"> square metre</w:delText>
        </w:r>
      </w:del>
      <w:ins w:id="845" w:author="Master Repository Process" w:date="2021-07-31T17:16:00Z">
        <w:r>
          <w:t> m</w:t>
        </w:r>
        <w:r>
          <w:rPr>
            <w:vertAlign w:val="superscript"/>
          </w:rPr>
          <w:t> 2</w:t>
        </w:r>
      </w:ins>
      <w:r>
        <w:rPr>
          <w:vertAlign w:val="superscript"/>
        </w:rPr>
        <w:t xml:space="preserve">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del w:id="846" w:author="Master Repository Process" w:date="2021-07-31T17:16:00Z">
        <w:r>
          <w:delText> celsius</w:delText>
        </w:r>
      </w:del>
      <w:ins w:id="847" w:author="Master Repository Process" w:date="2021-07-31T17:16:00Z">
        <w:r>
          <w:t>C</w:t>
        </w:r>
      </w:ins>
      <w:r>
        <w:t>.</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rPr>
          <w:ins w:id="848" w:author="Master Repository Process" w:date="2021-07-31T17:16:00Z"/>
        </w:rPr>
      </w:pPr>
      <w:ins w:id="849" w:author="Master Repository Process" w:date="2021-07-31T17:16:00Z">
        <w:r>
          <w:tab/>
          <w:t>[Clause 25 amended in Gazette 25 Aug 2000 p. 4920.]</w:t>
        </w:r>
      </w:ins>
    </w:p>
    <w:p>
      <w:pPr>
        <w:pStyle w:val="yHeading5"/>
      </w:pPr>
      <w:bookmarkStart w:id="850" w:name="_Toc424649921"/>
      <w:bookmarkStart w:id="851" w:name="_Toc408481984"/>
      <w:bookmarkStart w:id="852" w:name="_Toc417563057"/>
      <w:r>
        <w:rPr>
          <w:rStyle w:val="CharSClsNo"/>
        </w:rPr>
        <w:t>26</w:t>
      </w:r>
      <w:r>
        <w:t>.</w:t>
      </w:r>
      <w:r>
        <w:tab/>
        <w:t>Hand basins</w:t>
      </w:r>
      <w:bookmarkEnd w:id="850"/>
      <w:bookmarkEnd w:id="851"/>
      <w:bookmarkEnd w:id="852"/>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del w:id="853" w:author="Master Repository Process" w:date="2021-07-31T17:16:00Z">
        <w:r>
          <w:delText xml:space="preserve"> Celsius</w:delText>
        </w:r>
      </w:del>
      <w:ins w:id="854" w:author="Master Repository Process" w:date="2021-07-31T17:16:00Z">
        <w:r>
          <w:t>C</w:t>
        </w:r>
      </w:ins>
      <w:r>
        <w:t xml:space="preserve">),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pPr>
      <w:bookmarkStart w:id="855" w:name="_Toc424649922"/>
      <w:bookmarkStart w:id="856" w:name="_Toc408481985"/>
      <w:bookmarkStart w:id="857" w:name="_Toc417563058"/>
      <w:r>
        <w:rPr>
          <w:rStyle w:val="CharSClsNo"/>
        </w:rPr>
        <w:t>27</w:t>
      </w:r>
      <w:r>
        <w:t>.</w:t>
      </w:r>
      <w:r>
        <w:tab/>
        <w:t>Power points</w:t>
      </w:r>
      <w:bookmarkEnd w:id="855"/>
      <w:bookmarkEnd w:id="856"/>
      <w:bookmarkEnd w:id="857"/>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pPr>
      <w:bookmarkStart w:id="858" w:name="_Toc424649923"/>
      <w:bookmarkStart w:id="859" w:name="_Toc408481986"/>
      <w:bookmarkStart w:id="860" w:name="_Toc417563059"/>
      <w:r>
        <w:rPr>
          <w:rStyle w:val="CharSClsNo"/>
        </w:rPr>
        <w:t>28</w:t>
      </w:r>
      <w:r>
        <w:t>.</w:t>
      </w:r>
      <w:r>
        <w:tab/>
        <w:t>Toilets</w:t>
      </w:r>
      <w:bookmarkEnd w:id="858"/>
      <w:bookmarkEnd w:id="859"/>
      <w:bookmarkEnd w:id="860"/>
    </w:p>
    <w:p>
      <w:pPr>
        <w:pStyle w:val="ySubsection"/>
      </w:pPr>
      <w:r>
        <w:tab/>
        <w:t>(1)</w:t>
      </w:r>
      <w:r>
        <w:tab/>
        <w:t>Each pedestal toilet is to be enclosed in a cubicle which has — </w:t>
      </w:r>
    </w:p>
    <w:p>
      <w:pPr>
        <w:pStyle w:val="yIndenta"/>
      </w:pPr>
      <w:r>
        <w:tab/>
        <w:t>(a)</w:t>
      </w:r>
      <w:r>
        <w:tab/>
        <w:t>a toilet roll dispenser;</w:t>
      </w:r>
      <w:ins w:id="861" w:author="Master Repository Process" w:date="2021-07-31T17:16:00Z">
        <w:r>
          <w:t xml:space="preserve"> and</w:t>
        </w:r>
      </w:ins>
    </w:p>
    <w:p>
      <w:pPr>
        <w:pStyle w:val="yIndenta"/>
      </w:pPr>
      <w:r>
        <w:tab/>
        <w:t>(b)</w:t>
      </w:r>
      <w:r>
        <w:tab/>
        <w:t>a coat hook;</w:t>
      </w:r>
      <w:ins w:id="862" w:author="Master Repository Process" w:date="2021-07-31T17:16:00Z">
        <w:r>
          <w:t xml:space="preserve"> and</w:t>
        </w:r>
      </w:ins>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863" w:name="_Toc424649924"/>
      <w:bookmarkStart w:id="864" w:name="_Toc408481987"/>
      <w:bookmarkStart w:id="865" w:name="_Toc417563060"/>
      <w:r>
        <w:rPr>
          <w:rStyle w:val="CharSClsNo"/>
        </w:rPr>
        <w:t>29</w:t>
      </w:r>
      <w:r>
        <w:t>.</w:t>
      </w:r>
      <w:r>
        <w:tab/>
        <w:t>Napkin disposal units</w:t>
      </w:r>
      <w:bookmarkEnd w:id="863"/>
      <w:bookmarkEnd w:id="864"/>
      <w:bookmarkEnd w:id="865"/>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866" w:name="_Toc419789647"/>
      <w:bookmarkStart w:id="867" w:name="_Toc419795003"/>
      <w:bookmarkStart w:id="868" w:name="_Toc422486819"/>
      <w:bookmarkStart w:id="869" w:name="_Toc424648878"/>
      <w:bookmarkStart w:id="870" w:name="_Toc424649925"/>
      <w:bookmarkStart w:id="871" w:name="_Toc408481988"/>
      <w:bookmarkStart w:id="872" w:name="_Toc415150923"/>
      <w:bookmarkStart w:id="873" w:name="_Toc415151108"/>
      <w:bookmarkStart w:id="874" w:name="_Toc415151246"/>
      <w:bookmarkStart w:id="875" w:name="_Toc417562560"/>
      <w:bookmarkStart w:id="876" w:name="_Toc417563061"/>
      <w:r>
        <w:rPr>
          <w:rStyle w:val="CharSDivNo"/>
        </w:rPr>
        <w:t>Division 7</w:t>
      </w:r>
      <w:r>
        <w:t> — </w:t>
      </w:r>
      <w:r>
        <w:rPr>
          <w:rStyle w:val="CharSDivText"/>
        </w:rPr>
        <w:t>Laundry facilities</w:t>
      </w:r>
      <w:bookmarkEnd w:id="866"/>
      <w:bookmarkEnd w:id="867"/>
      <w:bookmarkEnd w:id="868"/>
      <w:bookmarkEnd w:id="869"/>
      <w:bookmarkEnd w:id="870"/>
      <w:bookmarkEnd w:id="871"/>
      <w:bookmarkEnd w:id="872"/>
      <w:bookmarkEnd w:id="873"/>
      <w:bookmarkEnd w:id="874"/>
      <w:bookmarkEnd w:id="875"/>
      <w:bookmarkEnd w:id="876"/>
    </w:p>
    <w:p>
      <w:pPr>
        <w:pStyle w:val="yHeading5"/>
        <w:spacing w:before="240"/>
      </w:pPr>
      <w:bookmarkStart w:id="877" w:name="_Toc424649926"/>
      <w:bookmarkStart w:id="878" w:name="_Toc408481989"/>
      <w:bookmarkStart w:id="879" w:name="_Toc417563062"/>
      <w:r>
        <w:rPr>
          <w:rStyle w:val="CharSClsNo"/>
        </w:rPr>
        <w:t>30</w:t>
      </w:r>
      <w:r>
        <w:t>.</w:t>
      </w:r>
      <w:r>
        <w:tab/>
        <w:t>Laundry facilities</w:t>
      </w:r>
      <w:bookmarkEnd w:id="877"/>
      <w:bookmarkEnd w:id="878"/>
      <w:bookmarkEnd w:id="879"/>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w:t>
      </w:r>
      <w:del w:id="880" w:author="Master Repository Process" w:date="2021-07-31T17:16:00Z">
        <w:r>
          <w:delText xml:space="preserve"> celsius</w:delText>
        </w:r>
      </w:del>
      <w:ins w:id="881" w:author="Master Repository Process" w:date="2021-07-31T17:16:00Z">
        <w:r>
          <w:t>C</w:t>
        </w:r>
      </w:ins>
      <w:r>
        <w:t xml:space="preserve">) and cold running water, or which is capable of heating water to that temperature; </w:t>
      </w:r>
      <w:ins w:id="882" w:author="Master Repository Process" w:date="2021-07-31T17:16:00Z">
        <w:r>
          <w:t>and</w:t>
        </w:r>
      </w:ins>
    </w:p>
    <w:p>
      <w:pPr>
        <w:pStyle w:val="yIndenta"/>
      </w:pPr>
      <w:r>
        <w:tab/>
        <w:t>(b)</w:t>
      </w:r>
      <w:r>
        <w:tab/>
        <w:t>a trough with a drain plug and hot (not less than 45°</w:t>
      </w:r>
      <w:del w:id="883" w:author="Master Repository Process" w:date="2021-07-31T17:16:00Z">
        <w:r>
          <w:delText xml:space="preserve"> celsius</w:delText>
        </w:r>
      </w:del>
      <w:ins w:id="884" w:author="Master Repository Process" w:date="2021-07-31T17:16:00Z">
        <w:r>
          <w:t>C</w:t>
        </w:r>
      </w:ins>
      <w:r>
        <w:t xml:space="preserve">) and running cold water; </w:t>
      </w:r>
      <w:ins w:id="885" w:author="Master Repository Process" w:date="2021-07-31T17:16:00Z">
        <w:r>
          <w:t>and</w:t>
        </w:r>
      </w:ins>
    </w:p>
    <w:p>
      <w:pPr>
        <w:pStyle w:val="yIndenta"/>
      </w:pPr>
      <w:r>
        <w:tab/>
        <w:t>(c)</w:t>
      </w:r>
      <w:r>
        <w:tab/>
        <w:t>at least 0.3</w:t>
      </w:r>
      <w:del w:id="886" w:author="Master Repository Process" w:date="2021-07-31T17:16:00Z">
        <w:r>
          <w:delText xml:space="preserve"> square metre</w:delText>
        </w:r>
      </w:del>
      <w:ins w:id="887" w:author="Master Repository Process" w:date="2021-07-31T17:16:00Z">
        <w:r>
          <w:t> m</w:t>
        </w:r>
        <w:r>
          <w:rPr>
            <w:vertAlign w:val="superscript"/>
          </w:rPr>
          <w:t> 2</w:t>
        </w:r>
      </w:ins>
      <w:r>
        <w:rPr>
          <w:vertAlign w:val="superscript"/>
        </w:rPr>
        <w:t xml:space="preserve"> </w:t>
      </w:r>
      <w:r>
        <w:t>of bench space suitable for ironing clothes, with access to a power point; and</w:t>
      </w:r>
    </w:p>
    <w:p>
      <w:pPr>
        <w:pStyle w:val="yIndenta"/>
      </w:pPr>
      <w:r>
        <w:tab/>
        <w:t>(d)</w:t>
      </w:r>
      <w:r>
        <w:tab/>
        <w:t xml:space="preserve">one electric clothes drier or 60 </w:t>
      </w:r>
      <w:del w:id="888" w:author="Master Repository Process" w:date="2021-07-31T17:16:00Z">
        <w:r>
          <w:delText>metres</w:delText>
        </w:r>
      </w:del>
      <w:ins w:id="889" w:author="Master Repository Process" w:date="2021-07-31T17:16:00Z">
        <w:r>
          <w:t>m</w:t>
        </w:r>
      </w:ins>
      <w:r>
        <w:t xml:space="preserve">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ins w:id="890" w:author="Master Repository Process" w:date="2021-07-31T17:16:00Z">
        <w:r>
          <w:t xml:space="preserve"> and</w:t>
        </w:r>
      </w:ins>
    </w:p>
    <w:p>
      <w:pPr>
        <w:pStyle w:val="yIndenta"/>
      </w:pPr>
      <w:r>
        <w:tab/>
        <w:t>(b)</w:t>
      </w:r>
      <w:r>
        <w:tab/>
        <w:t>a trough with a drain plug and hot (not less than 45°</w:t>
      </w:r>
      <w:del w:id="891" w:author="Master Repository Process" w:date="2021-07-31T17:16:00Z">
        <w:r>
          <w:delText xml:space="preserve"> celsius</w:delText>
        </w:r>
      </w:del>
      <w:ins w:id="892" w:author="Master Repository Process" w:date="2021-07-31T17:16:00Z">
        <w:r>
          <w:t>C</w:t>
        </w:r>
      </w:ins>
      <w:r>
        <w:t>) and cold running water;</w:t>
      </w:r>
      <w:ins w:id="893" w:author="Master Repository Process" w:date="2021-07-31T17:16:00Z">
        <w:r>
          <w:t xml:space="preserve"> and</w:t>
        </w:r>
      </w:ins>
    </w:p>
    <w:p>
      <w:pPr>
        <w:pStyle w:val="yIndenta"/>
      </w:pPr>
      <w:r>
        <w:tab/>
        <w:t>(c)</w:t>
      </w:r>
      <w:r>
        <w:tab/>
        <w:t>at least 0.3</w:t>
      </w:r>
      <w:del w:id="894" w:author="Master Repository Process" w:date="2021-07-31T17:16:00Z">
        <w:r>
          <w:delText xml:space="preserve"> square metre</w:delText>
        </w:r>
      </w:del>
      <w:ins w:id="895" w:author="Master Repository Process" w:date="2021-07-31T17:16:00Z">
        <w:r>
          <w:t> m</w:t>
        </w:r>
        <w:r>
          <w:rPr>
            <w:vertAlign w:val="superscript"/>
          </w:rPr>
          <w:t> 2</w:t>
        </w:r>
      </w:ins>
      <w:r>
        <w:rPr>
          <w:vertAlign w:val="superscript"/>
        </w:rPr>
        <w:t xml:space="preserve"> </w:t>
      </w:r>
      <w:r>
        <w:t>of bench space suitable for ironing; and</w:t>
      </w:r>
    </w:p>
    <w:p>
      <w:pPr>
        <w:pStyle w:val="yIndenta"/>
      </w:pPr>
      <w:r>
        <w:tab/>
        <w:t>(d)</w:t>
      </w:r>
      <w:r>
        <w:tab/>
        <w:t xml:space="preserve">60 </w:t>
      </w:r>
      <w:del w:id="896" w:author="Master Repository Process" w:date="2021-07-31T17:16:00Z">
        <w:r>
          <w:delText>metres</w:delText>
        </w:r>
      </w:del>
      <w:ins w:id="897" w:author="Master Repository Process" w:date="2021-07-31T17:16:00Z">
        <w:r>
          <w:t>m</w:t>
        </w:r>
      </w:ins>
      <w:r>
        <w:t xml:space="preserve">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pPr>
      <w:bookmarkStart w:id="898" w:name="_Toc419789649"/>
      <w:bookmarkStart w:id="899" w:name="_Toc419795005"/>
      <w:bookmarkStart w:id="900" w:name="_Toc422486821"/>
      <w:bookmarkStart w:id="901" w:name="_Toc424648880"/>
      <w:bookmarkStart w:id="902" w:name="_Toc424649927"/>
      <w:bookmarkStart w:id="903" w:name="_Toc408481990"/>
      <w:bookmarkStart w:id="904" w:name="_Toc415150925"/>
      <w:bookmarkStart w:id="905" w:name="_Toc415151110"/>
      <w:bookmarkStart w:id="906" w:name="_Toc415151248"/>
      <w:bookmarkStart w:id="907" w:name="_Toc417562562"/>
      <w:bookmarkStart w:id="908" w:name="_Toc417563063"/>
      <w:r>
        <w:rPr>
          <w:rStyle w:val="CharSDivNo"/>
        </w:rPr>
        <w:t>Division 8</w:t>
      </w:r>
      <w:r>
        <w:t> — </w:t>
      </w:r>
      <w:r>
        <w:rPr>
          <w:rStyle w:val="CharSDivText"/>
        </w:rPr>
        <w:t>Washing up facilities for campers</w:t>
      </w:r>
      <w:bookmarkEnd w:id="898"/>
      <w:bookmarkEnd w:id="899"/>
      <w:bookmarkEnd w:id="900"/>
      <w:bookmarkEnd w:id="901"/>
      <w:bookmarkEnd w:id="902"/>
      <w:bookmarkEnd w:id="903"/>
      <w:bookmarkEnd w:id="904"/>
      <w:bookmarkEnd w:id="905"/>
      <w:bookmarkEnd w:id="906"/>
      <w:bookmarkEnd w:id="907"/>
      <w:bookmarkEnd w:id="908"/>
    </w:p>
    <w:p>
      <w:pPr>
        <w:pStyle w:val="yHeading5"/>
        <w:spacing w:before="180"/>
      </w:pPr>
      <w:bookmarkStart w:id="909" w:name="_Toc424649928"/>
      <w:bookmarkStart w:id="910" w:name="_Toc408481991"/>
      <w:bookmarkStart w:id="911" w:name="_Toc417563064"/>
      <w:r>
        <w:rPr>
          <w:rStyle w:val="CharSClsNo"/>
        </w:rPr>
        <w:t>31</w:t>
      </w:r>
      <w:r>
        <w:t>.</w:t>
      </w:r>
      <w:r>
        <w:tab/>
        <w:t>Washing up facilities for campers</w:t>
      </w:r>
      <w:bookmarkEnd w:id="909"/>
      <w:bookmarkEnd w:id="910"/>
      <w:bookmarkEnd w:id="911"/>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w:t>
      </w:r>
      <w:del w:id="912" w:author="Master Repository Process" w:date="2021-07-31T17:16:00Z">
        <w:r>
          <w:delText>metres</w:delText>
        </w:r>
      </w:del>
      <w:ins w:id="913" w:author="Master Repository Process" w:date="2021-07-31T17:16:00Z">
        <w:r>
          <w:t>m</w:t>
        </w:r>
      </w:ins>
      <w:r>
        <w:t xml:space="preserve">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del w:id="914" w:author="Master Repository Process" w:date="2021-07-31T17:16:00Z">
        <w:r>
          <w:delText xml:space="preserve"> Celsius</w:delText>
        </w:r>
      </w:del>
      <w:ins w:id="915" w:author="Master Repository Process" w:date="2021-07-31T17:16:00Z">
        <w:r>
          <w:t>C</w:t>
        </w:r>
      </w:ins>
      <w:r>
        <w:t xml:space="preserve">), unless otherwise approved for a nature based park; and </w:t>
      </w:r>
    </w:p>
    <w:p>
      <w:pPr>
        <w:pStyle w:val="yIndenta"/>
      </w:pPr>
      <w:r>
        <w:tab/>
        <w:t>(ca)</w:t>
      </w:r>
      <w:r>
        <w:tab/>
        <w:t>cold running water; and</w:t>
      </w:r>
    </w:p>
    <w:p>
      <w:pPr>
        <w:pStyle w:val="yIndenta"/>
      </w:pPr>
      <w:r>
        <w:tab/>
        <w:t>(c)</w:t>
      </w:r>
      <w:r>
        <w:tab/>
        <w:t xml:space="preserve">a capacity of at least 45 </w:t>
      </w:r>
      <w:del w:id="916" w:author="Master Repository Process" w:date="2021-07-31T17:16:00Z">
        <w:r>
          <w:delText>litres</w:delText>
        </w:r>
      </w:del>
      <w:ins w:id="917" w:author="Master Repository Process" w:date="2021-07-31T17:16:00Z">
        <w:r>
          <w:t>L</w:t>
        </w:r>
      </w:ins>
      <w:r>
        <w:t>; and</w:t>
      </w:r>
    </w:p>
    <w:p>
      <w:pPr>
        <w:pStyle w:val="yIndenta"/>
      </w:pPr>
      <w:r>
        <w:tab/>
        <w:t>(d)</w:t>
      </w:r>
      <w:r>
        <w:tab/>
        <w:t xml:space="preserve">next to it, at least 0.5 </w:t>
      </w:r>
      <w:del w:id="918" w:author="Master Repository Process" w:date="2021-07-31T17:16:00Z">
        <w:r>
          <w:delText>square metre</w:delText>
        </w:r>
      </w:del>
      <w:ins w:id="919" w:author="Master Repository Process" w:date="2021-07-31T17:16:00Z">
        <w:r>
          <w:t>m</w:t>
        </w:r>
        <w:r>
          <w:rPr>
            <w:vertAlign w:val="superscript"/>
          </w:rPr>
          <w:t> 2</w:t>
        </w:r>
      </w:ins>
      <w:r>
        <w:rPr>
          <w:vertAlign w:val="superscript"/>
        </w:rPr>
        <w:t xml:space="preserve"> </w:t>
      </w:r>
      <w:r>
        <w:t>of waterproof bench.</w:t>
      </w:r>
    </w:p>
    <w:p>
      <w:pPr>
        <w:pStyle w:val="yFootnotesection"/>
      </w:pPr>
      <w:r>
        <w:tab/>
        <w:t>[Clause 31 amended in Gazette 12 Dec 2014 p. 4730-1.]</w:t>
      </w:r>
    </w:p>
    <w:p>
      <w:pPr>
        <w:pStyle w:val="yHeading3"/>
        <w:spacing w:before="200"/>
      </w:pPr>
      <w:bookmarkStart w:id="920" w:name="_Toc419789651"/>
      <w:bookmarkStart w:id="921" w:name="_Toc419795007"/>
      <w:bookmarkStart w:id="922" w:name="_Toc422486823"/>
      <w:bookmarkStart w:id="923" w:name="_Toc424648882"/>
      <w:bookmarkStart w:id="924" w:name="_Toc424649929"/>
      <w:bookmarkStart w:id="925" w:name="_Toc408481992"/>
      <w:bookmarkStart w:id="926" w:name="_Toc415150927"/>
      <w:bookmarkStart w:id="927" w:name="_Toc415151112"/>
      <w:bookmarkStart w:id="928" w:name="_Toc415151250"/>
      <w:bookmarkStart w:id="929" w:name="_Toc417562564"/>
      <w:bookmarkStart w:id="930" w:name="_Toc417563065"/>
      <w:r>
        <w:rPr>
          <w:rStyle w:val="CharSDivNo"/>
        </w:rPr>
        <w:t>Division 9</w:t>
      </w:r>
      <w:r>
        <w:t> — </w:t>
      </w:r>
      <w:r>
        <w:rPr>
          <w:rStyle w:val="CharSDivText"/>
        </w:rPr>
        <w:t>Lighting</w:t>
      </w:r>
      <w:bookmarkEnd w:id="920"/>
      <w:bookmarkEnd w:id="921"/>
      <w:bookmarkEnd w:id="922"/>
      <w:bookmarkEnd w:id="923"/>
      <w:bookmarkEnd w:id="924"/>
      <w:bookmarkEnd w:id="925"/>
      <w:bookmarkEnd w:id="926"/>
      <w:bookmarkEnd w:id="927"/>
      <w:bookmarkEnd w:id="928"/>
      <w:bookmarkEnd w:id="929"/>
      <w:bookmarkEnd w:id="930"/>
    </w:p>
    <w:p>
      <w:pPr>
        <w:pStyle w:val="yHeading5"/>
        <w:spacing w:before="180"/>
      </w:pPr>
      <w:bookmarkStart w:id="931" w:name="_Toc424649930"/>
      <w:bookmarkStart w:id="932" w:name="_Toc408481993"/>
      <w:bookmarkStart w:id="933" w:name="_Toc417563066"/>
      <w:r>
        <w:rPr>
          <w:rStyle w:val="CharSClsNo"/>
        </w:rPr>
        <w:t>32</w:t>
      </w:r>
      <w:r>
        <w:t>.</w:t>
      </w:r>
      <w:r>
        <w:tab/>
        <w:t>Lighting</w:t>
      </w:r>
      <w:bookmarkEnd w:id="931"/>
      <w:bookmarkEnd w:id="932"/>
      <w:bookmarkEnd w:id="933"/>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pPr>
      <w:bookmarkStart w:id="934" w:name="_Toc419789653"/>
      <w:bookmarkStart w:id="935" w:name="_Toc419795009"/>
      <w:bookmarkStart w:id="936" w:name="_Toc422486825"/>
      <w:bookmarkStart w:id="937" w:name="_Toc424648884"/>
      <w:bookmarkStart w:id="938" w:name="_Toc424649931"/>
      <w:bookmarkStart w:id="939" w:name="_Toc408481994"/>
      <w:bookmarkStart w:id="940" w:name="_Toc415150929"/>
      <w:bookmarkStart w:id="941" w:name="_Toc415151114"/>
      <w:bookmarkStart w:id="942" w:name="_Toc415151252"/>
      <w:bookmarkStart w:id="943" w:name="_Toc417562566"/>
      <w:bookmarkStart w:id="944" w:name="_Toc417563067"/>
      <w:r>
        <w:rPr>
          <w:rStyle w:val="CharSDivNo"/>
        </w:rPr>
        <w:t>Division 10</w:t>
      </w:r>
      <w:r>
        <w:t> — </w:t>
      </w:r>
      <w:r>
        <w:rPr>
          <w:rStyle w:val="CharSDivText"/>
        </w:rPr>
        <w:t>Fire fighting equipment</w:t>
      </w:r>
      <w:bookmarkEnd w:id="934"/>
      <w:bookmarkEnd w:id="935"/>
      <w:bookmarkEnd w:id="936"/>
      <w:bookmarkEnd w:id="937"/>
      <w:bookmarkEnd w:id="938"/>
      <w:bookmarkEnd w:id="939"/>
      <w:bookmarkEnd w:id="940"/>
      <w:bookmarkEnd w:id="941"/>
      <w:bookmarkEnd w:id="942"/>
      <w:bookmarkEnd w:id="943"/>
      <w:bookmarkEnd w:id="944"/>
    </w:p>
    <w:p>
      <w:pPr>
        <w:pStyle w:val="yHeading5"/>
      </w:pPr>
      <w:bookmarkStart w:id="945" w:name="_Toc424649932"/>
      <w:bookmarkStart w:id="946" w:name="_Toc408481995"/>
      <w:bookmarkStart w:id="947" w:name="_Toc417563068"/>
      <w:r>
        <w:rPr>
          <w:rStyle w:val="CharSClsNo"/>
        </w:rPr>
        <w:t>33</w:t>
      </w:r>
      <w:r>
        <w:t>.</w:t>
      </w:r>
      <w:r>
        <w:tab/>
        <w:t>Fire hose reels</w:t>
      </w:r>
      <w:bookmarkEnd w:id="945"/>
      <w:bookmarkEnd w:id="946"/>
      <w:bookmarkEnd w:id="947"/>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948" w:name="_Toc424649933"/>
      <w:bookmarkStart w:id="949" w:name="_Toc408481996"/>
      <w:bookmarkStart w:id="950" w:name="_Toc417563069"/>
      <w:r>
        <w:rPr>
          <w:rStyle w:val="CharSClsNo"/>
        </w:rPr>
        <w:t>34</w:t>
      </w:r>
      <w:r>
        <w:t>.</w:t>
      </w:r>
      <w:r>
        <w:tab/>
        <w:t>Park home parks</w:t>
      </w:r>
      <w:bookmarkEnd w:id="948"/>
      <w:bookmarkEnd w:id="949"/>
      <w:bookmarkEnd w:id="950"/>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951" w:name="_Toc424649934"/>
      <w:bookmarkStart w:id="952" w:name="_Toc408481997"/>
      <w:bookmarkStart w:id="953" w:name="_Toc417563070"/>
      <w:r>
        <w:rPr>
          <w:rStyle w:val="CharSClsNo"/>
        </w:rPr>
        <w:t>35</w:t>
      </w:r>
      <w:r>
        <w:t>.</w:t>
      </w:r>
      <w:r>
        <w:tab/>
        <w:t>Fire extinguishers</w:t>
      </w:r>
      <w:bookmarkEnd w:id="951"/>
      <w:bookmarkEnd w:id="952"/>
      <w:bookmarkEnd w:id="953"/>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w:t>
      </w:r>
      <w:del w:id="954" w:author="Master Repository Process" w:date="2021-07-31T17:16:00Z">
        <w:r>
          <w:delText>metres</w:delText>
        </w:r>
      </w:del>
      <w:ins w:id="955" w:author="Master Repository Process" w:date="2021-07-31T17:16:00Z">
        <w:r>
          <w:t>m</w:t>
        </w:r>
      </w:ins>
      <w:r>
        <w:t xml:space="preserve">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pPr>
      <w:bookmarkStart w:id="956" w:name="_Toc424649935"/>
      <w:bookmarkStart w:id="957" w:name="_Toc408481998"/>
      <w:bookmarkStart w:id="958" w:name="_Toc417563071"/>
      <w:r>
        <w:rPr>
          <w:rStyle w:val="CharSClsNo"/>
        </w:rPr>
        <w:t>36</w:t>
      </w:r>
      <w:r>
        <w:t>.</w:t>
      </w:r>
      <w:r>
        <w:tab/>
        <w:t>Fire equipment to be maintained, accessible and ready</w:t>
      </w:r>
      <w:bookmarkEnd w:id="956"/>
      <w:bookmarkEnd w:id="957"/>
      <w:bookmarkEnd w:id="958"/>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959" w:name="_Toc419789658"/>
      <w:bookmarkStart w:id="960" w:name="_Toc419795014"/>
      <w:bookmarkStart w:id="961" w:name="_Toc422486830"/>
      <w:bookmarkStart w:id="962" w:name="_Toc424648889"/>
      <w:bookmarkStart w:id="963" w:name="_Toc424649936"/>
      <w:bookmarkStart w:id="964" w:name="_Toc408481999"/>
      <w:bookmarkStart w:id="965" w:name="_Toc415150934"/>
      <w:bookmarkStart w:id="966" w:name="_Toc415151119"/>
      <w:bookmarkStart w:id="967" w:name="_Toc415151257"/>
      <w:bookmarkStart w:id="968" w:name="_Toc417562571"/>
      <w:bookmarkStart w:id="969" w:name="_Toc417563072"/>
      <w:r>
        <w:rPr>
          <w:rStyle w:val="CharSDivNo"/>
        </w:rPr>
        <w:t>Division 11</w:t>
      </w:r>
      <w:r>
        <w:t> — </w:t>
      </w:r>
      <w:r>
        <w:rPr>
          <w:rStyle w:val="CharSDivText"/>
        </w:rPr>
        <w:t>Electricity</w:t>
      </w:r>
      <w:bookmarkEnd w:id="959"/>
      <w:bookmarkEnd w:id="960"/>
      <w:bookmarkEnd w:id="961"/>
      <w:bookmarkEnd w:id="962"/>
      <w:bookmarkEnd w:id="963"/>
      <w:bookmarkEnd w:id="964"/>
      <w:bookmarkEnd w:id="965"/>
      <w:bookmarkEnd w:id="966"/>
      <w:bookmarkEnd w:id="967"/>
      <w:bookmarkEnd w:id="968"/>
      <w:bookmarkEnd w:id="969"/>
    </w:p>
    <w:p>
      <w:pPr>
        <w:pStyle w:val="yHeading5"/>
        <w:spacing w:before="180"/>
      </w:pPr>
      <w:bookmarkStart w:id="970" w:name="_Toc424649937"/>
      <w:bookmarkStart w:id="971" w:name="_Toc408482000"/>
      <w:bookmarkStart w:id="972" w:name="_Toc417563073"/>
      <w:r>
        <w:rPr>
          <w:rStyle w:val="CharSClsNo"/>
        </w:rPr>
        <w:t>37</w:t>
      </w:r>
      <w:r>
        <w:t>.</w:t>
      </w:r>
      <w:r>
        <w:tab/>
        <w:t>Electricity to sites</w:t>
      </w:r>
      <w:bookmarkEnd w:id="970"/>
      <w:bookmarkEnd w:id="971"/>
      <w:bookmarkEnd w:id="972"/>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973" w:name="_Toc419789660"/>
      <w:bookmarkStart w:id="974" w:name="_Toc419795016"/>
      <w:bookmarkStart w:id="975" w:name="_Toc422486832"/>
      <w:bookmarkStart w:id="976" w:name="_Toc424648891"/>
      <w:bookmarkStart w:id="977" w:name="_Toc424649938"/>
      <w:bookmarkStart w:id="978" w:name="_Toc408482001"/>
      <w:bookmarkStart w:id="979" w:name="_Toc415150936"/>
      <w:bookmarkStart w:id="980" w:name="_Toc415151121"/>
      <w:bookmarkStart w:id="981" w:name="_Toc415151259"/>
      <w:bookmarkStart w:id="982" w:name="_Toc417562573"/>
      <w:bookmarkStart w:id="983" w:name="_Toc417563074"/>
      <w:r>
        <w:rPr>
          <w:rStyle w:val="CharSDivNo"/>
        </w:rPr>
        <w:t>Division 12</w:t>
      </w:r>
      <w:r>
        <w:t> — </w:t>
      </w:r>
      <w:r>
        <w:rPr>
          <w:rStyle w:val="CharSDivText"/>
        </w:rPr>
        <w:t>Water supply</w:t>
      </w:r>
      <w:bookmarkEnd w:id="973"/>
      <w:bookmarkEnd w:id="974"/>
      <w:bookmarkEnd w:id="975"/>
      <w:bookmarkEnd w:id="976"/>
      <w:bookmarkEnd w:id="977"/>
      <w:bookmarkEnd w:id="978"/>
      <w:bookmarkEnd w:id="979"/>
      <w:bookmarkEnd w:id="980"/>
      <w:bookmarkEnd w:id="981"/>
      <w:bookmarkEnd w:id="982"/>
      <w:bookmarkEnd w:id="983"/>
    </w:p>
    <w:p>
      <w:pPr>
        <w:pStyle w:val="yHeading5"/>
        <w:spacing w:before="180"/>
      </w:pPr>
      <w:bookmarkStart w:id="984" w:name="_Toc408482002"/>
      <w:bookmarkStart w:id="985" w:name="_Toc417563075"/>
      <w:bookmarkStart w:id="986" w:name="_Toc424649939"/>
      <w:r>
        <w:rPr>
          <w:rStyle w:val="CharSClsNo"/>
        </w:rPr>
        <w:t>38</w:t>
      </w:r>
      <w:r>
        <w:t>.</w:t>
      </w:r>
      <w:r>
        <w:tab/>
      </w:r>
      <w:del w:id="987" w:author="Master Repository Process" w:date="2021-07-31T17:16:00Z">
        <w:r>
          <w:delText>Interpretation</w:delText>
        </w:r>
      </w:del>
      <w:bookmarkEnd w:id="984"/>
      <w:bookmarkEnd w:id="985"/>
      <w:ins w:id="988" w:author="Master Repository Process" w:date="2021-07-31T17:16:00Z">
        <w:r>
          <w:t>Terms used</w:t>
        </w:r>
      </w:ins>
      <w:bookmarkEnd w:id="986"/>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spacing w:before="180"/>
      </w:pPr>
      <w:bookmarkStart w:id="989" w:name="_Toc424649940"/>
      <w:bookmarkStart w:id="990" w:name="_Toc408482003"/>
      <w:bookmarkStart w:id="991" w:name="_Toc417563076"/>
      <w:r>
        <w:rPr>
          <w:rStyle w:val="CharSClsNo"/>
        </w:rPr>
        <w:t>39</w:t>
      </w:r>
      <w:r>
        <w:t>.</w:t>
      </w:r>
      <w:r>
        <w:tab/>
        <w:t>AS 3500.1</w:t>
      </w:r>
      <w:bookmarkEnd w:id="989"/>
      <w:bookmarkEnd w:id="990"/>
      <w:bookmarkEnd w:id="991"/>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992" w:name="_Toc424649941"/>
      <w:bookmarkStart w:id="993" w:name="_Toc408482004"/>
      <w:bookmarkStart w:id="994" w:name="_Toc417563077"/>
      <w:r>
        <w:rPr>
          <w:rStyle w:val="CharSClsNo"/>
        </w:rPr>
        <w:t>40</w:t>
      </w:r>
      <w:r>
        <w:t>.</w:t>
      </w:r>
      <w:r>
        <w:tab/>
        <w:t>Tap at transit park and nature based park</w:t>
      </w:r>
      <w:bookmarkEnd w:id="992"/>
      <w:bookmarkEnd w:id="993"/>
      <w:bookmarkEnd w:id="994"/>
    </w:p>
    <w:p>
      <w:pPr>
        <w:pStyle w:val="ySubsection"/>
      </w:pPr>
      <w:r>
        <w:tab/>
      </w:r>
      <w:r>
        <w:tab/>
        <w:t>There is to be a centrally located tap at a transit park and a nature based park for use by all occupiers, unless otherwise approved.</w:t>
      </w:r>
    </w:p>
    <w:p>
      <w:pPr>
        <w:pStyle w:val="yFootnotesection"/>
        <w:rPr>
          <w:ins w:id="995" w:author="Master Repository Process" w:date="2021-07-31T17:16:00Z"/>
        </w:rPr>
      </w:pPr>
      <w:ins w:id="996" w:author="Master Repository Process" w:date="2021-07-31T17:16:00Z">
        <w:r>
          <w:tab/>
          <w:t>[Clause 40 amended in Gazette 25 Aug 2000 p. 4920.]</w:t>
        </w:r>
      </w:ins>
    </w:p>
    <w:p>
      <w:pPr>
        <w:pStyle w:val="yHeading5"/>
      </w:pPr>
      <w:bookmarkStart w:id="997" w:name="_Toc424649942"/>
      <w:bookmarkStart w:id="998" w:name="_Toc408482005"/>
      <w:bookmarkStart w:id="999" w:name="_Toc417563078"/>
      <w:r>
        <w:rPr>
          <w:rStyle w:val="CharSClsNo"/>
        </w:rPr>
        <w:t>41</w:t>
      </w:r>
      <w:r>
        <w:t>.</w:t>
      </w:r>
      <w:r>
        <w:tab/>
        <w:t>Tap at camping ground</w:t>
      </w:r>
      <w:bookmarkEnd w:id="997"/>
      <w:bookmarkEnd w:id="998"/>
      <w:bookmarkEnd w:id="999"/>
    </w:p>
    <w:p>
      <w:pPr>
        <w:pStyle w:val="ySubsection"/>
      </w:pPr>
      <w:r>
        <w:tab/>
      </w:r>
      <w:r>
        <w:tab/>
        <w:t xml:space="preserve">There is to be at least one tap within 30 </w:t>
      </w:r>
      <w:del w:id="1000" w:author="Master Repository Process" w:date="2021-07-31T17:16:00Z">
        <w:r>
          <w:delText>metres</w:delText>
        </w:r>
      </w:del>
      <w:ins w:id="1001" w:author="Master Repository Process" w:date="2021-07-31T17:16:00Z">
        <w:r>
          <w:t>m</w:t>
        </w:r>
      </w:ins>
      <w:r>
        <w:t xml:space="preserve"> of each camping site at a camping ground.</w:t>
      </w:r>
    </w:p>
    <w:p>
      <w:pPr>
        <w:pStyle w:val="yHeading5"/>
      </w:pPr>
      <w:bookmarkStart w:id="1002" w:name="_Toc424649943"/>
      <w:bookmarkStart w:id="1003" w:name="_Toc408482006"/>
      <w:bookmarkStart w:id="1004" w:name="_Toc417563079"/>
      <w:r>
        <w:rPr>
          <w:rStyle w:val="CharSClsNo"/>
        </w:rPr>
        <w:t>42</w:t>
      </w:r>
      <w:r>
        <w:t>.</w:t>
      </w:r>
      <w:r>
        <w:tab/>
        <w:t>Potable water for sites</w:t>
      </w:r>
      <w:bookmarkEnd w:id="1002"/>
      <w:bookmarkEnd w:id="1003"/>
      <w:bookmarkEnd w:id="1004"/>
    </w:p>
    <w:p>
      <w:pPr>
        <w:pStyle w:val="ySubsection"/>
      </w:pPr>
      <w:r>
        <w:tab/>
        <w:t>(1)</w:t>
      </w:r>
      <w:r>
        <w:tab/>
        <w:t xml:space="preserve">A supply of potable water of at least 300 </w:t>
      </w:r>
      <w:del w:id="1005" w:author="Master Repository Process" w:date="2021-07-31T17:16:00Z">
        <w:r>
          <w:delText>litres</w:delText>
        </w:r>
      </w:del>
      <w:ins w:id="1006" w:author="Master Repository Process" w:date="2021-07-31T17:16:00Z">
        <w:r>
          <w:t>L</w:t>
        </w:r>
      </w:ins>
      <w:r>
        <w:t xml:space="preserve">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1007" w:name="_Toc424649944"/>
      <w:bookmarkStart w:id="1008" w:name="_Toc408482007"/>
      <w:bookmarkStart w:id="1009" w:name="_Toc417563080"/>
      <w:r>
        <w:rPr>
          <w:rStyle w:val="CharSClsNo"/>
        </w:rPr>
        <w:t>43</w:t>
      </w:r>
      <w:r>
        <w:t>.</w:t>
      </w:r>
      <w:r>
        <w:tab/>
        <w:t>Long stay sites to have own tap or connection</w:t>
      </w:r>
      <w:bookmarkEnd w:id="1007"/>
      <w:bookmarkEnd w:id="1008"/>
      <w:bookmarkEnd w:id="1009"/>
    </w:p>
    <w:p>
      <w:pPr>
        <w:pStyle w:val="ySubsection"/>
      </w:pPr>
      <w:r>
        <w:tab/>
      </w:r>
      <w:r>
        <w:tab/>
        <w:t>Subject to clause 42, there is to be a tap or water connection point with a supply of potable water at every long stay site.</w:t>
      </w:r>
    </w:p>
    <w:p>
      <w:pPr>
        <w:pStyle w:val="yHeading5"/>
      </w:pPr>
      <w:bookmarkStart w:id="1010" w:name="_Toc424649945"/>
      <w:bookmarkStart w:id="1011" w:name="_Toc408482008"/>
      <w:bookmarkStart w:id="1012" w:name="_Toc417563081"/>
      <w:r>
        <w:rPr>
          <w:rStyle w:val="CharSClsNo"/>
        </w:rPr>
        <w:t>44</w:t>
      </w:r>
      <w:r>
        <w:t>.</w:t>
      </w:r>
      <w:r>
        <w:tab/>
        <w:t xml:space="preserve">Tap within 10 </w:t>
      </w:r>
      <w:del w:id="1013" w:author="Master Repository Process" w:date="2021-07-31T17:16:00Z">
        <w:r>
          <w:delText>metres</w:delText>
        </w:r>
      </w:del>
      <w:ins w:id="1014" w:author="Master Repository Process" w:date="2021-07-31T17:16:00Z">
        <w:r>
          <w:t>m</w:t>
        </w:r>
      </w:ins>
      <w:r>
        <w:t xml:space="preserve"> of short stay sites</w:t>
      </w:r>
      <w:bookmarkEnd w:id="1010"/>
      <w:bookmarkEnd w:id="1011"/>
      <w:bookmarkEnd w:id="1012"/>
    </w:p>
    <w:p>
      <w:pPr>
        <w:pStyle w:val="ySubsection"/>
      </w:pPr>
      <w:r>
        <w:tab/>
      </w:r>
      <w:r>
        <w:tab/>
        <w:t xml:space="preserve">There is to be a tap connected to a supply of potable water within at least 10 </w:t>
      </w:r>
      <w:del w:id="1015" w:author="Master Repository Process" w:date="2021-07-31T17:16:00Z">
        <w:r>
          <w:delText>metres</w:delText>
        </w:r>
      </w:del>
      <w:ins w:id="1016" w:author="Master Repository Process" w:date="2021-07-31T17:16:00Z">
        <w:r>
          <w:t>m</w:t>
        </w:r>
      </w:ins>
      <w:r>
        <w:t xml:space="preserve"> of every short stay site on a facility, unless otherwise approved.</w:t>
      </w:r>
    </w:p>
    <w:p>
      <w:pPr>
        <w:pStyle w:val="yHeading3"/>
      </w:pPr>
      <w:bookmarkStart w:id="1017" w:name="_Toc419789668"/>
      <w:bookmarkStart w:id="1018" w:name="_Toc419795024"/>
      <w:bookmarkStart w:id="1019" w:name="_Toc422486840"/>
      <w:bookmarkStart w:id="1020" w:name="_Toc424648899"/>
      <w:bookmarkStart w:id="1021" w:name="_Toc424649946"/>
      <w:bookmarkStart w:id="1022" w:name="_Toc408482009"/>
      <w:bookmarkStart w:id="1023" w:name="_Toc415150944"/>
      <w:bookmarkStart w:id="1024" w:name="_Toc415151129"/>
      <w:bookmarkStart w:id="1025" w:name="_Toc415151267"/>
      <w:bookmarkStart w:id="1026" w:name="_Toc417562581"/>
      <w:bookmarkStart w:id="1027" w:name="_Toc417563082"/>
      <w:r>
        <w:rPr>
          <w:rStyle w:val="CharSDivNo"/>
        </w:rPr>
        <w:t>Division 13</w:t>
      </w:r>
      <w:r>
        <w:t> — </w:t>
      </w:r>
      <w:r>
        <w:rPr>
          <w:rStyle w:val="CharSDivText"/>
        </w:rPr>
        <w:t>Waste water, sewage and drainage</w:t>
      </w:r>
      <w:bookmarkEnd w:id="1017"/>
      <w:bookmarkEnd w:id="1018"/>
      <w:bookmarkEnd w:id="1019"/>
      <w:bookmarkEnd w:id="1020"/>
      <w:bookmarkEnd w:id="1021"/>
      <w:bookmarkEnd w:id="1022"/>
      <w:bookmarkEnd w:id="1023"/>
      <w:bookmarkEnd w:id="1024"/>
      <w:bookmarkEnd w:id="1025"/>
      <w:bookmarkEnd w:id="1026"/>
      <w:bookmarkEnd w:id="1027"/>
    </w:p>
    <w:p>
      <w:pPr>
        <w:pStyle w:val="yHeading5"/>
      </w:pPr>
      <w:bookmarkStart w:id="1028" w:name="_Toc408482010"/>
      <w:bookmarkStart w:id="1029" w:name="_Toc417563083"/>
      <w:bookmarkStart w:id="1030" w:name="_Toc424649947"/>
      <w:r>
        <w:t>45.</w:t>
      </w:r>
      <w:r>
        <w:tab/>
      </w:r>
      <w:del w:id="1031" w:author="Master Repository Process" w:date="2021-07-31T17:16:00Z">
        <w:r>
          <w:delText>Interpretation</w:delText>
        </w:r>
      </w:del>
      <w:bookmarkEnd w:id="1028"/>
      <w:bookmarkEnd w:id="1029"/>
      <w:ins w:id="1032" w:author="Master Repository Process" w:date="2021-07-31T17:16:00Z">
        <w:r>
          <w:t>Term used: AS/NZS 3500.2.2</w:t>
        </w:r>
      </w:ins>
      <w:bookmarkEnd w:id="1030"/>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1033" w:name="_Toc424649948"/>
      <w:bookmarkStart w:id="1034" w:name="_Toc408482011"/>
      <w:bookmarkStart w:id="1035" w:name="_Toc417563084"/>
      <w:r>
        <w:rPr>
          <w:rStyle w:val="CharSClsNo"/>
        </w:rPr>
        <w:t>46</w:t>
      </w:r>
      <w:r>
        <w:t>.</w:t>
      </w:r>
      <w:r>
        <w:tab/>
        <w:t>Waste water disposal</w:t>
      </w:r>
      <w:bookmarkEnd w:id="1033"/>
      <w:bookmarkEnd w:id="1034"/>
      <w:bookmarkEnd w:id="1035"/>
    </w:p>
    <w:p>
      <w:pPr>
        <w:pStyle w:val="ySubsection"/>
        <w:keepNext/>
        <w:keepLines/>
        <w:rPr>
          <w:spacing w:val="-2"/>
        </w:rPr>
      </w:pPr>
      <w:r>
        <w:rPr>
          <w:spacing w:val="-2"/>
        </w:rPr>
        <w:tab/>
        <w:t>(1)</w:t>
      </w:r>
      <w:r>
        <w:rPr>
          <w:spacing w:val="-2"/>
        </w:rPr>
        <w:tab/>
        <w:t>Each — </w:t>
      </w:r>
    </w:p>
    <w:p>
      <w:pPr>
        <w:pStyle w:val="yIndenta"/>
      </w:pPr>
      <w:r>
        <w:tab/>
        <w:t>(a)</w:t>
      </w:r>
      <w:r>
        <w:tab/>
        <w:t xml:space="preserve">caravan site at a facility is to be no more than 10 </w:t>
      </w:r>
      <w:del w:id="1036" w:author="Master Repository Process" w:date="2021-07-31T17:16:00Z">
        <w:r>
          <w:delText>metres</w:delText>
        </w:r>
      </w:del>
      <w:ins w:id="1037" w:author="Master Repository Process" w:date="2021-07-31T17:16:00Z">
        <w:r>
          <w:t>m</w:t>
        </w:r>
      </w:ins>
      <w:r>
        <w:t>; and</w:t>
      </w:r>
    </w:p>
    <w:p>
      <w:pPr>
        <w:pStyle w:val="yIndenta"/>
        <w:keepNext/>
      </w:pPr>
      <w:r>
        <w:tab/>
        <w:t>(b)</w:t>
      </w:r>
      <w:r>
        <w:tab/>
        <w:t xml:space="preserve">camp site at a facility is to be no more than 30 </w:t>
      </w:r>
      <w:del w:id="1038" w:author="Master Repository Process" w:date="2021-07-31T17:16:00Z">
        <w:r>
          <w:delText>metres</w:delText>
        </w:r>
      </w:del>
      <w:ins w:id="1039" w:author="Master Repository Process" w:date="2021-07-31T17:16:00Z">
        <w:r>
          <w:t>m</w:t>
        </w:r>
      </w:ins>
      <w:r>
        <w:t>,</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1040" w:name="_Toc424649949"/>
      <w:bookmarkStart w:id="1041" w:name="_Toc408482012"/>
      <w:bookmarkStart w:id="1042" w:name="_Toc417563085"/>
      <w:r>
        <w:rPr>
          <w:rStyle w:val="CharSClsNo"/>
        </w:rPr>
        <w:t>47</w:t>
      </w:r>
      <w:r>
        <w:t>.</w:t>
      </w:r>
      <w:r>
        <w:tab/>
        <w:t>Communal chemical soil waste dump point</w:t>
      </w:r>
      <w:bookmarkEnd w:id="1040"/>
      <w:bookmarkEnd w:id="1041"/>
      <w:bookmarkEnd w:id="1042"/>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pPr>
      <w:bookmarkStart w:id="1043" w:name="_Toc419789672"/>
      <w:bookmarkStart w:id="1044" w:name="_Toc419795028"/>
      <w:bookmarkStart w:id="1045" w:name="_Toc422486844"/>
      <w:bookmarkStart w:id="1046" w:name="_Toc424648903"/>
      <w:bookmarkStart w:id="1047" w:name="_Toc424649950"/>
      <w:bookmarkStart w:id="1048" w:name="_Toc408482013"/>
      <w:bookmarkStart w:id="1049" w:name="_Toc415150948"/>
      <w:bookmarkStart w:id="1050" w:name="_Toc415151133"/>
      <w:bookmarkStart w:id="1051" w:name="_Toc415151271"/>
      <w:bookmarkStart w:id="1052" w:name="_Toc417562585"/>
      <w:bookmarkStart w:id="1053" w:name="_Toc417563086"/>
      <w:r>
        <w:rPr>
          <w:rStyle w:val="CharSDivNo"/>
        </w:rPr>
        <w:t>Division 14</w:t>
      </w:r>
      <w:r>
        <w:t> — </w:t>
      </w:r>
      <w:r>
        <w:rPr>
          <w:rStyle w:val="CharSDivText"/>
        </w:rPr>
        <w:t>Miscellaneous</w:t>
      </w:r>
      <w:bookmarkEnd w:id="1043"/>
      <w:bookmarkEnd w:id="1044"/>
      <w:bookmarkEnd w:id="1045"/>
      <w:bookmarkEnd w:id="1046"/>
      <w:bookmarkEnd w:id="1047"/>
      <w:bookmarkEnd w:id="1048"/>
      <w:bookmarkEnd w:id="1049"/>
      <w:bookmarkEnd w:id="1050"/>
      <w:bookmarkEnd w:id="1051"/>
      <w:bookmarkEnd w:id="1052"/>
      <w:bookmarkEnd w:id="1053"/>
    </w:p>
    <w:p>
      <w:pPr>
        <w:pStyle w:val="yHeading5"/>
      </w:pPr>
      <w:bookmarkStart w:id="1054" w:name="_Toc424649951"/>
      <w:bookmarkStart w:id="1055" w:name="_Toc408482014"/>
      <w:bookmarkStart w:id="1056" w:name="_Toc417563087"/>
      <w:r>
        <w:rPr>
          <w:rStyle w:val="CharSClsNo"/>
        </w:rPr>
        <w:t>48</w:t>
      </w:r>
      <w:r>
        <w:t>.</w:t>
      </w:r>
      <w:r>
        <w:tab/>
        <w:t>Cyclone activity</w:t>
      </w:r>
      <w:bookmarkEnd w:id="1054"/>
      <w:bookmarkEnd w:id="1055"/>
      <w:bookmarkEnd w:id="1056"/>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 xml:space="preserve">[Clause 48 amended in Gazette </w:t>
      </w:r>
      <w:ins w:id="1057" w:author="Master Repository Process" w:date="2021-07-31T17:16:00Z">
        <w:r>
          <w:t xml:space="preserve">25 Aug 2000 p. 4919; </w:t>
        </w:r>
      </w:ins>
      <w:r>
        <w:t>12 Dec 2014 p. 4732.]</w:t>
      </w:r>
    </w:p>
    <w:p>
      <w:pPr>
        <w:pStyle w:val="yHeading5"/>
      </w:pPr>
      <w:bookmarkStart w:id="1058" w:name="_Toc424649952"/>
      <w:bookmarkStart w:id="1059" w:name="_Toc408482015"/>
      <w:bookmarkStart w:id="1060" w:name="_Toc417563088"/>
      <w:r>
        <w:rPr>
          <w:rStyle w:val="CharSClsNo"/>
        </w:rPr>
        <w:t>49</w:t>
      </w:r>
      <w:r>
        <w:t>.</w:t>
      </w:r>
      <w:r>
        <w:tab/>
        <w:t>Rubbish</w:t>
      </w:r>
      <w:bookmarkEnd w:id="1058"/>
      <w:bookmarkEnd w:id="1059"/>
      <w:bookmarkEnd w:id="1060"/>
    </w:p>
    <w:p>
      <w:pPr>
        <w:pStyle w:val="ySubsection"/>
      </w:pPr>
      <w:r>
        <w:tab/>
        <w:t>(1)</w:t>
      </w:r>
      <w:r>
        <w:tab/>
        <w:t xml:space="preserve">There is to be at least one rubbish bin with a capacity of not less than 80 </w:t>
      </w:r>
      <w:del w:id="1061" w:author="Master Repository Process" w:date="2021-07-31T17:16:00Z">
        <w:r>
          <w:delText>litres</w:delText>
        </w:r>
      </w:del>
      <w:ins w:id="1062" w:author="Master Repository Process" w:date="2021-07-31T17:16:00Z">
        <w:r>
          <w:t>L</w:t>
        </w:r>
      </w:ins>
      <w:r>
        <w:t xml:space="preserve"> within 90 </w:t>
      </w:r>
      <w:del w:id="1063" w:author="Master Repository Process" w:date="2021-07-31T17:16:00Z">
        <w:r>
          <w:delText>metres</w:delText>
        </w:r>
      </w:del>
      <w:ins w:id="1064" w:author="Master Repository Process" w:date="2021-07-31T17:16:00Z">
        <w:r>
          <w:t>m</w:t>
        </w:r>
      </w:ins>
      <w:r>
        <w:t xml:space="preserve">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rPr>
          <w:ins w:id="1065" w:author="Master Repository Process" w:date="2021-07-31T17:16:00Z"/>
        </w:rPr>
      </w:pPr>
      <w:ins w:id="1066" w:author="Master Repository Process" w:date="2021-07-31T17:16:00Z">
        <w:r>
          <w:tab/>
        </w:r>
        <w:r>
          <w:tab/>
          <w:t>[Clause 49 amended in Gazette 25 Aug 2000 p. 4920.]</w:t>
        </w:r>
      </w:ins>
    </w:p>
    <w:p>
      <w:pPr>
        <w:pStyle w:val="yHeading5"/>
      </w:pPr>
      <w:bookmarkStart w:id="1067" w:name="_Toc424649953"/>
      <w:bookmarkStart w:id="1068" w:name="_Toc408482016"/>
      <w:bookmarkStart w:id="1069" w:name="_Toc417563089"/>
      <w:r>
        <w:rPr>
          <w:rStyle w:val="CharSClsNo"/>
        </w:rPr>
        <w:t>50</w:t>
      </w:r>
      <w:r>
        <w:t>.</w:t>
      </w:r>
      <w:r>
        <w:tab/>
        <w:t>Telephones</w:t>
      </w:r>
      <w:bookmarkEnd w:id="1067"/>
      <w:bookmarkEnd w:id="1068"/>
      <w:bookmarkEnd w:id="1069"/>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1070" w:name="_Toc424649954"/>
      <w:bookmarkStart w:id="1071" w:name="_Toc408482017"/>
      <w:bookmarkStart w:id="1072" w:name="_Toc417563090"/>
      <w:r>
        <w:rPr>
          <w:rStyle w:val="CharSClsNo"/>
        </w:rPr>
        <w:t>51</w:t>
      </w:r>
      <w:r>
        <w:t>.</w:t>
      </w:r>
      <w:r>
        <w:tab/>
        <w:t>Postal service</w:t>
      </w:r>
      <w:bookmarkEnd w:id="1070"/>
      <w:bookmarkEnd w:id="1071"/>
      <w:bookmarkEnd w:id="1072"/>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1073" w:name="_Toc424649955"/>
      <w:bookmarkStart w:id="1074" w:name="_Toc408482018"/>
      <w:bookmarkStart w:id="1075" w:name="_Toc417563091"/>
      <w:r>
        <w:rPr>
          <w:rStyle w:val="CharSClsNo"/>
        </w:rPr>
        <w:t>52</w:t>
      </w:r>
      <w:r>
        <w:t>.</w:t>
      </w:r>
      <w:r>
        <w:tab/>
        <w:t>Solid fuel fires and appliances</w:t>
      </w:r>
      <w:bookmarkEnd w:id="1073"/>
      <w:bookmarkEnd w:id="1074"/>
      <w:bookmarkEnd w:id="1075"/>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rPr>
          <w:del w:id="1076" w:author="Master Repository Process" w:date="2021-07-31T17:16:00Z"/>
        </w:rPr>
      </w:pPr>
      <w:del w:id="1077" w:author="Master Repository Process" w:date="2021-07-31T17:16:00Z">
        <w:r>
          <w:tab/>
          <w:delText>[Schedule 7 amended in Gazette 25 Aug 2000 p. 4916</w:delText>
        </w:r>
        <w:r>
          <w:noBreakHyphen/>
          <w:delText xml:space="preserve">19 and p. 4920.] </w:delText>
        </w:r>
      </w:del>
    </w:p>
    <w:p>
      <w:pPr>
        <w:pStyle w:val="yEdnoteschedule"/>
      </w:pPr>
      <w:r>
        <w:t>[Schedule 8 deleted in Gazette 12 Dec 2014 p. 4732.]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078" w:name="_Toc419789678"/>
      <w:bookmarkStart w:id="1079" w:name="_Toc419795034"/>
      <w:bookmarkStart w:id="1080" w:name="_Toc422486850"/>
      <w:bookmarkStart w:id="1081" w:name="_Toc424648909"/>
      <w:bookmarkStart w:id="1082" w:name="_Toc424649956"/>
      <w:bookmarkStart w:id="1083" w:name="_Toc408482019"/>
      <w:bookmarkStart w:id="1084" w:name="_Toc415150954"/>
      <w:bookmarkStart w:id="1085" w:name="_Toc415151139"/>
      <w:bookmarkStart w:id="1086" w:name="_Toc415151277"/>
      <w:bookmarkStart w:id="1087" w:name="_Toc417562591"/>
      <w:bookmarkStart w:id="1088" w:name="_Toc417563092"/>
      <w:r>
        <w:rPr>
          <w:rStyle w:val="CharSchNo"/>
        </w:rPr>
        <w:t>Schedule 9</w:t>
      </w:r>
      <w:r>
        <w:t> — </w:t>
      </w:r>
      <w:r>
        <w:rPr>
          <w:rStyle w:val="CharSchText"/>
        </w:rPr>
        <w:t>Transitional provisions</w:t>
      </w:r>
      <w:bookmarkEnd w:id="1078"/>
      <w:bookmarkEnd w:id="1079"/>
      <w:bookmarkEnd w:id="1080"/>
      <w:bookmarkEnd w:id="1081"/>
      <w:bookmarkEnd w:id="1082"/>
      <w:bookmarkEnd w:id="1083"/>
      <w:bookmarkEnd w:id="1084"/>
      <w:bookmarkEnd w:id="1085"/>
      <w:bookmarkEnd w:id="1086"/>
      <w:bookmarkEnd w:id="1087"/>
      <w:bookmarkEnd w:id="1088"/>
    </w:p>
    <w:p>
      <w:pPr>
        <w:pStyle w:val="yShoulderClause"/>
      </w:pPr>
      <w:r>
        <w:t>[Reg. 73.]</w:t>
      </w:r>
    </w:p>
    <w:p>
      <w:pPr>
        <w:pStyle w:val="yHeading5"/>
      </w:pPr>
      <w:bookmarkStart w:id="1089" w:name="_Toc408482020"/>
      <w:bookmarkStart w:id="1090" w:name="_Toc417563093"/>
      <w:bookmarkStart w:id="1091" w:name="_Toc424649957"/>
      <w:r>
        <w:rPr>
          <w:rStyle w:val="CharSClsNo"/>
        </w:rPr>
        <w:t>1</w:t>
      </w:r>
      <w:r>
        <w:t>.</w:t>
      </w:r>
      <w:r>
        <w:tab/>
      </w:r>
      <w:del w:id="1092" w:author="Master Repository Process" w:date="2021-07-31T17:16:00Z">
        <w:r>
          <w:delText>Interpretation</w:delText>
        </w:r>
      </w:del>
      <w:bookmarkEnd w:id="1089"/>
      <w:bookmarkEnd w:id="1090"/>
      <w:ins w:id="1093" w:author="Master Repository Process" w:date="2021-07-31T17:16:00Z">
        <w:r>
          <w:t>Terms used</w:t>
        </w:r>
      </w:ins>
      <w:bookmarkEnd w:id="1091"/>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ins w:id="1094" w:author="Master Repository Process" w:date="2021-07-31T17:16:00Z">
        <w:r>
          <w:rPr>
            <w:vertAlign w:val="superscript"/>
          </w:rPr>
          <w:t> 4</w:t>
        </w:r>
      </w:ins>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1095" w:name="_Toc424649958"/>
      <w:bookmarkStart w:id="1096" w:name="_Toc408482021"/>
      <w:bookmarkStart w:id="1097" w:name="_Toc417563094"/>
      <w:r>
        <w:rPr>
          <w:rStyle w:val="CharSClsNo"/>
        </w:rPr>
        <w:t>2</w:t>
      </w:r>
      <w:r>
        <w:t>.</w:t>
      </w:r>
      <w:r>
        <w:tab/>
      </w:r>
      <w:del w:id="1098" w:author="Master Repository Process" w:date="2021-07-31T17:16:00Z">
        <w:r>
          <w:delText>Reference</w:delText>
        </w:r>
      </w:del>
      <w:ins w:id="1099" w:author="Master Repository Process" w:date="2021-07-31T17:16:00Z">
        <w:r>
          <w:t>References</w:t>
        </w:r>
      </w:ins>
      <w:r>
        <w:t xml:space="preserve"> to </w:t>
      </w:r>
      <w:del w:id="1100" w:author="Master Repository Process" w:date="2021-07-31T17:16:00Z">
        <w:r>
          <w:delText>“provision</w:delText>
        </w:r>
      </w:del>
      <w:ins w:id="1101" w:author="Master Repository Process" w:date="2021-07-31T17:16:00Z">
        <w:r>
          <w:t>provisions</w:t>
        </w:r>
      </w:ins>
      <w:r>
        <w:t xml:space="preserve"> of </w:t>
      </w:r>
      <w:del w:id="1102" w:author="Master Repository Process" w:date="2021-07-31T17:16:00Z">
        <w:r>
          <w:delText xml:space="preserve">the </w:delText>
        </w:r>
      </w:del>
      <w:r>
        <w:t>former legislation</w:t>
      </w:r>
      <w:bookmarkEnd w:id="1095"/>
      <w:del w:id="1103" w:author="Master Repository Process" w:date="2021-07-31T17:16:00Z">
        <w:r>
          <w:delText>”</w:delText>
        </w:r>
      </w:del>
      <w:bookmarkEnd w:id="1096"/>
      <w:bookmarkEnd w:id="1097"/>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1104" w:name="_Toc424649959"/>
      <w:bookmarkStart w:id="1105" w:name="_Toc408482022"/>
      <w:bookmarkStart w:id="1106" w:name="_Toc417563095"/>
      <w:r>
        <w:rPr>
          <w:rStyle w:val="CharSClsNo"/>
        </w:rPr>
        <w:t>3</w:t>
      </w:r>
      <w:r>
        <w:t>.</w:t>
      </w:r>
      <w:r>
        <w:tab/>
        <w:t>One year to comply with new provisions</w:t>
      </w:r>
      <w:bookmarkEnd w:id="1104"/>
      <w:bookmarkEnd w:id="1105"/>
      <w:bookmarkEnd w:id="1106"/>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ins w:id="1107" w:author="Master Repository Process" w:date="2021-07-31T17:16:00Z">
        <w:r>
          <w:t xml:space="preserve"> or</w:t>
        </w:r>
      </w:ins>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1108" w:name="_Toc424649960"/>
      <w:bookmarkStart w:id="1109" w:name="_Toc408482023"/>
      <w:bookmarkStart w:id="1110" w:name="_Toc417563096"/>
      <w:r>
        <w:rPr>
          <w:rStyle w:val="CharSClsNo"/>
        </w:rPr>
        <w:t>4</w:t>
      </w:r>
      <w:r>
        <w:t>.</w:t>
      </w:r>
      <w:r>
        <w:tab/>
        <w:t>Extension of time within which to comply</w:t>
      </w:r>
      <w:bookmarkEnd w:id="1108"/>
      <w:bookmarkEnd w:id="1109"/>
      <w:bookmarkEnd w:id="1110"/>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rPr>
          <w:ins w:id="1111" w:author="Master Repository Process" w:date="2021-07-31T17:16:00Z"/>
        </w:rPr>
      </w:pPr>
      <w:ins w:id="1112" w:author="Master Repository Process" w:date="2021-07-31T17:16:00Z">
        <w:r>
          <w:tab/>
          <w:t>[Clause 4 amended in Gazette 25 Aug 2000 p. 4921.]</w:t>
        </w:r>
      </w:ins>
    </w:p>
    <w:p>
      <w:pPr>
        <w:pStyle w:val="yHeading5"/>
      </w:pPr>
      <w:bookmarkStart w:id="1113" w:name="_Toc424649961"/>
      <w:bookmarkStart w:id="1114" w:name="_Toc408482024"/>
      <w:bookmarkStart w:id="1115" w:name="_Toc417563097"/>
      <w:r>
        <w:rPr>
          <w:rStyle w:val="CharSClsNo"/>
        </w:rPr>
        <w:t>5</w:t>
      </w:r>
      <w:r>
        <w:t>.</w:t>
      </w:r>
      <w:r>
        <w:tab/>
        <w:t>New provisions do not apply where equivalent provision of former legislation is complied with</w:t>
      </w:r>
      <w:bookmarkEnd w:id="1113"/>
      <w:bookmarkEnd w:id="1114"/>
      <w:bookmarkEnd w:id="1115"/>
    </w:p>
    <w:p>
      <w:pPr>
        <w:pStyle w:val="ySubsection"/>
      </w:pPr>
      <w:r>
        <w:tab/>
      </w:r>
      <w:r>
        <w:tab/>
        <w:t>A provision of these regulations does not apply in respect of — </w:t>
      </w:r>
    </w:p>
    <w:p>
      <w:pPr>
        <w:pStyle w:val="yIndenta"/>
      </w:pPr>
      <w:r>
        <w:tab/>
        <w:t>(a)</w:t>
      </w:r>
      <w:r>
        <w:tab/>
        <w:t>an existing facility;</w:t>
      </w:r>
      <w:ins w:id="1116" w:author="Master Repository Process" w:date="2021-07-31T17:16:00Z">
        <w:r>
          <w:t xml:space="preserve"> or</w:t>
        </w:r>
      </w:ins>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1117" w:name="_Toc424649962"/>
      <w:bookmarkStart w:id="1118" w:name="_Toc408482025"/>
      <w:bookmarkStart w:id="1119" w:name="_Toc417563098"/>
      <w:r>
        <w:rPr>
          <w:rStyle w:val="CharSClsNo"/>
        </w:rPr>
        <w:t>6</w:t>
      </w:r>
      <w:r>
        <w:t>.</w:t>
      </w:r>
      <w:r>
        <w:tab/>
        <w:t>Where compliance at commencement, provision continues to apply</w:t>
      </w:r>
      <w:bookmarkEnd w:id="1117"/>
      <w:bookmarkEnd w:id="1118"/>
      <w:bookmarkEnd w:id="1119"/>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1120" w:name="_Toc424649963"/>
      <w:bookmarkStart w:id="1121" w:name="_Toc408482026"/>
      <w:bookmarkStart w:id="1122" w:name="_Toc417563099"/>
      <w:r>
        <w:rPr>
          <w:rStyle w:val="CharSClsNo"/>
        </w:rPr>
        <w:t>7</w:t>
      </w:r>
      <w:r>
        <w:t>.</w:t>
      </w:r>
      <w:r>
        <w:tab/>
        <w:t>Registration or licence under local law</w:t>
      </w:r>
      <w:bookmarkEnd w:id="1120"/>
      <w:bookmarkEnd w:id="1121"/>
      <w:bookmarkEnd w:id="1122"/>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ins w:id="1123" w:author="Master Repository Process" w:date="2021-07-31T17:16:00Z">
        <w:r>
          <w:t xml:space="preserve"> and</w:t>
        </w:r>
      </w:ins>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1124" w:name="_Toc424649964"/>
      <w:bookmarkStart w:id="1125" w:name="_Toc408482027"/>
      <w:bookmarkStart w:id="1126" w:name="_Toc417563100"/>
      <w:r>
        <w:rPr>
          <w:rStyle w:val="CharSClsNo"/>
        </w:rPr>
        <w:t>8</w:t>
      </w:r>
      <w:r>
        <w:t>.</w:t>
      </w:r>
      <w:r>
        <w:tab/>
        <w:t>Transitional provisions relating to Part 4</w:t>
      </w:r>
      <w:bookmarkEnd w:id="1124"/>
      <w:bookmarkEnd w:id="1125"/>
      <w:bookmarkEnd w:id="1126"/>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rPr>
          <w:del w:id="1127" w:author="Master Repository Process" w:date="2021-07-31T17:16:00Z"/>
        </w:rPr>
      </w:pPr>
      <w:del w:id="1128" w:author="Master Repository Process" w:date="2021-07-31T17:16:00Z">
        <w:r>
          <w:tab/>
          <w:delText>[Schedule 9 amended in Gazette 25 Aug 2000 p. 4921.]</w:delText>
        </w:r>
      </w:del>
    </w:p>
    <w:p>
      <w:pPr>
        <w:pStyle w:val="CentredBaseLine"/>
        <w:jc w:val="center"/>
        <w:rPr>
          <w:ins w:id="1129" w:author="Master Repository Process" w:date="2021-07-31T17:16:00Z"/>
        </w:rPr>
      </w:pPr>
      <w:ins w:id="1130" w:author="Master Repository Process" w:date="2021-07-31T17:1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131" w:author="Master Repository Process" w:date="2021-07-31T17:16:00Z"/>
        </w:rPr>
      </w:pP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132" w:name="_Toc419789687"/>
      <w:bookmarkStart w:id="1133" w:name="_Toc419795043"/>
      <w:bookmarkStart w:id="1134" w:name="_Toc422486859"/>
      <w:bookmarkStart w:id="1135" w:name="_Toc424648918"/>
      <w:bookmarkStart w:id="1136" w:name="_Toc424649965"/>
      <w:bookmarkStart w:id="1137" w:name="_Toc408482028"/>
      <w:bookmarkStart w:id="1138" w:name="_Toc415150963"/>
      <w:bookmarkStart w:id="1139" w:name="_Toc415151148"/>
      <w:bookmarkStart w:id="1140" w:name="_Toc415151286"/>
      <w:bookmarkStart w:id="1141" w:name="_Toc417562600"/>
      <w:bookmarkStart w:id="1142" w:name="_Toc417563101"/>
      <w:r>
        <w:t>Notes</w:t>
      </w:r>
      <w:bookmarkEnd w:id="1132"/>
      <w:bookmarkEnd w:id="1133"/>
      <w:bookmarkEnd w:id="1134"/>
      <w:bookmarkEnd w:id="1135"/>
      <w:bookmarkEnd w:id="1136"/>
      <w:bookmarkEnd w:id="1137"/>
      <w:bookmarkEnd w:id="1138"/>
      <w:bookmarkEnd w:id="1139"/>
      <w:bookmarkEnd w:id="1140"/>
      <w:bookmarkEnd w:id="1141"/>
      <w:bookmarkEnd w:id="1142"/>
    </w:p>
    <w:p>
      <w:pPr>
        <w:pStyle w:val="nSubsection"/>
      </w:pPr>
      <w:r>
        <w:rPr>
          <w:vertAlign w:val="superscript"/>
        </w:rPr>
        <w:t>1</w:t>
      </w:r>
      <w:r>
        <w:tab/>
        <w:t xml:space="preserve">This </w:t>
      </w:r>
      <w:ins w:id="1143" w:author="Master Repository Process" w:date="2021-07-31T17:16:00Z">
        <w:r>
          <w:t xml:space="preserve">reprint </w:t>
        </w:r>
      </w:ins>
      <w:r>
        <w:t xml:space="preserve">is a compilation </w:t>
      </w:r>
      <w:ins w:id="1144" w:author="Master Repository Process" w:date="2021-07-31T17:16:00Z">
        <w:r>
          <w:t xml:space="preserve">as at 26 June 2015 </w:t>
        </w:r>
      </w:ins>
      <w:r>
        <w:t xml:space="preserve">of the </w:t>
      </w:r>
      <w:r>
        <w:rPr>
          <w:i/>
          <w:noProof/>
        </w:rPr>
        <w:t>Caravan Parks and Camping Grounds Regulations</w:t>
      </w:r>
      <w:del w:id="1145" w:author="Master Repository Process" w:date="2021-07-31T17:16:00Z">
        <w:r>
          <w:rPr>
            <w:i/>
            <w:noProof/>
            <w:snapToGrid w:val="0"/>
          </w:rPr>
          <w:delText> </w:delText>
        </w:r>
      </w:del>
      <w:ins w:id="1146" w:author="Master Repository Process" w:date="2021-07-31T17:16:00Z">
        <w:r>
          <w:rPr>
            <w:i/>
            <w:noProof/>
          </w:rPr>
          <w:t xml:space="preserve"> </w:t>
        </w:r>
      </w:ins>
      <w:r>
        <w:rPr>
          <w:i/>
          <w:noProof/>
        </w:rPr>
        <w:t>1997</w:t>
      </w:r>
      <w:r>
        <w:t xml:space="preserve"> and includes the amendments made by the other written laws referred to in the following table.  The table also contains information about any reprint.</w:t>
      </w:r>
    </w:p>
    <w:p>
      <w:pPr>
        <w:pStyle w:val="nHeading3"/>
      </w:pPr>
      <w:bookmarkStart w:id="1147" w:name="_Toc424649966"/>
      <w:bookmarkStart w:id="1148" w:name="_Toc408482029"/>
      <w:bookmarkStart w:id="1149" w:name="_Toc417563102"/>
      <w:r>
        <w:t>Compilation table</w:t>
      </w:r>
      <w:bookmarkEnd w:id="1147"/>
      <w:bookmarkEnd w:id="1148"/>
      <w:bookmarkEnd w:id="11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w:t>
            </w:r>
            <w:del w:id="1150" w:author="Master Repository Process" w:date="2021-07-31T17:16:00Z">
              <w:r>
                <w:rPr>
                  <w:vertAlign w:val="superscript"/>
                </w:rPr>
                <w:delText>3</w:delText>
              </w:r>
            </w:del>
            <w:ins w:id="1151" w:author="Master Repository Process" w:date="2021-07-31T17:16:00Z">
              <w:r>
                <w:rPr>
                  <w:vertAlign w:val="superscript"/>
                </w:rPr>
                <w:t>5</w:t>
              </w:r>
            </w:ins>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c>
          <w:tcPr>
            <w:tcW w:w="3118" w:type="dxa"/>
            <w:shd w:val="clear" w:color="auto" w:fill="auto"/>
          </w:tcPr>
          <w:p>
            <w:pPr>
              <w:pStyle w:val="nTable"/>
              <w:spacing w:after="40"/>
              <w:rPr>
                <w:i/>
              </w:rPr>
            </w:pPr>
            <w:r>
              <w:rPr>
                <w:i/>
              </w:rPr>
              <w:t>Caravan Parks and Camping Grounds Amendment Regulations 2015</w:t>
            </w:r>
          </w:p>
        </w:tc>
        <w:tc>
          <w:tcPr>
            <w:tcW w:w="1276" w:type="dxa"/>
            <w:shd w:val="clear" w:color="auto" w:fill="auto"/>
          </w:tcPr>
          <w:p>
            <w:pPr>
              <w:pStyle w:val="nTable"/>
              <w:spacing w:after="40"/>
            </w:pPr>
            <w:r>
              <w:t>10 Apr 2015 p. 1255-6</w:t>
            </w:r>
          </w:p>
        </w:tc>
        <w:tc>
          <w:tcPr>
            <w:tcW w:w="2693" w:type="dxa"/>
            <w:shd w:val="clear" w:color="auto" w:fill="auto"/>
          </w:tcPr>
          <w:p>
            <w:pPr>
              <w:pStyle w:val="nTable"/>
              <w:spacing w:after="40"/>
              <w:rPr>
                <w:bCs/>
                <w:snapToGrid w:val="0"/>
              </w:rPr>
            </w:pPr>
            <w:r>
              <w:rPr>
                <w:bCs/>
                <w:snapToGrid w:val="0"/>
              </w:rPr>
              <w:t>Pt. 1: 10 Apr 2015 (see r. 2(a));</w:t>
            </w:r>
            <w:r>
              <w:rPr>
                <w:bCs/>
                <w:snapToGrid w:val="0"/>
              </w:rPr>
              <w:br/>
              <w:t>Pt. 2 and 3: 27 Apr 2015 (see</w:t>
            </w:r>
            <w:del w:id="1152" w:author="Master Repository Process" w:date="2021-07-31T17:16:00Z">
              <w:r>
                <w:rPr>
                  <w:bCs/>
                  <w:snapToGrid w:val="0"/>
                </w:rPr>
                <w:delText xml:space="preserve"> </w:delText>
              </w:r>
            </w:del>
            <w:ins w:id="1153" w:author="Master Repository Process" w:date="2021-07-31T17:16:00Z">
              <w:r>
                <w:rPr>
                  <w:bCs/>
                  <w:snapToGrid w:val="0"/>
                </w:rPr>
                <w:t> </w:t>
              </w:r>
            </w:ins>
            <w:r>
              <w:rPr>
                <w:bCs/>
                <w:snapToGrid w:val="0"/>
              </w:rPr>
              <w:t xml:space="preserve">r. 2(b) and </w:t>
            </w:r>
            <w:r>
              <w:rPr>
                <w:bCs/>
                <w:i/>
                <w:snapToGrid w:val="0"/>
              </w:rPr>
              <w:t xml:space="preserve">Gazette </w:t>
            </w:r>
            <w:r>
              <w:rPr>
                <w:bCs/>
                <w:snapToGrid w:val="0"/>
              </w:rPr>
              <w:t>17 Apr 2015 p. 1371)</w:t>
            </w:r>
          </w:p>
        </w:tc>
      </w:tr>
      <w:tr>
        <w:trPr>
          <w:cantSplit/>
          <w:ins w:id="1154" w:author="Master Repository Process" w:date="2021-07-31T17:16:00Z"/>
        </w:trPr>
        <w:tc>
          <w:tcPr>
            <w:tcW w:w="7087" w:type="dxa"/>
            <w:gridSpan w:val="3"/>
            <w:tcBorders>
              <w:bottom w:val="single" w:sz="8" w:space="0" w:color="auto"/>
            </w:tcBorders>
            <w:shd w:val="clear" w:color="auto" w:fill="auto"/>
          </w:tcPr>
          <w:p>
            <w:pPr>
              <w:pStyle w:val="nTable"/>
              <w:spacing w:after="40"/>
              <w:rPr>
                <w:ins w:id="1155" w:author="Master Repository Process" w:date="2021-07-31T17:16:00Z"/>
                <w:bCs/>
                <w:snapToGrid w:val="0"/>
              </w:rPr>
            </w:pPr>
            <w:ins w:id="1156" w:author="Master Repository Process" w:date="2021-07-31T17:16:00Z">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ins>
          </w:p>
        </w:tc>
      </w:tr>
    </w:tbl>
    <w:p>
      <w:pPr>
        <w:pStyle w:val="nSubsection"/>
        <w:spacing w:before="160"/>
        <w:rPr>
          <w:ins w:id="1157" w:author="Master Repository Process" w:date="2021-07-31T17:16:00Z"/>
          <w:vertAlign w:val="superscript"/>
        </w:rPr>
      </w:pPr>
      <w:del w:id="1158" w:author="Master Repository Process" w:date="2021-07-31T17:16:00Z">
        <w:r>
          <w:rPr>
            <w:vertAlign w:val="superscript"/>
          </w:rPr>
          <w:delText>2</w:delText>
        </w:r>
      </w:del>
      <w:ins w:id="1159" w:author="Master Repository Process" w:date="2021-07-31T17:16:00Z">
        <w:r>
          <w:rPr>
            <w:vertAlign w:val="superscript"/>
          </w:rPr>
          <w:t>2</w:t>
        </w:r>
        <w:r>
          <w:tab/>
          <w:t xml:space="preserve">Repealed by the </w:t>
        </w:r>
        <w:r>
          <w:rPr>
            <w:i/>
          </w:rPr>
          <w:t>Building Services (Registration) Act 2011</w:t>
        </w:r>
        <w:r>
          <w:t xml:space="preserve"> s. 107</w:t>
        </w:r>
      </w:ins>
    </w:p>
    <w:p>
      <w:pPr>
        <w:pStyle w:val="nSubsection"/>
        <w:rPr>
          <w:vertAlign w:val="superscript"/>
        </w:rPr>
      </w:pPr>
      <w:ins w:id="1160" w:author="Master Repository Process" w:date="2021-07-31T17:16:00Z">
        <w:r>
          <w:rPr>
            <w:vertAlign w:val="superscript"/>
          </w:rPr>
          <w:t>3</w:t>
        </w:r>
      </w:ins>
      <w:r>
        <w:tab/>
        <w:t xml:space="preserve">Under the </w:t>
      </w:r>
      <w:r>
        <w:rPr>
          <w:i/>
        </w:rPr>
        <w:t xml:space="preserve">Alteration of Statutory Designations Order (No. </w:t>
      </w:r>
      <w:del w:id="1161" w:author="Master Repository Process" w:date="2021-07-31T17:16:00Z">
        <w:r>
          <w:rPr>
            <w:i/>
          </w:rPr>
          <w:delText>3) 2001</w:delText>
        </w:r>
      </w:del>
      <w:ins w:id="1162" w:author="Master Repository Process" w:date="2021-07-31T17:16:00Z">
        <w:r>
          <w:rPr>
            <w:i/>
          </w:rPr>
          <w:t>4) 2013</w:t>
        </w:r>
      </w:ins>
      <w:r>
        <w:t xml:space="preserve"> a reference in any law to the Department of Local Government is to be read and construed</w:t>
      </w:r>
      <w:ins w:id="1163" w:author="Master Repository Process" w:date="2021-07-31T17:16:00Z">
        <w:r>
          <w:t>, unless the context otherwise requires,</w:t>
        </w:r>
      </w:ins>
      <w:r>
        <w:t xml:space="preserve"> as a reference to the Department of Local Government and </w:t>
      </w:r>
      <w:del w:id="1164" w:author="Master Repository Process" w:date="2021-07-31T17:16:00Z">
        <w:r>
          <w:delText>Regional Development</w:delText>
        </w:r>
      </w:del>
      <w:ins w:id="1165" w:author="Master Repository Process" w:date="2021-07-31T17:16:00Z">
        <w:r>
          <w:t>Communities</w:t>
        </w:r>
      </w:ins>
      <w:r>
        <w:t>.</w:t>
      </w:r>
      <w:r>
        <w:rPr>
          <w:vertAlign w:val="superscript"/>
        </w:rPr>
        <w:t xml:space="preserve"> </w:t>
      </w:r>
    </w:p>
    <w:p>
      <w:pPr>
        <w:pStyle w:val="nSubsection"/>
        <w:rPr>
          <w:ins w:id="1166" w:author="Master Repository Process" w:date="2021-07-31T17:16:00Z"/>
        </w:rPr>
      </w:pPr>
      <w:del w:id="1167" w:author="Master Repository Process" w:date="2021-07-31T17:16:00Z">
        <w:r>
          <w:rPr>
            <w:vertAlign w:val="superscript"/>
          </w:rPr>
          <w:delText>3</w:delText>
        </w:r>
      </w:del>
      <w:ins w:id="1168" w:author="Master Repository Process" w:date="2021-07-31T17:16:00Z">
        <w:r>
          <w:rPr>
            <w:vertAlign w:val="superscript"/>
          </w:rPr>
          <w:t>4</w:t>
        </w:r>
        <w:r>
          <w:tab/>
          <w:t xml:space="preserve">Now known as the </w:t>
        </w:r>
        <w:r>
          <w:rPr>
            <w:i/>
          </w:rPr>
          <w:t>Local Government (Miscellaneous Provisions) Act 1960</w:t>
        </w:r>
        <w:r>
          <w:t xml:space="preserve">. </w:t>
        </w:r>
      </w:ins>
    </w:p>
    <w:p>
      <w:pPr>
        <w:pStyle w:val="nSubsection"/>
      </w:pPr>
      <w:ins w:id="1169" w:author="Master Repository Process" w:date="2021-07-31T17:16:00Z">
        <w:r>
          <w:rPr>
            <w:vertAlign w:val="superscript"/>
          </w:rPr>
          <w:t>5</w:t>
        </w:r>
      </w:ins>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0" w:name="Compilation"/>
    <w:bookmarkEnd w:id="117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1" w:name="Coversheet"/>
    <w:bookmarkEnd w:id="11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1" w:name="Schedule"/>
    <w:bookmarkEnd w:id="4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12812"/>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93FA8EC-EA5D-43A7-85FF-0D194157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6943-ABF4-45EF-B17C-FA038C67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19569</Words>
  <Characters>89630</Characters>
  <Application>Microsoft Office Word</Application>
  <DocSecurity>0</DocSecurity>
  <Lines>2891</Lines>
  <Paragraphs>1949</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01-i0-00 - 02-a0-01</dc:title>
  <dc:subject/>
  <dc:creator/>
  <cp:keywords/>
  <dc:description/>
  <cp:lastModifiedBy>Master Repository Process</cp:lastModifiedBy>
  <cp:revision>2</cp:revision>
  <cp:lastPrinted>2015-06-22T02:30:00Z</cp:lastPrinted>
  <dcterms:created xsi:type="dcterms:W3CDTF">2021-07-31T09:16:00Z</dcterms:created>
  <dcterms:modified xsi:type="dcterms:W3CDTF">2021-07-31T09:16:00Z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CommencementDate">
    <vt:lpwstr>20150626</vt:lpwstr>
  </property>
  <property fmtid="{D5CDD505-2E9C-101B-9397-08002B2CF9AE}" pid="6" name="ReprintedAsAt">
    <vt:filetime>2015-06-25T16:00:00Z</vt:filetime>
  </property>
  <property fmtid="{D5CDD505-2E9C-101B-9397-08002B2CF9AE}" pid="7" name="ReprintNo">
    <vt:lpwstr>2</vt:lpwstr>
  </property>
  <property fmtid="{D5CDD505-2E9C-101B-9397-08002B2CF9AE}" pid="8" name="FromSuffix">
    <vt:lpwstr>01-i0-00</vt:lpwstr>
  </property>
  <property fmtid="{D5CDD505-2E9C-101B-9397-08002B2CF9AE}" pid="9" name="FromAsAtDate">
    <vt:lpwstr>27 Apr 2015</vt:lpwstr>
  </property>
  <property fmtid="{D5CDD505-2E9C-101B-9397-08002B2CF9AE}" pid="10" name="ToSuffix">
    <vt:lpwstr>02-a0-01</vt:lpwstr>
  </property>
  <property fmtid="{D5CDD505-2E9C-101B-9397-08002B2CF9AE}" pid="11" name="ToAsAtDate">
    <vt:lpwstr>26 Jun 2015</vt:lpwstr>
  </property>
</Properties>
</file>