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2015</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18 Jul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 w:name="_Toc424811059"/>
      <w:bookmarkStart w:id="2" w:name="_Toc424819463"/>
      <w:bookmarkStart w:id="3" w:name="_Toc412208345"/>
      <w:bookmarkStart w:id="4" w:name="_Toc420507301"/>
      <w:bookmarkStart w:id="5" w:name="_Toc42050739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424819464"/>
      <w:bookmarkStart w:id="8" w:name="_Toc412208346"/>
      <w:bookmarkStart w:id="9" w:name="_Toc420507391"/>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1" w:name="_Toc424819465"/>
      <w:bookmarkStart w:id="12" w:name="_Toc412208347"/>
      <w:bookmarkStart w:id="13" w:name="_Toc420507392"/>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4" w:name="_Toc412208348"/>
      <w:bookmarkStart w:id="15" w:name="_Toc420507393"/>
      <w:bookmarkStart w:id="16" w:name="_Toc424819466"/>
      <w:r>
        <w:rPr>
          <w:rStyle w:val="CharSectno"/>
        </w:rPr>
        <w:t>3A</w:t>
      </w:r>
      <w:r>
        <w:t>.</w:t>
      </w:r>
      <w:r>
        <w:tab/>
        <w:t>Supervised legal practice</w:t>
      </w:r>
      <w:bookmarkEnd w:id="14"/>
      <w:bookmarkEnd w:id="15"/>
      <w:ins w:id="17" w:author="Master Repository Process" w:date="2021-08-29T02:06:00Z">
        <w:r>
          <w:t xml:space="preserve"> (s. 3)</w:t>
        </w:r>
      </w:ins>
      <w:bookmarkEnd w:id="16"/>
    </w:p>
    <w:p>
      <w:pPr>
        <w:pStyle w:val="Subsection"/>
        <w:rPr>
          <w:del w:id="18" w:author="Master Repository Process" w:date="2021-08-29T02:06:00Z"/>
        </w:rPr>
      </w:pPr>
      <w:r>
        <w:tab/>
      </w:r>
      <w:del w:id="19" w:author="Master Repository Process" w:date="2021-08-29T02:06:00Z">
        <w:r>
          <w:delText>(1)</w:delText>
        </w:r>
        <w:r>
          <w:tab/>
          <w:delText>This rule applies for</w:delText>
        </w:r>
      </w:del>
      <w:ins w:id="20" w:author="Master Repository Process" w:date="2021-08-29T02:06:00Z">
        <w:r>
          <w:tab/>
          <w:t>For</w:t>
        </w:r>
      </w:ins>
      <w:r>
        <w:t xml:space="preserve"> the purposes of </w:t>
      </w:r>
      <w:ins w:id="21" w:author="Master Repository Process" w:date="2021-08-29T02:06:00Z">
        <w:r>
          <w:t xml:space="preserve">paragraph (f) of </w:t>
        </w:r>
      </w:ins>
      <w:r>
        <w:t>the definition</w:t>
      </w:r>
      <w:del w:id="22" w:author="Master Repository Process" w:date="2021-08-29T02:06:00Z">
        <w:r>
          <w:delText xml:space="preserve">, in section 3 of the Act, </w:delText>
        </w:r>
      </w:del>
      <w:ins w:id="23" w:author="Master Repository Process" w:date="2021-08-29T02:06:00Z">
        <w:r>
          <w:t xml:space="preserve"> </w:t>
        </w:r>
      </w:ins>
      <w:r>
        <w:t xml:space="preserve">of </w:t>
      </w:r>
      <w:r>
        <w:rPr>
          <w:b/>
          <w:i/>
        </w:rPr>
        <w:t>supervised legal practice</w:t>
      </w:r>
      <w:r>
        <w:t xml:space="preserve"> </w:t>
      </w:r>
      <w:del w:id="24" w:author="Master Repository Process" w:date="2021-08-29T02:06:00Z">
        <w:r>
          <w:delText>paragraph (f).</w:delText>
        </w:r>
      </w:del>
    </w:p>
    <w:p>
      <w:pPr>
        <w:pStyle w:val="Subsection"/>
      </w:pPr>
      <w:del w:id="25" w:author="Master Repository Process" w:date="2021-08-29T02:06:00Z">
        <w:r>
          <w:tab/>
          <w:delText>(2)</w:delText>
        </w:r>
        <w:r>
          <w:tab/>
          <w:delText>Legal</w:delText>
        </w:r>
      </w:del>
      <w:ins w:id="26" w:author="Master Repository Process" w:date="2021-08-29T02:06:00Z">
        <w:r>
          <w:t>in section 3 of the Act, legal</w:t>
        </w:r>
      </w:ins>
      <w:r>
        <w:t xml:space="preserve"> practice </w:t>
      </w:r>
      <w:ins w:id="27" w:author="Master Repository Process" w:date="2021-08-29T02:06:00Z">
        <w:r>
          <w:t xml:space="preserve">by a person who </w:t>
        </w:r>
      </w:ins>
      <w:r>
        <w:t xml:space="preserve">is </w:t>
      </w:r>
      <w:del w:id="28" w:author="Master Repository Process" w:date="2021-08-29T02:06:00Z">
        <w:r>
          <w:delText>approved if it is engaged in</w:delText>
        </w:r>
      </w:del>
      <w:ins w:id="29" w:author="Master Repository Process" w:date="2021-08-29T02:06:00Z">
        <w:r>
          <w:t>an Australian legal practitioner</w:t>
        </w:r>
      </w:ins>
      <w:r>
        <w:t xml:space="preserve"> in a capacity </w:t>
      </w:r>
      <w:ins w:id="30" w:author="Master Repository Process" w:date="2021-08-29T02:06:00Z">
        <w:r>
          <w:t xml:space="preserve">that is </w:t>
        </w:r>
      </w:ins>
      <w:r>
        <w:t xml:space="preserve">approved under rule 19 </w:t>
      </w:r>
      <w:del w:id="31" w:author="Master Repository Process" w:date="2021-08-29T02:06:00Z">
        <w:r>
          <w:delText xml:space="preserve">for the purposes of the definition, in section 50 of the Act, of </w:delText>
        </w:r>
        <w:r>
          <w:rPr>
            <w:b/>
            <w:bCs/>
            <w:i/>
            <w:iCs/>
          </w:rPr>
          <w:delText xml:space="preserve">restricted legal practice </w:delText>
        </w:r>
        <w:r>
          <w:delText>paragraph (f).</w:delText>
        </w:r>
      </w:del>
      <w:ins w:id="32" w:author="Master Repository Process" w:date="2021-08-29T02:06:00Z">
        <w:r>
          <w:t>or 24 is approved.</w:t>
        </w:r>
      </w:ins>
    </w:p>
    <w:p>
      <w:pPr>
        <w:pStyle w:val="Footnotesection"/>
      </w:pPr>
      <w:r>
        <w:tab/>
        <w:t xml:space="preserve">[Rule 3A inserted in Gazette </w:t>
      </w:r>
      <w:del w:id="33" w:author="Master Repository Process" w:date="2021-08-29T02:06:00Z">
        <w:r>
          <w:delText>7 Apr 2009</w:delText>
        </w:r>
      </w:del>
      <w:ins w:id="34" w:author="Master Repository Process" w:date="2021-08-29T02:06:00Z">
        <w:r>
          <w:t>17 Jul 2015</w:t>
        </w:r>
      </w:ins>
      <w:r>
        <w:t xml:space="preserve"> p. </w:t>
      </w:r>
      <w:del w:id="35" w:author="Master Repository Process" w:date="2021-08-29T02:06:00Z">
        <w:r>
          <w:delText>1135</w:delText>
        </w:r>
      </w:del>
      <w:ins w:id="36" w:author="Master Repository Process" w:date="2021-08-29T02:06:00Z">
        <w:r>
          <w:t>2884</w:t>
        </w:r>
      </w:ins>
      <w:r>
        <w:t>.]</w:t>
      </w:r>
    </w:p>
    <w:p>
      <w:pPr>
        <w:pStyle w:val="Heading2"/>
      </w:pPr>
      <w:bookmarkStart w:id="37" w:name="_Toc424811063"/>
      <w:bookmarkStart w:id="38" w:name="_Toc424819467"/>
      <w:bookmarkStart w:id="39" w:name="_Toc412208349"/>
      <w:bookmarkStart w:id="40" w:name="_Toc420507305"/>
      <w:bookmarkStart w:id="41" w:name="_Toc420507394"/>
      <w:r>
        <w:rPr>
          <w:rStyle w:val="CharPartNo"/>
        </w:rPr>
        <w:t>Part 2</w:t>
      </w:r>
      <w:r>
        <w:t> — </w:t>
      </w:r>
      <w:r>
        <w:rPr>
          <w:rStyle w:val="CharPartText"/>
        </w:rPr>
        <w:t>Australian legal practitioners</w:t>
      </w:r>
      <w:bookmarkEnd w:id="37"/>
      <w:bookmarkEnd w:id="38"/>
      <w:bookmarkEnd w:id="39"/>
      <w:bookmarkEnd w:id="40"/>
      <w:bookmarkEnd w:id="41"/>
    </w:p>
    <w:p>
      <w:pPr>
        <w:pStyle w:val="Heading3"/>
      </w:pPr>
      <w:bookmarkStart w:id="42" w:name="_Toc424811064"/>
      <w:bookmarkStart w:id="43" w:name="_Toc424819468"/>
      <w:bookmarkStart w:id="44" w:name="_Toc412208350"/>
      <w:bookmarkStart w:id="45" w:name="_Toc420507306"/>
      <w:bookmarkStart w:id="46" w:name="_Toc420507395"/>
      <w:r>
        <w:rPr>
          <w:rStyle w:val="CharDivNo"/>
        </w:rPr>
        <w:t>Division 1</w:t>
      </w:r>
      <w:r>
        <w:t> — </w:t>
      </w:r>
      <w:r>
        <w:rPr>
          <w:rStyle w:val="CharDivText"/>
        </w:rPr>
        <w:t>Grant or renewal of local practising certificates</w:t>
      </w:r>
      <w:bookmarkEnd w:id="42"/>
      <w:bookmarkEnd w:id="43"/>
      <w:bookmarkEnd w:id="44"/>
      <w:bookmarkEnd w:id="45"/>
      <w:bookmarkEnd w:id="46"/>
    </w:p>
    <w:p>
      <w:pPr>
        <w:pStyle w:val="Heading5"/>
      </w:pPr>
      <w:bookmarkStart w:id="47" w:name="_Toc424819469"/>
      <w:bookmarkStart w:id="48" w:name="_Toc412208351"/>
      <w:bookmarkStart w:id="49" w:name="_Toc420507396"/>
      <w:r>
        <w:rPr>
          <w:rStyle w:val="CharSectno"/>
        </w:rPr>
        <w:t>3</w:t>
      </w:r>
      <w:r>
        <w:t>.</w:t>
      </w:r>
      <w:r>
        <w:tab/>
        <w:t>Application for grant or renewal of local practising certificate (s. 43(1))</w:t>
      </w:r>
      <w:bookmarkEnd w:id="47"/>
      <w:bookmarkEnd w:id="48"/>
      <w:bookmarkEnd w:id="49"/>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50" w:name="_Toc424819470"/>
      <w:bookmarkStart w:id="51" w:name="_Toc412208352"/>
      <w:bookmarkStart w:id="52" w:name="_Toc420507397"/>
      <w:r>
        <w:rPr>
          <w:rStyle w:val="CharSectno"/>
        </w:rPr>
        <w:t>4</w:t>
      </w:r>
      <w:r>
        <w:t>.</w:t>
      </w:r>
      <w:r>
        <w:tab/>
        <w:t>Fee for application for grant of local practising certificate (s. 43(1)(b))</w:t>
      </w:r>
      <w:bookmarkEnd w:id="50"/>
      <w:bookmarkEnd w:id="51"/>
      <w:bookmarkEnd w:id="52"/>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53" w:name="_Toc424819471"/>
      <w:bookmarkStart w:id="54" w:name="_Toc412208353"/>
      <w:bookmarkStart w:id="55" w:name="_Toc420507398"/>
      <w:r>
        <w:rPr>
          <w:rStyle w:val="CharSectno"/>
        </w:rPr>
        <w:t>5</w:t>
      </w:r>
      <w:r>
        <w:t>.</w:t>
      </w:r>
      <w:r>
        <w:tab/>
        <w:t>Timing of application for renewal of local practising certificate (s. 44)</w:t>
      </w:r>
      <w:bookmarkEnd w:id="53"/>
      <w:bookmarkEnd w:id="54"/>
      <w:bookmarkEnd w:id="55"/>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56" w:name="_Toc424819472"/>
      <w:bookmarkStart w:id="57" w:name="_Toc412208354"/>
      <w:bookmarkStart w:id="58" w:name="_Toc420507399"/>
      <w:r>
        <w:rPr>
          <w:rStyle w:val="CharSectno"/>
        </w:rPr>
        <w:t>6</w:t>
      </w:r>
      <w:r>
        <w:t>.</w:t>
      </w:r>
      <w:r>
        <w:tab/>
        <w:t>Notification of change of details</w:t>
      </w:r>
      <w:bookmarkEnd w:id="56"/>
      <w:bookmarkEnd w:id="57"/>
      <w:bookmarkEnd w:id="58"/>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59" w:name="_Toc424819473"/>
      <w:bookmarkStart w:id="60" w:name="_Toc412208355"/>
      <w:bookmarkStart w:id="61" w:name="_Toc420507400"/>
      <w:r>
        <w:rPr>
          <w:rStyle w:val="CharSectno"/>
        </w:rPr>
        <w:t>7A</w:t>
      </w:r>
      <w:r>
        <w:t>.</w:t>
      </w:r>
      <w:r>
        <w:tab/>
        <w:t>Contributions to Guarantee Fund (s. 337)</w:t>
      </w:r>
      <w:bookmarkEnd w:id="59"/>
      <w:bookmarkEnd w:id="60"/>
      <w:bookmarkEnd w:id="61"/>
    </w:p>
    <w:p>
      <w:pPr>
        <w:pStyle w:val="Subsection"/>
      </w:pPr>
      <w:r>
        <w:tab/>
      </w:r>
      <w:r>
        <w:tab/>
        <w:t>For the purposes of section 337 of the Act the prescribed amount is $20.</w:t>
      </w:r>
    </w:p>
    <w:p>
      <w:pPr>
        <w:pStyle w:val="Footnotesection"/>
      </w:pPr>
      <w:r>
        <w:tab/>
        <w:t>[Rule 3A inserted in Gazette 7 Apr 2009 p. 1136.]</w:t>
      </w:r>
    </w:p>
    <w:p>
      <w:pPr>
        <w:pStyle w:val="Heading3"/>
        <w:rPr>
          <w:rStyle w:val="CharDivText"/>
        </w:rPr>
      </w:pPr>
      <w:bookmarkStart w:id="62" w:name="_Toc424811070"/>
      <w:bookmarkStart w:id="63" w:name="_Toc424819474"/>
      <w:bookmarkStart w:id="64" w:name="_Toc412208356"/>
      <w:bookmarkStart w:id="65" w:name="_Toc420507312"/>
      <w:bookmarkStart w:id="66" w:name="_Toc420507401"/>
      <w:r>
        <w:rPr>
          <w:rStyle w:val="CharDivNo"/>
        </w:rPr>
        <w:t>Division 2</w:t>
      </w:r>
      <w:r>
        <w:t> — </w:t>
      </w:r>
      <w:r>
        <w:rPr>
          <w:rStyle w:val="CharDivText"/>
        </w:rPr>
        <w:t>Condition on local practising certificates: continuing professional development</w:t>
      </w:r>
      <w:bookmarkEnd w:id="62"/>
      <w:bookmarkEnd w:id="63"/>
      <w:bookmarkEnd w:id="64"/>
      <w:bookmarkEnd w:id="65"/>
      <w:bookmarkEnd w:id="66"/>
    </w:p>
    <w:p>
      <w:pPr>
        <w:pStyle w:val="Heading4"/>
      </w:pPr>
      <w:bookmarkStart w:id="67" w:name="_Toc424811071"/>
      <w:bookmarkStart w:id="68" w:name="_Toc424819475"/>
      <w:bookmarkStart w:id="69" w:name="_Toc412208357"/>
      <w:bookmarkStart w:id="70" w:name="_Toc420507313"/>
      <w:bookmarkStart w:id="71" w:name="_Toc420507402"/>
      <w:r>
        <w:t>Subdivision 1 — Preliminary</w:t>
      </w:r>
      <w:bookmarkEnd w:id="67"/>
      <w:bookmarkEnd w:id="68"/>
      <w:bookmarkEnd w:id="69"/>
      <w:bookmarkEnd w:id="70"/>
      <w:bookmarkEnd w:id="71"/>
    </w:p>
    <w:p>
      <w:pPr>
        <w:pStyle w:val="Footnoteheading"/>
      </w:pPr>
      <w:r>
        <w:tab/>
        <w:t>[Heading inserted in Gazette 20 Feb 2015 p. 681.]</w:t>
      </w:r>
    </w:p>
    <w:p>
      <w:pPr>
        <w:pStyle w:val="Heading5"/>
      </w:pPr>
      <w:bookmarkStart w:id="72" w:name="_Toc424819476"/>
      <w:bookmarkStart w:id="73" w:name="_Toc412208358"/>
      <w:bookmarkStart w:id="74" w:name="_Toc420507403"/>
      <w:r>
        <w:rPr>
          <w:rStyle w:val="CharSectno"/>
        </w:rPr>
        <w:t>7</w:t>
      </w:r>
      <w:r>
        <w:t>.</w:t>
      </w:r>
      <w:r>
        <w:tab/>
        <w:t>Terms used</w:t>
      </w:r>
      <w:bookmarkEnd w:id="72"/>
      <w:bookmarkEnd w:id="73"/>
      <w:bookmarkEnd w:id="74"/>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75" w:name="_Toc424811073"/>
      <w:bookmarkStart w:id="76" w:name="_Toc424819477"/>
      <w:bookmarkStart w:id="77" w:name="_Toc412208359"/>
      <w:bookmarkStart w:id="78" w:name="_Toc420507315"/>
      <w:bookmarkStart w:id="79" w:name="_Toc420507404"/>
      <w:r>
        <w:t>Subdivision 2 — Local practising certificates in force before 1 July 2015</w:t>
      </w:r>
      <w:bookmarkEnd w:id="75"/>
      <w:bookmarkEnd w:id="76"/>
      <w:bookmarkEnd w:id="77"/>
      <w:bookmarkEnd w:id="78"/>
      <w:bookmarkEnd w:id="79"/>
    </w:p>
    <w:p>
      <w:pPr>
        <w:pStyle w:val="Footnoteheading"/>
      </w:pPr>
      <w:r>
        <w:tab/>
        <w:t>[Heading inserted in Gazette 20 Feb 2015 p. 681.]</w:t>
      </w:r>
    </w:p>
    <w:p>
      <w:pPr>
        <w:pStyle w:val="Heading5"/>
      </w:pPr>
      <w:bookmarkStart w:id="80" w:name="_Toc424819478"/>
      <w:bookmarkStart w:id="81" w:name="_Toc412208360"/>
      <w:bookmarkStart w:id="82" w:name="_Toc420507405"/>
      <w:r>
        <w:rPr>
          <w:rStyle w:val="CharSectno"/>
        </w:rPr>
        <w:t>8A</w:t>
      </w:r>
      <w:r>
        <w:t>.</w:t>
      </w:r>
      <w:r>
        <w:tab/>
        <w:t>Terms used</w:t>
      </w:r>
      <w:bookmarkEnd w:id="80"/>
      <w:bookmarkEnd w:id="81"/>
      <w:bookmarkEnd w:id="82"/>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83" w:name="_Toc424819479"/>
      <w:bookmarkStart w:id="84" w:name="_Toc412208361"/>
      <w:bookmarkStart w:id="85" w:name="_Toc420507406"/>
      <w:r>
        <w:rPr>
          <w:rStyle w:val="CharSectno"/>
        </w:rPr>
        <w:t>8</w:t>
      </w:r>
      <w:r>
        <w:t>.</w:t>
      </w:r>
      <w:r>
        <w:tab/>
        <w:t>Condition on practising certificates before 1 July 2015: practitioner must complete professional development</w:t>
      </w:r>
      <w:bookmarkEnd w:id="83"/>
      <w:bookmarkEnd w:id="84"/>
      <w:bookmarkEnd w:id="85"/>
    </w:p>
    <w:p>
      <w:pPr>
        <w:pStyle w:val="Subsection"/>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pPr>
      <w:r>
        <w:tab/>
        <w:t>[Rule 8 amended in Gazette 20 Feb 2015 p. 682.]</w:t>
      </w:r>
    </w:p>
    <w:p>
      <w:pPr>
        <w:pStyle w:val="Heading5"/>
      </w:pPr>
      <w:bookmarkStart w:id="86" w:name="_Toc424819480"/>
      <w:bookmarkStart w:id="87" w:name="_Toc412208362"/>
      <w:bookmarkStart w:id="88" w:name="_Toc420507407"/>
      <w:r>
        <w:rPr>
          <w:rStyle w:val="CharSectno"/>
        </w:rPr>
        <w:t>9</w:t>
      </w:r>
      <w:r>
        <w:t>.</w:t>
      </w:r>
      <w:r>
        <w:tab/>
        <w:t>Earning CPD points</w:t>
      </w:r>
      <w:bookmarkEnd w:id="86"/>
      <w:bookmarkEnd w:id="87"/>
      <w:bookmarkEnd w:id="88"/>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subrules (4) and (5A),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(5A)</w:t>
      </w:r>
      <w:r>
        <w:tab/>
        <w:t>Subrules (3) and (4) do not apply to points earned after 31 March 2015 and before 1 July 2015.</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r>
      <w:r>
        <w:tab/>
        <w:t>Subdivision 3 deals with earning CPD points after 31 March 2015.</w:t>
      </w:r>
    </w:p>
    <w:p>
      <w:pPr>
        <w:pStyle w:val="Footnotesection"/>
      </w:pPr>
      <w:r>
        <w:tab/>
        <w:t>[Rule 9 amended in Gazette 20 Feb 2015 p. 682.]</w:t>
      </w:r>
    </w:p>
    <w:p>
      <w:pPr>
        <w:pStyle w:val="Heading5"/>
      </w:pPr>
      <w:bookmarkStart w:id="89" w:name="_Toc424819481"/>
      <w:bookmarkStart w:id="90" w:name="_Toc412208363"/>
      <w:bookmarkStart w:id="91" w:name="_Toc420507408"/>
      <w:r>
        <w:rPr>
          <w:rStyle w:val="CharSectno"/>
        </w:rPr>
        <w:t>10</w:t>
      </w:r>
      <w:r>
        <w:t>.</w:t>
      </w:r>
      <w:r>
        <w:tab/>
        <w:t>Competency area requirements</w:t>
      </w:r>
      <w:bookmarkEnd w:id="89"/>
      <w:bookmarkEnd w:id="90"/>
      <w:bookmarkEnd w:id="91"/>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92" w:name="_Toc424819482"/>
      <w:bookmarkStart w:id="93" w:name="_Toc412208364"/>
      <w:bookmarkStart w:id="94" w:name="_Toc420507409"/>
      <w:r>
        <w:rPr>
          <w:rStyle w:val="CharSectno"/>
        </w:rPr>
        <w:t>11</w:t>
      </w:r>
      <w:r>
        <w:t>.</w:t>
      </w:r>
      <w:r>
        <w:tab/>
        <w:t>Interactive and publishing point requirements</w:t>
      </w:r>
      <w:bookmarkEnd w:id="92"/>
      <w:bookmarkEnd w:id="93"/>
      <w:bookmarkEnd w:id="94"/>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95" w:name="_Toc424819483"/>
      <w:bookmarkStart w:id="96" w:name="_Toc412208365"/>
      <w:bookmarkStart w:id="97" w:name="_Toc420507410"/>
      <w:r>
        <w:rPr>
          <w:rStyle w:val="CharSectno"/>
        </w:rPr>
        <w:t>12</w:t>
      </w:r>
      <w:r>
        <w:t>.</w:t>
      </w:r>
      <w:r>
        <w:tab/>
        <w:t>CPD points for an activity</w:t>
      </w:r>
      <w:bookmarkEnd w:id="95"/>
      <w:bookmarkEnd w:id="96"/>
      <w:bookmarkEnd w:id="97"/>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p>
    <w:p>
      <w:pPr>
        <w:pStyle w:val="Heading4"/>
      </w:pPr>
      <w:bookmarkStart w:id="98" w:name="_Toc424811080"/>
      <w:bookmarkStart w:id="99" w:name="_Toc424819484"/>
      <w:bookmarkStart w:id="100" w:name="_Toc412208366"/>
      <w:bookmarkStart w:id="101" w:name="_Toc420507322"/>
      <w:bookmarkStart w:id="102" w:name="_Toc420507411"/>
      <w:r>
        <w:t>Subdivision 3 — Local practising certificates in force on or after 1 July 2015</w:t>
      </w:r>
      <w:bookmarkEnd w:id="98"/>
      <w:bookmarkEnd w:id="99"/>
      <w:bookmarkEnd w:id="100"/>
      <w:bookmarkEnd w:id="101"/>
      <w:bookmarkEnd w:id="102"/>
    </w:p>
    <w:p>
      <w:pPr>
        <w:pStyle w:val="Footnoteheading"/>
      </w:pPr>
      <w:r>
        <w:tab/>
        <w:t>[Heading inserted in Gazette 20 Feb 2015 p. 682.]</w:t>
      </w:r>
    </w:p>
    <w:p>
      <w:pPr>
        <w:pStyle w:val="Heading5"/>
      </w:pPr>
      <w:bookmarkStart w:id="103" w:name="_Toc424819485"/>
      <w:bookmarkStart w:id="104" w:name="_Toc412208367"/>
      <w:bookmarkStart w:id="105" w:name="_Toc420507412"/>
      <w:r>
        <w:rPr>
          <w:rStyle w:val="CharSectno"/>
        </w:rPr>
        <w:t>13A</w:t>
      </w:r>
      <w:r>
        <w:t>.</w:t>
      </w:r>
      <w:r>
        <w:tab/>
        <w:t>Terms used</w:t>
      </w:r>
      <w:bookmarkEnd w:id="103"/>
      <w:bookmarkEnd w:id="104"/>
      <w:bookmarkEnd w:id="105"/>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106" w:name="_Toc424819486"/>
      <w:bookmarkStart w:id="107" w:name="_Toc412208368"/>
      <w:bookmarkStart w:id="108" w:name="_Toc420507413"/>
      <w:r>
        <w:rPr>
          <w:rStyle w:val="CharSectno"/>
        </w:rPr>
        <w:t>13B</w:t>
      </w:r>
      <w:r>
        <w:t>.</w:t>
      </w:r>
      <w:r>
        <w:tab/>
        <w:t>Condition on practising certificates on and after 1 July 2015: practitioner must complete professional development</w:t>
      </w:r>
      <w:bookmarkEnd w:id="106"/>
      <w:bookmarkEnd w:id="107"/>
      <w:bookmarkEnd w:id="108"/>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zTablet"/>
              <w:rPr>
                <w:b/>
                <w:sz w:val="24"/>
                <w:szCs w:val="24"/>
              </w:rPr>
            </w:pPr>
            <w:r>
              <w:rPr>
                <w:b/>
                <w:sz w:val="24"/>
                <w:szCs w:val="24"/>
              </w:rPr>
              <w:t>Month in which local practising certificate granted</w:t>
            </w:r>
          </w:p>
        </w:tc>
        <w:tc>
          <w:tcPr>
            <w:tcW w:w="3034" w:type="dxa"/>
          </w:tcPr>
          <w:p>
            <w:pPr>
              <w:pStyle w:val="zTablet"/>
              <w:rPr>
                <w:b/>
                <w:sz w:val="24"/>
                <w:szCs w:val="24"/>
              </w:rPr>
            </w:pPr>
            <w:r>
              <w:rPr>
                <w:b/>
                <w:sz w:val="24"/>
                <w:szCs w:val="24"/>
              </w:rPr>
              <w:t>Number of CPD points to be earned in the CPD period</w:t>
            </w:r>
          </w:p>
        </w:tc>
      </w:tr>
      <w:tr>
        <w:tc>
          <w:tcPr>
            <w:tcW w:w="3033" w:type="dxa"/>
          </w:tcPr>
          <w:p>
            <w:pPr>
              <w:pStyle w:val="zTablet"/>
              <w:rPr>
                <w:sz w:val="24"/>
                <w:szCs w:val="24"/>
              </w:rPr>
            </w:pPr>
            <w:r>
              <w:rPr>
                <w:sz w:val="24"/>
                <w:szCs w:val="24"/>
              </w:rPr>
              <w:t>July</w:t>
            </w:r>
          </w:p>
        </w:tc>
        <w:tc>
          <w:tcPr>
            <w:tcW w:w="3034" w:type="dxa"/>
          </w:tcPr>
          <w:p>
            <w:pPr>
              <w:pStyle w:val="zTablet"/>
              <w:rPr>
                <w:sz w:val="24"/>
                <w:szCs w:val="24"/>
              </w:rPr>
            </w:pPr>
            <w:r>
              <w:rPr>
                <w:sz w:val="24"/>
                <w:szCs w:val="24"/>
              </w:rPr>
              <w:t>9</w:t>
            </w:r>
          </w:p>
        </w:tc>
      </w:tr>
      <w:tr>
        <w:tc>
          <w:tcPr>
            <w:tcW w:w="3033" w:type="dxa"/>
          </w:tcPr>
          <w:p>
            <w:pPr>
              <w:pStyle w:val="zTablet"/>
              <w:rPr>
                <w:sz w:val="24"/>
                <w:szCs w:val="24"/>
              </w:rPr>
            </w:pPr>
            <w:r>
              <w:rPr>
                <w:sz w:val="24"/>
                <w:szCs w:val="24"/>
              </w:rPr>
              <w:t>August</w:t>
            </w:r>
          </w:p>
        </w:tc>
        <w:tc>
          <w:tcPr>
            <w:tcW w:w="3034" w:type="dxa"/>
          </w:tcPr>
          <w:p>
            <w:pPr>
              <w:pStyle w:val="zTablet"/>
              <w:rPr>
                <w:sz w:val="24"/>
                <w:szCs w:val="24"/>
              </w:rPr>
            </w:pPr>
            <w:r>
              <w:rPr>
                <w:sz w:val="24"/>
                <w:szCs w:val="24"/>
              </w:rPr>
              <w:t>8</w:t>
            </w:r>
          </w:p>
        </w:tc>
      </w:tr>
      <w:tr>
        <w:tc>
          <w:tcPr>
            <w:tcW w:w="3033" w:type="dxa"/>
          </w:tcPr>
          <w:p>
            <w:pPr>
              <w:pStyle w:val="zTablet"/>
              <w:rPr>
                <w:sz w:val="24"/>
                <w:szCs w:val="24"/>
              </w:rPr>
            </w:pPr>
            <w:r>
              <w:rPr>
                <w:sz w:val="24"/>
                <w:szCs w:val="24"/>
              </w:rPr>
              <w:t>September</w:t>
            </w:r>
          </w:p>
        </w:tc>
        <w:tc>
          <w:tcPr>
            <w:tcW w:w="3034" w:type="dxa"/>
          </w:tcPr>
          <w:p>
            <w:pPr>
              <w:pStyle w:val="zTablet"/>
              <w:rPr>
                <w:sz w:val="24"/>
                <w:szCs w:val="24"/>
              </w:rPr>
            </w:pPr>
            <w:r>
              <w:rPr>
                <w:sz w:val="24"/>
                <w:szCs w:val="24"/>
              </w:rPr>
              <w:t>7</w:t>
            </w:r>
          </w:p>
        </w:tc>
      </w:tr>
      <w:tr>
        <w:tc>
          <w:tcPr>
            <w:tcW w:w="3033" w:type="dxa"/>
          </w:tcPr>
          <w:p>
            <w:pPr>
              <w:pStyle w:val="zTablet"/>
              <w:rPr>
                <w:sz w:val="24"/>
                <w:szCs w:val="24"/>
              </w:rPr>
            </w:pPr>
            <w:r>
              <w:rPr>
                <w:sz w:val="24"/>
                <w:szCs w:val="24"/>
              </w:rPr>
              <w:t>October</w:t>
            </w:r>
          </w:p>
        </w:tc>
        <w:tc>
          <w:tcPr>
            <w:tcW w:w="3034" w:type="dxa"/>
          </w:tcPr>
          <w:p>
            <w:pPr>
              <w:pStyle w:val="zTablet"/>
              <w:rPr>
                <w:sz w:val="24"/>
                <w:szCs w:val="24"/>
              </w:rPr>
            </w:pPr>
            <w:r>
              <w:rPr>
                <w:sz w:val="24"/>
                <w:szCs w:val="24"/>
              </w:rPr>
              <w:t>6</w:t>
            </w:r>
          </w:p>
        </w:tc>
      </w:tr>
      <w:tr>
        <w:tc>
          <w:tcPr>
            <w:tcW w:w="3033" w:type="dxa"/>
          </w:tcPr>
          <w:p>
            <w:pPr>
              <w:pStyle w:val="zTablet"/>
              <w:rPr>
                <w:sz w:val="24"/>
                <w:szCs w:val="24"/>
              </w:rPr>
            </w:pPr>
            <w:r>
              <w:rPr>
                <w:sz w:val="24"/>
                <w:szCs w:val="24"/>
              </w:rPr>
              <w:t>November</w:t>
            </w:r>
          </w:p>
        </w:tc>
        <w:tc>
          <w:tcPr>
            <w:tcW w:w="3034" w:type="dxa"/>
          </w:tcPr>
          <w:p>
            <w:pPr>
              <w:pStyle w:val="zTablet"/>
              <w:rPr>
                <w:sz w:val="24"/>
                <w:szCs w:val="24"/>
              </w:rPr>
            </w:pPr>
            <w:r>
              <w:rPr>
                <w:sz w:val="24"/>
                <w:szCs w:val="24"/>
              </w:rPr>
              <w:t>5</w:t>
            </w:r>
          </w:p>
        </w:tc>
      </w:tr>
      <w:tr>
        <w:tc>
          <w:tcPr>
            <w:tcW w:w="3033" w:type="dxa"/>
          </w:tcPr>
          <w:p>
            <w:pPr>
              <w:pStyle w:val="zTablet"/>
              <w:rPr>
                <w:sz w:val="24"/>
                <w:szCs w:val="24"/>
              </w:rPr>
            </w:pPr>
            <w:r>
              <w:rPr>
                <w:sz w:val="24"/>
                <w:szCs w:val="24"/>
              </w:rPr>
              <w:t>December</w:t>
            </w:r>
          </w:p>
        </w:tc>
        <w:tc>
          <w:tcPr>
            <w:tcW w:w="3034" w:type="dxa"/>
          </w:tcPr>
          <w:p>
            <w:pPr>
              <w:pStyle w:val="zTablet"/>
              <w:rPr>
                <w:sz w:val="24"/>
                <w:szCs w:val="24"/>
              </w:rPr>
            </w:pPr>
            <w:r>
              <w:rPr>
                <w:sz w:val="24"/>
                <w:szCs w:val="24"/>
              </w:rPr>
              <w:t>4</w:t>
            </w:r>
          </w:p>
        </w:tc>
      </w:tr>
      <w:tr>
        <w:tc>
          <w:tcPr>
            <w:tcW w:w="3033" w:type="dxa"/>
          </w:tcPr>
          <w:p>
            <w:pPr>
              <w:pStyle w:val="zTablet"/>
              <w:rPr>
                <w:sz w:val="24"/>
                <w:szCs w:val="24"/>
              </w:rPr>
            </w:pPr>
            <w:r>
              <w:rPr>
                <w:sz w:val="24"/>
                <w:szCs w:val="24"/>
              </w:rPr>
              <w:t>January</w:t>
            </w:r>
          </w:p>
        </w:tc>
        <w:tc>
          <w:tcPr>
            <w:tcW w:w="3034" w:type="dxa"/>
          </w:tcPr>
          <w:p>
            <w:pPr>
              <w:pStyle w:val="zTablet"/>
              <w:rPr>
                <w:sz w:val="24"/>
                <w:szCs w:val="24"/>
              </w:rPr>
            </w:pPr>
            <w:r>
              <w:rPr>
                <w:sz w:val="24"/>
                <w:szCs w:val="24"/>
              </w:rPr>
              <w:t>3</w:t>
            </w:r>
          </w:p>
        </w:tc>
      </w:tr>
      <w:tr>
        <w:tc>
          <w:tcPr>
            <w:tcW w:w="3033" w:type="dxa"/>
          </w:tcPr>
          <w:p>
            <w:pPr>
              <w:pStyle w:val="zTablet"/>
              <w:rPr>
                <w:sz w:val="24"/>
                <w:szCs w:val="24"/>
              </w:rPr>
            </w:pPr>
            <w:r>
              <w:rPr>
                <w:sz w:val="24"/>
                <w:szCs w:val="24"/>
              </w:rPr>
              <w:t>February</w:t>
            </w:r>
          </w:p>
        </w:tc>
        <w:tc>
          <w:tcPr>
            <w:tcW w:w="3034" w:type="dxa"/>
          </w:tcPr>
          <w:p>
            <w:pPr>
              <w:pStyle w:val="zTablet"/>
              <w:rPr>
                <w:sz w:val="24"/>
                <w:szCs w:val="24"/>
              </w:rPr>
            </w:pPr>
            <w:r>
              <w:rPr>
                <w:sz w:val="24"/>
                <w:szCs w:val="24"/>
              </w:rPr>
              <w:t>2</w:t>
            </w:r>
          </w:p>
        </w:tc>
      </w:tr>
      <w:tr>
        <w:tc>
          <w:tcPr>
            <w:tcW w:w="3033" w:type="dxa"/>
          </w:tcPr>
          <w:p>
            <w:pPr>
              <w:pStyle w:val="zTablet"/>
              <w:rPr>
                <w:sz w:val="24"/>
                <w:szCs w:val="24"/>
              </w:rPr>
            </w:pPr>
            <w:r>
              <w:rPr>
                <w:sz w:val="24"/>
                <w:szCs w:val="24"/>
              </w:rPr>
              <w:t>March</w:t>
            </w:r>
          </w:p>
        </w:tc>
        <w:tc>
          <w:tcPr>
            <w:tcW w:w="3034" w:type="dxa"/>
          </w:tcPr>
          <w:p>
            <w:pPr>
              <w:pStyle w:val="zTablet"/>
              <w:rPr>
                <w:sz w:val="24"/>
                <w:szCs w:val="24"/>
              </w:rPr>
            </w:pPr>
            <w:r>
              <w:rPr>
                <w:sz w:val="24"/>
                <w:szCs w:val="24"/>
              </w:rP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109" w:name="_Toc424819487"/>
      <w:bookmarkStart w:id="110" w:name="_Toc412208369"/>
      <w:bookmarkStart w:id="111" w:name="_Toc420507414"/>
      <w:r>
        <w:rPr>
          <w:rStyle w:val="CharSectno"/>
        </w:rPr>
        <w:t>13C</w:t>
      </w:r>
      <w:r>
        <w:t>.</w:t>
      </w:r>
      <w:r>
        <w:tab/>
        <w:t>Earning CPD points</w:t>
      </w:r>
      <w:bookmarkEnd w:id="109"/>
      <w:bookmarkEnd w:id="110"/>
      <w:bookmarkEnd w:id="111"/>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112" w:name="_Toc424819488"/>
      <w:bookmarkStart w:id="113" w:name="_Toc412208370"/>
      <w:bookmarkStart w:id="114" w:name="_Toc420507415"/>
      <w:r>
        <w:rPr>
          <w:rStyle w:val="CharSectno"/>
        </w:rPr>
        <w:t>13D</w:t>
      </w:r>
      <w:r>
        <w:t>.</w:t>
      </w:r>
      <w:r>
        <w:tab/>
        <w:t>Competency area requirements</w:t>
      </w:r>
      <w:bookmarkEnd w:id="112"/>
      <w:bookmarkEnd w:id="113"/>
      <w:bookmarkEnd w:id="114"/>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115" w:name="_Toc424819489"/>
      <w:bookmarkStart w:id="116" w:name="_Toc412208371"/>
      <w:bookmarkStart w:id="117" w:name="_Toc420507416"/>
      <w:r>
        <w:rPr>
          <w:rStyle w:val="CharSectno"/>
        </w:rPr>
        <w:t>13E</w:t>
      </w:r>
      <w:r>
        <w:t>.</w:t>
      </w:r>
      <w:r>
        <w:tab/>
        <w:t>Requirements for interactive and publication CPD points</w:t>
      </w:r>
      <w:bookmarkEnd w:id="115"/>
      <w:bookmarkEnd w:id="116"/>
      <w:bookmarkEnd w:id="117"/>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118" w:name="_Toc424819490"/>
      <w:bookmarkStart w:id="119" w:name="_Toc412208372"/>
      <w:bookmarkStart w:id="120" w:name="_Toc420507417"/>
      <w:r>
        <w:rPr>
          <w:rStyle w:val="CharSectno"/>
        </w:rPr>
        <w:t>13F</w:t>
      </w:r>
      <w:r>
        <w:t>.</w:t>
      </w:r>
      <w:r>
        <w:tab/>
        <w:t>CPD points for particular approved CPD activities</w:t>
      </w:r>
      <w:bookmarkEnd w:id="118"/>
      <w:bookmarkEnd w:id="119"/>
      <w:bookmarkEnd w:id="120"/>
    </w:p>
    <w:p>
      <w:pPr>
        <w:pStyle w:val="Subsection"/>
      </w:pPr>
      <w:r>
        <w:tab/>
        <w:t>(1)</w:t>
      </w:r>
      <w:r>
        <w:tab/>
        <w:t>The CPD points earned by completing an approved CPD activity are as set out in the Table.</w:t>
      </w:r>
    </w:p>
    <w:p>
      <w:pPr>
        <w:pStyle w:val="zTHeadingNAm"/>
        <w:ind w:left="851"/>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zTablet"/>
              <w:tabs>
                <w:tab w:val="left" w:pos="573"/>
              </w:tabs>
              <w:rPr>
                <w:b/>
              </w:rPr>
            </w:pPr>
            <w:r>
              <w:rPr>
                <w:b/>
              </w:rPr>
              <w:t>1.</w:t>
            </w:r>
            <w:r>
              <w:rPr>
                <w:b/>
              </w:rPr>
              <w:tab/>
              <w:t>Interactive activity</w:t>
            </w:r>
          </w:p>
        </w:tc>
      </w:tr>
      <w:tr>
        <w:tc>
          <w:tcPr>
            <w:tcW w:w="1815" w:type="dxa"/>
          </w:tcPr>
          <w:p>
            <w:pPr>
              <w:pStyle w:val="zTablet"/>
            </w:pPr>
            <w:r>
              <w:t>Participant</w:t>
            </w:r>
          </w:p>
        </w:tc>
        <w:tc>
          <w:tcPr>
            <w:tcW w:w="4252" w:type="dxa"/>
          </w:tcPr>
          <w:p>
            <w:pPr>
              <w:pStyle w:val="zTablet"/>
            </w:pPr>
            <w:r>
              <w:t>0.5 points for each complete 30 minutes</w:t>
            </w:r>
          </w:p>
        </w:tc>
      </w:tr>
      <w:tr>
        <w:tc>
          <w:tcPr>
            <w:tcW w:w="1815" w:type="dxa"/>
          </w:tcPr>
          <w:p>
            <w:pPr>
              <w:pStyle w:val="zTablet"/>
            </w:pPr>
            <w:r>
              <w:t>Presenter who prepared the material used in the activity</w:t>
            </w:r>
          </w:p>
        </w:tc>
        <w:tc>
          <w:tcPr>
            <w:tcW w:w="4252" w:type="dxa"/>
          </w:tcPr>
          <w:p>
            <w:pPr>
              <w:pStyle w:val="zTablet"/>
            </w:pPr>
            <w:r>
              <w:t>1.5 points for each complete 30 minutes</w:t>
            </w:r>
          </w:p>
        </w:tc>
      </w:tr>
      <w:tr>
        <w:tc>
          <w:tcPr>
            <w:tcW w:w="1815" w:type="dxa"/>
          </w:tcPr>
          <w:p>
            <w:pPr>
              <w:pStyle w:val="zTablet"/>
            </w:pPr>
            <w:r>
              <w:t>Presenter who presents material prepared by someone else</w:t>
            </w:r>
          </w:p>
        </w:tc>
        <w:tc>
          <w:tcPr>
            <w:tcW w:w="4252" w:type="dxa"/>
          </w:tcPr>
          <w:p>
            <w:pPr>
              <w:pStyle w:val="zTablet"/>
            </w:pPr>
            <w:r>
              <w:t>1 point for each complete 30 minutes</w:t>
            </w:r>
          </w:p>
        </w:tc>
      </w:tr>
      <w:tr>
        <w:tc>
          <w:tcPr>
            <w:tcW w:w="1815" w:type="dxa"/>
          </w:tcPr>
          <w:p>
            <w:pPr>
              <w:pStyle w:val="zTablet"/>
              <w:rPr>
                <w:i/>
              </w:rPr>
            </w:pPr>
            <w:r>
              <w:t>Commentator</w:t>
            </w:r>
          </w:p>
        </w:tc>
        <w:tc>
          <w:tcPr>
            <w:tcW w:w="4252" w:type="dxa"/>
          </w:tcPr>
          <w:p>
            <w:pPr>
              <w:pStyle w:val="zTablet"/>
            </w:pPr>
            <w:r>
              <w:t>1 point for each complete 30 minutes</w:t>
            </w:r>
          </w:p>
        </w:tc>
      </w:tr>
      <w:tr>
        <w:tc>
          <w:tcPr>
            <w:tcW w:w="1815" w:type="dxa"/>
          </w:tcPr>
          <w:p>
            <w:pPr>
              <w:pStyle w:val="zTablet"/>
            </w:pPr>
            <w:r>
              <w:t>Chair</w:t>
            </w:r>
          </w:p>
        </w:tc>
        <w:tc>
          <w:tcPr>
            <w:tcW w:w="4252" w:type="dxa"/>
          </w:tcPr>
          <w:p>
            <w:pPr>
              <w:pStyle w:val="zTablet"/>
            </w:pPr>
            <w:r>
              <w:t>0.5 points for each complete 30 minutes</w:t>
            </w:r>
          </w:p>
        </w:tc>
      </w:tr>
      <w:tr>
        <w:trPr>
          <w:cantSplit/>
        </w:trPr>
        <w:tc>
          <w:tcPr>
            <w:tcW w:w="6067" w:type="dxa"/>
            <w:gridSpan w:val="2"/>
            <w:shd w:val="clear" w:color="auto" w:fill="E0E0E0"/>
          </w:tcPr>
          <w:p>
            <w:pPr>
              <w:pStyle w:val="zTablet"/>
              <w:tabs>
                <w:tab w:val="left" w:pos="573"/>
              </w:tabs>
              <w:rPr>
                <w:b/>
              </w:rPr>
            </w:pPr>
            <w:r>
              <w:rPr>
                <w:b/>
              </w:rPr>
              <w:t>2.</w:t>
            </w:r>
            <w:r>
              <w:rPr>
                <w:b/>
              </w:rPr>
              <w:tab/>
              <w:t>Publication activity</w:t>
            </w:r>
          </w:p>
        </w:tc>
      </w:tr>
      <w:tr>
        <w:tc>
          <w:tcPr>
            <w:tcW w:w="1815" w:type="dxa"/>
          </w:tcPr>
          <w:p>
            <w:pPr>
              <w:pStyle w:val="zTablet"/>
            </w:pPr>
            <w:r>
              <w:t>All publication activities</w:t>
            </w:r>
          </w:p>
        </w:tc>
        <w:tc>
          <w:tcPr>
            <w:tcW w:w="4252" w:type="dxa"/>
          </w:tcPr>
          <w:p>
            <w:pPr>
              <w:pStyle w:val="zTablet"/>
            </w:pPr>
            <w:r>
              <w:t>0.5 points for each set of 500 words to a maximum of 5 points for a single article</w:t>
            </w:r>
          </w:p>
        </w:tc>
      </w:tr>
      <w:tr>
        <w:tc>
          <w:tcPr>
            <w:tcW w:w="1815" w:type="dxa"/>
          </w:tcPr>
          <w:p>
            <w:pPr>
              <w:pStyle w:val="zTablet"/>
            </w:pPr>
            <w:r>
              <w:t>As editor, as an alternative to the previous item</w:t>
            </w:r>
          </w:p>
        </w:tc>
        <w:tc>
          <w:tcPr>
            <w:tcW w:w="4252" w:type="dxa"/>
          </w:tcPr>
          <w:p>
            <w:pPr>
              <w:pStyle w:val="zTablet"/>
            </w:pPr>
            <w:r>
              <w:t>1 point for each edition to a maximum of 5 editions</w:t>
            </w:r>
          </w:p>
        </w:tc>
      </w:tr>
      <w:tr>
        <w:trPr>
          <w:cantSplit/>
        </w:trPr>
        <w:tc>
          <w:tcPr>
            <w:tcW w:w="6067" w:type="dxa"/>
            <w:gridSpan w:val="2"/>
            <w:shd w:val="clear" w:color="auto" w:fill="E0E0E0"/>
          </w:tcPr>
          <w:p>
            <w:pPr>
              <w:pStyle w:val="zTablet"/>
              <w:ind w:left="573" w:hanging="567"/>
              <w:rPr>
                <w:b/>
              </w:rPr>
            </w:pPr>
            <w:r>
              <w:rPr>
                <w:b/>
              </w:rPr>
              <w:t>3.</w:t>
            </w:r>
            <w:r>
              <w:rPr>
                <w:b/>
              </w:rPr>
              <w:tab/>
              <w:t>Electronic activity that is not an interactive activity or a publication activity</w:t>
            </w:r>
          </w:p>
        </w:tc>
      </w:tr>
      <w:tr>
        <w:tc>
          <w:tcPr>
            <w:tcW w:w="1815" w:type="dxa"/>
          </w:tcPr>
          <w:p>
            <w:pPr>
              <w:pStyle w:val="zTablet"/>
            </w:pPr>
            <w:r>
              <w:t>As participant</w:t>
            </w:r>
          </w:p>
        </w:tc>
        <w:tc>
          <w:tcPr>
            <w:tcW w:w="4252" w:type="dxa"/>
          </w:tcPr>
          <w:p>
            <w:pPr>
              <w:pStyle w:val="zTablet"/>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121" w:name="_Toc424811087"/>
      <w:bookmarkStart w:id="122" w:name="_Toc424819491"/>
      <w:bookmarkStart w:id="123" w:name="_Toc412208373"/>
      <w:bookmarkStart w:id="124" w:name="_Toc420507329"/>
      <w:bookmarkStart w:id="125" w:name="_Toc420507418"/>
      <w:r>
        <w:t>Subdivision 4 — Other matters about continuing professional development</w:t>
      </w:r>
      <w:bookmarkEnd w:id="121"/>
      <w:bookmarkEnd w:id="122"/>
      <w:bookmarkEnd w:id="123"/>
      <w:bookmarkEnd w:id="124"/>
      <w:bookmarkEnd w:id="125"/>
    </w:p>
    <w:p>
      <w:pPr>
        <w:pStyle w:val="Footnoteheading"/>
      </w:pPr>
      <w:r>
        <w:tab/>
        <w:t>[Heading inserted in Gazette 20 Feb 2015 p. 686.]</w:t>
      </w:r>
    </w:p>
    <w:p>
      <w:pPr>
        <w:pStyle w:val="Heading5"/>
      </w:pPr>
      <w:bookmarkStart w:id="126" w:name="_Toc424819492"/>
      <w:bookmarkStart w:id="127" w:name="_Toc412208374"/>
      <w:bookmarkStart w:id="128" w:name="_Toc420507419"/>
      <w:r>
        <w:rPr>
          <w:rStyle w:val="CharSectno"/>
        </w:rPr>
        <w:t>13</w:t>
      </w:r>
      <w:r>
        <w:t>.</w:t>
      </w:r>
      <w:r>
        <w:tab/>
        <w:t>Points for repeated activities</w:t>
      </w:r>
      <w:bookmarkEnd w:id="126"/>
      <w:bookmarkEnd w:id="127"/>
      <w:bookmarkEnd w:id="128"/>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129" w:name="_Toc424819493"/>
      <w:bookmarkStart w:id="130" w:name="_Toc412208375"/>
      <w:bookmarkStart w:id="131" w:name="_Toc420507420"/>
      <w:r>
        <w:rPr>
          <w:rStyle w:val="CharSectno"/>
        </w:rPr>
        <w:t>14</w:t>
      </w:r>
      <w:r>
        <w:t>.</w:t>
      </w:r>
      <w:r>
        <w:tab/>
        <w:t>QA providers</w:t>
      </w:r>
      <w:bookmarkEnd w:id="129"/>
      <w:bookmarkEnd w:id="130"/>
      <w:bookmarkEnd w:id="131"/>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132" w:name="_Toc424819494"/>
      <w:bookmarkStart w:id="133" w:name="_Toc412208376"/>
      <w:bookmarkStart w:id="134" w:name="_Toc420507421"/>
      <w:r>
        <w:rPr>
          <w:rStyle w:val="CharSectno"/>
        </w:rPr>
        <w:t>15</w:t>
      </w:r>
      <w:r>
        <w:t>.</w:t>
      </w:r>
      <w:r>
        <w:tab/>
        <w:t>Approval of professional development activities</w:t>
      </w:r>
      <w:bookmarkEnd w:id="132"/>
      <w:bookmarkEnd w:id="133"/>
      <w:bookmarkEnd w:id="134"/>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135" w:name="_Toc424819495"/>
      <w:bookmarkStart w:id="136" w:name="_Toc412208377"/>
      <w:bookmarkStart w:id="137" w:name="_Toc420507422"/>
      <w:r>
        <w:rPr>
          <w:rStyle w:val="CharSectno"/>
        </w:rPr>
        <w:t>16</w:t>
      </w:r>
      <w:r>
        <w:t>.</w:t>
      </w:r>
      <w:r>
        <w:tab/>
        <w:t>Approvals generally</w:t>
      </w:r>
      <w:bookmarkEnd w:id="135"/>
      <w:bookmarkEnd w:id="136"/>
      <w:bookmarkEnd w:id="137"/>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138" w:name="_Toc424819496"/>
      <w:bookmarkStart w:id="139" w:name="_Toc412208378"/>
      <w:bookmarkStart w:id="140" w:name="_Toc420507423"/>
      <w:r>
        <w:rPr>
          <w:rStyle w:val="CharSectno"/>
        </w:rPr>
        <w:t>17</w:t>
      </w:r>
      <w:r>
        <w:t>.</w:t>
      </w:r>
      <w:r>
        <w:tab/>
        <w:t>Variations</w:t>
      </w:r>
      <w:bookmarkEnd w:id="138"/>
      <w:bookmarkEnd w:id="139"/>
      <w:bookmarkEnd w:id="140"/>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p>
    <w:p>
      <w:pPr>
        <w:pStyle w:val="Heading5"/>
      </w:pPr>
      <w:bookmarkStart w:id="141" w:name="_Toc424819497"/>
      <w:bookmarkStart w:id="142" w:name="_Toc412208379"/>
      <w:bookmarkStart w:id="143" w:name="_Toc420507424"/>
      <w:r>
        <w:rPr>
          <w:rStyle w:val="CharSectno"/>
        </w:rPr>
        <w:t>18</w:t>
      </w:r>
      <w:r>
        <w:t>.</w:t>
      </w:r>
      <w:r>
        <w:tab/>
        <w:t>Electronic activities to be reviewed yearly</w:t>
      </w:r>
      <w:bookmarkEnd w:id="141"/>
      <w:bookmarkEnd w:id="142"/>
      <w:bookmarkEnd w:id="143"/>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Subsection"/>
        <w:rPr>
          <w:del w:id="144" w:author="Master Repository Process" w:date="2021-08-29T02:06:00Z"/>
        </w:rPr>
      </w:pPr>
    </w:p>
    <w:p>
      <w:pPr>
        <w:pStyle w:val="Heading3"/>
      </w:pPr>
      <w:bookmarkStart w:id="145" w:name="_Toc424811094"/>
      <w:bookmarkStart w:id="146" w:name="_Toc424819498"/>
      <w:bookmarkStart w:id="147" w:name="_Toc412208380"/>
      <w:bookmarkStart w:id="148" w:name="_Toc420507336"/>
      <w:bookmarkStart w:id="149" w:name="_Toc420507425"/>
      <w:r>
        <w:rPr>
          <w:rStyle w:val="CharDivNo"/>
        </w:rPr>
        <w:t>Division 3</w:t>
      </w:r>
      <w:r>
        <w:t> — </w:t>
      </w:r>
      <w:r>
        <w:rPr>
          <w:rStyle w:val="CharDivText"/>
        </w:rPr>
        <w:t>Other conditions on local practising certificates</w:t>
      </w:r>
      <w:bookmarkEnd w:id="145"/>
      <w:bookmarkEnd w:id="146"/>
      <w:bookmarkEnd w:id="147"/>
      <w:bookmarkEnd w:id="148"/>
      <w:bookmarkEnd w:id="149"/>
    </w:p>
    <w:p>
      <w:pPr>
        <w:pStyle w:val="Heading5"/>
      </w:pPr>
      <w:bookmarkStart w:id="150" w:name="_Toc424819499"/>
      <w:bookmarkStart w:id="151" w:name="_Toc412208381"/>
      <w:bookmarkStart w:id="152" w:name="_Toc420507426"/>
      <w:r>
        <w:rPr>
          <w:rStyle w:val="CharSectno"/>
        </w:rPr>
        <w:t>19</w:t>
      </w:r>
      <w:r>
        <w:t>.</w:t>
      </w:r>
      <w:r>
        <w:tab/>
        <w:t>Restricted legal practice (s. 50)</w:t>
      </w:r>
      <w:bookmarkEnd w:id="150"/>
      <w:bookmarkEnd w:id="151"/>
      <w:bookmarkEnd w:id="152"/>
    </w:p>
    <w:p>
      <w:pPr>
        <w:pStyle w:val="Subsection"/>
        <w:rPr>
          <w:del w:id="153" w:author="Master Repository Process" w:date="2021-08-29T02:06:00Z"/>
        </w:rPr>
      </w:pPr>
      <w:r>
        <w:tab/>
      </w:r>
      <w:del w:id="154" w:author="Master Repository Process" w:date="2021-08-29T02:06:00Z">
        <w:r>
          <w:delText>(1)</w:delText>
        </w:r>
        <w:r>
          <w:tab/>
          <w:delText>This rule applies for</w:delText>
        </w:r>
      </w:del>
      <w:ins w:id="155" w:author="Master Repository Process" w:date="2021-08-29T02:06:00Z">
        <w:r>
          <w:tab/>
          <w:t>For</w:t>
        </w:r>
      </w:ins>
      <w:r>
        <w:t xml:space="preserve"> the purposes of </w:t>
      </w:r>
      <w:ins w:id="156" w:author="Master Repository Process" w:date="2021-08-29T02:06:00Z">
        <w:r>
          <w:t xml:space="preserve">paragraph (f) of </w:t>
        </w:r>
      </w:ins>
      <w:r>
        <w:t>the definition</w:t>
      </w:r>
      <w:del w:id="157" w:author="Master Repository Process" w:date="2021-08-29T02:06:00Z">
        <w:r>
          <w:delText xml:space="preserve">, in section 50 of the Act, </w:delText>
        </w:r>
      </w:del>
      <w:ins w:id="158" w:author="Master Repository Process" w:date="2021-08-29T02:06:00Z">
        <w:r>
          <w:t xml:space="preserve"> </w:t>
        </w:r>
      </w:ins>
      <w:r>
        <w:t xml:space="preserve">of </w:t>
      </w:r>
      <w:r>
        <w:rPr>
          <w:b/>
          <w:i/>
        </w:rPr>
        <w:t>restricted legal practice</w:t>
      </w:r>
      <w:r>
        <w:t xml:space="preserve"> </w:t>
      </w:r>
      <w:del w:id="159" w:author="Master Repository Process" w:date="2021-08-29T02:06:00Z">
        <w:r>
          <w:delText>paragraph (f).</w:delText>
        </w:r>
      </w:del>
    </w:p>
    <w:p>
      <w:pPr>
        <w:pStyle w:val="Subsection"/>
        <w:rPr>
          <w:del w:id="160" w:author="Master Repository Process" w:date="2021-08-29T02:06:00Z"/>
        </w:rPr>
      </w:pPr>
      <w:del w:id="161" w:author="Master Repository Process" w:date="2021-08-29T02:06:00Z">
        <w:r>
          <w:tab/>
          <w:delText>(2)</w:delText>
        </w:r>
        <w:r>
          <w:tab/>
          <w:delText xml:space="preserve">Legal </w:delText>
        </w:r>
      </w:del>
      <w:ins w:id="162" w:author="Master Repository Process" w:date="2021-08-29T02:06:00Z">
        <w:r>
          <w:t xml:space="preserve">in section 50(1) of the Act, legal </w:t>
        </w:r>
      </w:ins>
      <w:r>
        <w:t xml:space="preserve">practice </w:t>
      </w:r>
      <w:ins w:id="163" w:author="Master Repository Process" w:date="2021-08-29T02:06:00Z">
        <w:r>
          <w:t xml:space="preserve">by a person who is an Australian legal practitioner in a capacity mentioned in an item of the Table </w:t>
        </w:r>
      </w:ins>
      <w:r>
        <w:t>is approved if it is engaged in</w:t>
      </w:r>
      <w:del w:id="164" w:author="Master Repository Process" w:date="2021-08-29T02:06:00Z">
        <w:r>
          <w:delText> —</w:delText>
        </w:r>
      </w:del>
    </w:p>
    <w:p>
      <w:pPr>
        <w:pStyle w:val="Indenta"/>
        <w:rPr>
          <w:del w:id="165" w:author="Master Repository Process" w:date="2021-08-29T02:06:00Z"/>
        </w:rPr>
      </w:pPr>
      <w:del w:id="166" w:author="Master Repository Process" w:date="2021-08-29T02:06:00Z">
        <w:r>
          <w:tab/>
          <w:delText>(a)</w:delText>
        </w:r>
        <w:r>
          <w:tab/>
          <w:delText xml:space="preserve">as an employee or other member of the staff of — </w:delText>
        </w:r>
      </w:del>
    </w:p>
    <w:p>
      <w:pPr>
        <w:pStyle w:val="Indenti"/>
        <w:rPr>
          <w:del w:id="167" w:author="Master Repository Process" w:date="2021-08-29T02:06:00Z"/>
        </w:rPr>
      </w:pPr>
      <w:del w:id="168" w:author="Master Repository Process" w:date="2021-08-29T02:06:00Z">
        <w:r>
          <w:tab/>
          <w:delText>(i)</w:delText>
        </w:r>
        <w:r>
          <w:tab/>
          <w:delText xml:space="preserve">the Legal Aid Commission of Western Australia established by the </w:delText>
        </w:r>
        <w:r>
          <w:rPr>
            <w:i/>
          </w:rPr>
          <w:delText>Legal Aid Commission Act 1976</w:delText>
        </w:r>
        <w:r>
          <w:delText xml:space="preserve">; or </w:delText>
        </w:r>
      </w:del>
    </w:p>
    <w:p>
      <w:pPr>
        <w:pStyle w:val="Indenti"/>
        <w:rPr>
          <w:del w:id="169" w:author="Master Repository Process" w:date="2021-08-29T02:06:00Z"/>
        </w:rPr>
      </w:pPr>
      <w:del w:id="170" w:author="Master Repository Process" w:date="2021-08-29T02:06:00Z">
        <w:r>
          <w:tab/>
          <w:delText>(ii)</w:delText>
        </w:r>
        <w:r>
          <w:tab/>
          <w:delText>the Aboriginal Legal Service of Western Australia (Inc.); or</w:delText>
        </w:r>
      </w:del>
    </w:p>
    <w:p>
      <w:pPr>
        <w:pStyle w:val="Indenti"/>
        <w:rPr>
          <w:del w:id="171" w:author="Master Repository Process" w:date="2021-08-29T02:06:00Z"/>
        </w:rPr>
      </w:pPr>
      <w:del w:id="172" w:author="Master Repository Process" w:date="2021-08-29T02:06:00Z">
        <w:r>
          <w:tab/>
          <w:delText>(iii)</w:delText>
        </w:r>
        <w:r>
          <w:tab/>
          <w:delText xml:space="preserve">a community legal centre within the meaning given in section 388(1) of the Act; </w:delText>
        </w:r>
      </w:del>
    </w:p>
    <w:p>
      <w:pPr>
        <w:pStyle w:val="Indenta"/>
        <w:rPr>
          <w:del w:id="173" w:author="Master Repository Process" w:date="2021-08-29T02:06:00Z"/>
        </w:rPr>
      </w:pPr>
      <w:del w:id="174" w:author="Master Repository Process" w:date="2021-08-29T02:06:00Z">
        <w:r>
          <w:tab/>
        </w:r>
        <w:r>
          <w:tab/>
          <w:delText xml:space="preserve">and </w:delText>
        </w:r>
      </w:del>
    </w:p>
    <w:p>
      <w:pPr>
        <w:pStyle w:val="Subsection"/>
      </w:pPr>
      <w:del w:id="175" w:author="Master Repository Process" w:date="2021-08-29T02:06:00Z">
        <w:r>
          <w:tab/>
          <w:delText>(b)</w:delText>
        </w:r>
        <w:r>
          <w:tab/>
        </w:r>
      </w:del>
      <w:ins w:id="176" w:author="Master Repository Process" w:date="2021-08-29T02:06:00Z">
        <w:r>
          <w:t xml:space="preserve"> </w:t>
        </w:r>
      </w:ins>
      <w:r>
        <w:t xml:space="preserve">under the </w:t>
      </w:r>
      <w:ins w:id="177" w:author="Master Repository Process" w:date="2021-08-29T02:06:00Z">
        <w:r>
          <w:t xml:space="preserve">required </w:t>
        </w:r>
      </w:ins>
      <w:r>
        <w:t xml:space="preserve">supervision </w:t>
      </w:r>
      <w:del w:id="178" w:author="Master Repository Process" w:date="2021-08-29T02:06:00Z">
        <w:r>
          <w:delText>of an Australian legal practitioner who holds an unrestricted practising certificate</w:delText>
        </w:r>
      </w:del>
      <w:ins w:id="179" w:author="Master Repository Process" w:date="2021-08-29T02:06:00Z">
        <w:r>
          <w:t>mentioned in the item</w:t>
        </w:r>
      </w:ins>
      <w:r>
        <w:t>.</w:t>
      </w:r>
    </w:p>
    <w:p>
      <w:pPr>
        <w:pStyle w:val="zTHeadingNAm"/>
        <w:ind w:left="851"/>
        <w:rPr>
          <w:ins w:id="180" w:author="Master Repository Process" w:date="2021-08-29T02:06:00Z"/>
        </w:rPr>
      </w:pPr>
      <w:ins w:id="181" w:author="Master Repository Process" w:date="2021-08-29T02:06:00Z">
        <w:r>
          <w:t>Table</w:t>
        </w:r>
      </w:ins>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ins w:id="182" w:author="Master Repository Process" w:date="2021-08-29T02:06:00Z"/>
        </w:trPr>
        <w:tc>
          <w:tcPr>
            <w:tcW w:w="709" w:type="dxa"/>
          </w:tcPr>
          <w:p>
            <w:pPr>
              <w:pStyle w:val="TableNAm"/>
              <w:jc w:val="center"/>
              <w:rPr>
                <w:ins w:id="183" w:author="Master Repository Process" w:date="2021-08-29T02:06:00Z"/>
              </w:rPr>
            </w:pPr>
            <w:ins w:id="184" w:author="Master Repository Process" w:date="2021-08-29T02:06:00Z">
              <w:r>
                <w:rPr>
                  <w:b/>
                  <w:bCs/>
                </w:rPr>
                <w:t>Item</w:t>
              </w:r>
            </w:ins>
          </w:p>
        </w:tc>
        <w:tc>
          <w:tcPr>
            <w:tcW w:w="2835" w:type="dxa"/>
          </w:tcPr>
          <w:p>
            <w:pPr>
              <w:pStyle w:val="TableNAm"/>
              <w:jc w:val="center"/>
              <w:rPr>
                <w:ins w:id="185" w:author="Master Repository Process" w:date="2021-08-29T02:06:00Z"/>
              </w:rPr>
            </w:pPr>
            <w:ins w:id="186" w:author="Master Repository Process" w:date="2021-08-29T02:06:00Z">
              <w:r>
                <w:rPr>
                  <w:b/>
                  <w:bCs/>
                </w:rPr>
                <w:t>Capacity of legal practice</w:t>
              </w:r>
            </w:ins>
          </w:p>
        </w:tc>
        <w:tc>
          <w:tcPr>
            <w:tcW w:w="2835" w:type="dxa"/>
          </w:tcPr>
          <w:p>
            <w:pPr>
              <w:pStyle w:val="TableNAm"/>
              <w:jc w:val="center"/>
              <w:rPr>
                <w:ins w:id="187" w:author="Master Repository Process" w:date="2021-08-29T02:06:00Z"/>
              </w:rPr>
            </w:pPr>
            <w:ins w:id="188" w:author="Master Repository Process" w:date="2021-08-29T02:06:00Z">
              <w:r>
                <w:rPr>
                  <w:b/>
                  <w:bCs/>
                </w:rPr>
                <w:t>Required supervision</w:t>
              </w:r>
            </w:ins>
          </w:p>
        </w:tc>
      </w:tr>
      <w:tr>
        <w:trPr>
          <w:cantSplit/>
          <w:ins w:id="189" w:author="Master Repository Process" w:date="2021-08-29T02:06:00Z"/>
        </w:trPr>
        <w:tc>
          <w:tcPr>
            <w:tcW w:w="709" w:type="dxa"/>
          </w:tcPr>
          <w:p>
            <w:pPr>
              <w:pStyle w:val="TableNAm"/>
              <w:rPr>
                <w:ins w:id="190" w:author="Master Repository Process" w:date="2021-08-29T02:06:00Z"/>
              </w:rPr>
            </w:pPr>
            <w:ins w:id="191" w:author="Master Repository Process" w:date="2021-08-29T02:06:00Z">
              <w:r>
                <w:t>1.</w:t>
              </w:r>
            </w:ins>
          </w:p>
        </w:tc>
        <w:tc>
          <w:tcPr>
            <w:tcW w:w="2835" w:type="dxa"/>
          </w:tcPr>
          <w:p>
            <w:pPr>
              <w:pStyle w:val="TableNAm"/>
              <w:rPr>
                <w:ins w:id="192" w:author="Master Repository Process" w:date="2021-08-29T02:06:00Z"/>
              </w:rPr>
            </w:pPr>
            <w:ins w:id="193" w:author="Master Repository Process" w:date="2021-08-29T02:06:00Z">
              <w:r>
                <w:t>As an employee of a law practice, being an employee who is seconded to work for a body that carries on a business other than the practice of law</w:t>
              </w:r>
            </w:ins>
          </w:p>
        </w:tc>
        <w:tc>
          <w:tcPr>
            <w:tcW w:w="2835" w:type="dxa"/>
          </w:tcPr>
          <w:p>
            <w:pPr>
              <w:pStyle w:val="TableNAm"/>
              <w:rPr>
                <w:ins w:id="194" w:author="Master Repository Process" w:date="2021-08-29T02:06:00Z"/>
              </w:rPr>
            </w:pPr>
            <w:ins w:id="195" w:author="Master Repository Process" w:date="2021-08-29T02:06:00Z">
              <w:r>
                <w:t>The supervision of an Australian legal practitioner who holds an unrestricted practising certificate and who is a partner, director or employee of the body</w:t>
              </w:r>
            </w:ins>
          </w:p>
        </w:tc>
      </w:tr>
      <w:tr>
        <w:trPr>
          <w:cantSplit/>
          <w:ins w:id="196" w:author="Master Repository Process" w:date="2021-08-29T02:06:00Z"/>
        </w:trPr>
        <w:tc>
          <w:tcPr>
            <w:tcW w:w="709" w:type="dxa"/>
          </w:tcPr>
          <w:p>
            <w:pPr>
              <w:pStyle w:val="TableNAm"/>
              <w:rPr>
                <w:ins w:id="197" w:author="Master Repository Process" w:date="2021-08-29T02:06:00Z"/>
              </w:rPr>
            </w:pPr>
            <w:ins w:id="198" w:author="Master Repository Process" w:date="2021-08-29T02:06:00Z">
              <w:r>
                <w:t>2.</w:t>
              </w:r>
            </w:ins>
          </w:p>
        </w:tc>
        <w:tc>
          <w:tcPr>
            <w:tcW w:w="2835" w:type="dxa"/>
          </w:tcPr>
          <w:p>
            <w:pPr>
              <w:pStyle w:val="TableNAm"/>
              <w:rPr>
                <w:ins w:id="199" w:author="Master Repository Process" w:date="2021-08-29T02:06:00Z"/>
              </w:rPr>
            </w:pPr>
            <w:ins w:id="200" w:author="Master Repository Process" w:date="2021-08-29T02:06:00Z">
              <w:r>
                <w:t xml:space="preserve">As an employee of a law practice at which there is only one Australian legal practitioner who holds an unrestricted practising certificate (the </w:t>
              </w:r>
              <w:r>
                <w:rPr>
                  <w:rStyle w:val="CharDefText"/>
                </w:rPr>
                <w:t>sole practitioner</w:t>
              </w:r>
              <w:r>
                <w:t>)</w:t>
              </w:r>
            </w:ins>
          </w:p>
        </w:tc>
        <w:tc>
          <w:tcPr>
            <w:tcW w:w="2835" w:type="dxa"/>
          </w:tcPr>
          <w:p>
            <w:pPr>
              <w:pStyle w:val="TableNAm"/>
              <w:rPr>
                <w:ins w:id="201" w:author="Master Repository Process" w:date="2021-08-29T02:06:00Z"/>
              </w:rPr>
            </w:pPr>
            <w:ins w:id="202" w:author="Master Repository Process" w:date="2021-08-29T02:06:00Z">
              <w:r>
                <w:t>During periods of the sole practitioner’s absence and with the Board’s approval, the supervision of another Australian legal practitioner who holds an unrestricted practising certificate</w:t>
              </w:r>
            </w:ins>
          </w:p>
        </w:tc>
      </w:tr>
      <w:tr>
        <w:trPr>
          <w:cantSplit/>
          <w:ins w:id="203" w:author="Master Repository Process" w:date="2021-08-29T02:06:00Z"/>
        </w:trPr>
        <w:tc>
          <w:tcPr>
            <w:tcW w:w="709" w:type="dxa"/>
          </w:tcPr>
          <w:p>
            <w:pPr>
              <w:pStyle w:val="TableNAm"/>
              <w:rPr>
                <w:ins w:id="204" w:author="Master Repository Process" w:date="2021-08-29T02:06:00Z"/>
              </w:rPr>
            </w:pPr>
            <w:ins w:id="205" w:author="Master Repository Process" w:date="2021-08-29T02:06:00Z">
              <w:r>
                <w:t>3.</w:t>
              </w:r>
            </w:ins>
          </w:p>
        </w:tc>
        <w:tc>
          <w:tcPr>
            <w:tcW w:w="2835" w:type="dxa"/>
          </w:tcPr>
          <w:p>
            <w:pPr>
              <w:pStyle w:val="TableNAm"/>
              <w:rPr>
                <w:ins w:id="206" w:author="Master Repository Process" w:date="2021-08-29T02:06:00Z"/>
              </w:rPr>
            </w:pPr>
            <w:ins w:id="207" w:author="Master Repository Process" w:date="2021-08-29T02:06:00Z">
              <w:r>
                <w:t xml:space="preserve">As an employee or other member of staff of the Aboriginal Legal Service of Western Australia (Inc.) (the </w:t>
              </w:r>
              <w:r>
                <w:rPr>
                  <w:rStyle w:val="CharDefText"/>
                </w:rPr>
                <w:t>ALS</w:t>
              </w:r>
              <w:r>
                <w:t>)</w:t>
              </w:r>
            </w:ins>
          </w:p>
        </w:tc>
        <w:tc>
          <w:tcPr>
            <w:tcW w:w="2835" w:type="dxa"/>
          </w:tcPr>
          <w:p>
            <w:pPr>
              <w:pStyle w:val="TableNAm"/>
              <w:rPr>
                <w:ins w:id="208" w:author="Master Repository Process" w:date="2021-08-29T02:06:00Z"/>
              </w:rPr>
            </w:pPr>
            <w:ins w:id="209" w:author="Master Repository Process" w:date="2021-08-29T02:06:00Z">
              <w:r>
                <w:t>The supervision of an Australian legal practitioner who holds an unrestricted practising certificate and who is an employee of the ALS</w:t>
              </w:r>
            </w:ins>
          </w:p>
        </w:tc>
      </w:tr>
      <w:tr>
        <w:trPr>
          <w:cantSplit/>
          <w:ins w:id="210" w:author="Master Repository Process" w:date="2021-08-29T02:06:00Z"/>
        </w:trPr>
        <w:tc>
          <w:tcPr>
            <w:tcW w:w="709" w:type="dxa"/>
          </w:tcPr>
          <w:p>
            <w:pPr>
              <w:pStyle w:val="TableNAm"/>
              <w:rPr>
                <w:ins w:id="211" w:author="Master Repository Process" w:date="2021-08-29T02:06:00Z"/>
              </w:rPr>
            </w:pPr>
            <w:ins w:id="212" w:author="Master Repository Process" w:date="2021-08-29T02:06:00Z">
              <w:r>
                <w:t>4.</w:t>
              </w:r>
            </w:ins>
          </w:p>
        </w:tc>
        <w:tc>
          <w:tcPr>
            <w:tcW w:w="2835" w:type="dxa"/>
          </w:tcPr>
          <w:p>
            <w:pPr>
              <w:pStyle w:val="TableNAm"/>
              <w:rPr>
                <w:ins w:id="213" w:author="Master Repository Process" w:date="2021-08-29T02:06:00Z"/>
              </w:rPr>
            </w:pPr>
            <w:ins w:id="214" w:author="Master Repository Process" w:date="2021-08-29T02:06:00Z">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ins>
          </w:p>
        </w:tc>
        <w:tc>
          <w:tcPr>
            <w:tcW w:w="2835" w:type="dxa"/>
          </w:tcPr>
          <w:p>
            <w:pPr>
              <w:pStyle w:val="TableNAm"/>
              <w:rPr>
                <w:ins w:id="215" w:author="Master Repository Process" w:date="2021-08-29T02:06:00Z"/>
              </w:rPr>
            </w:pPr>
            <w:ins w:id="216" w:author="Master Repository Process" w:date="2021-08-29T02:06:00Z">
              <w:r>
                <w:t>The supervision of an Australian legal practitioner who holds an unrestricted practising certificate and who is an employee of the LAC</w:t>
              </w:r>
            </w:ins>
          </w:p>
        </w:tc>
      </w:tr>
      <w:tr>
        <w:trPr>
          <w:cantSplit/>
          <w:ins w:id="217" w:author="Master Repository Process" w:date="2021-08-29T02:06:00Z"/>
        </w:trPr>
        <w:tc>
          <w:tcPr>
            <w:tcW w:w="709" w:type="dxa"/>
          </w:tcPr>
          <w:p>
            <w:pPr>
              <w:pStyle w:val="TableNAm"/>
              <w:rPr>
                <w:ins w:id="218" w:author="Master Repository Process" w:date="2021-08-29T02:06:00Z"/>
              </w:rPr>
            </w:pPr>
            <w:ins w:id="219" w:author="Master Repository Process" w:date="2021-08-29T02:06:00Z">
              <w:r>
                <w:t>5.</w:t>
              </w:r>
            </w:ins>
          </w:p>
        </w:tc>
        <w:tc>
          <w:tcPr>
            <w:tcW w:w="2835" w:type="dxa"/>
          </w:tcPr>
          <w:p>
            <w:pPr>
              <w:pStyle w:val="TableNAm"/>
              <w:rPr>
                <w:ins w:id="220" w:author="Master Repository Process" w:date="2021-08-29T02:06:00Z"/>
              </w:rPr>
            </w:pPr>
            <w:ins w:id="221" w:author="Master Repository Process" w:date="2021-08-29T02:06:00Z">
              <w:r>
                <w:t>As an employee or other member of staff of a community legal centre as defined in section 388(1) of the Act</w:t>
              </w:r>
            </w:ins>
          </w:p>
        </w:tc>
        <w:tc>
          <w:tcPr>
            <w:tcW w:w="2835" w:type="dxa"/>
          </w:tcPr>
          <w:p>
            <w:pPr>
              <w:pStyle w:val="TableNAm"/>
              <w:rPr>
                <w:ins w:id="222" w:author="Master Repository Process" w:date="2021-08-29T02:06:00Z"/>
              </w:rPr>
            </w:pPr>
            <w:ins w:id="223" w:author="Master Repository Process" w:date="2021-08-29T02:06:00Z">
              <w:r>
                <w:t>The supervision of an Australian legal practitioner who holds an unrestricted practising certificate and who provides (whether or not for remuneration) legal services to, or on behalf of, the centre</w:t>
              </w:r>
            </w:ins>
          </w:p>
        </w:tc>
      </w:tr>
      <w:tr>
        <w:trPr>
          <w:cantSplit/>
          <w:ins w:id="224" w:author="Master Repository Process" w:date="2021-08-29T02:06:00Z"/>
        </w:trPr>
        <w:tc>
          <w:tcPr>
            <w:tcW w:w="709" w:type="dxa"/>
          </w:tcPr>
          <w:p>
            <w:pPr>
              <w:pStyle w:val="TableNAm"/>
              <w:rPr>
                <w:ins w:id="225" w:author="Master Repository Process" w:date="2021-08-29T02:06:00Z"/>
              </w:rPr>
            </w:pPr>
            <w:ins w:id="226" w:author="Master Repository Process" w:date="2021-08-29T02:06:00Z">
              <w:r>
                <w:t>6.</w:t>
              </w:r>
            </w:ins>
          </w:p>
        </w:tc>
        <w:tc>
          <w:tcPr>
            <w:tcW w:w="2835" w:type="dxa"/>
          </w:tcPr>
          <w:p>
            <w:pPr>
              <w:pStyle w:val="TableNAm"/>
              <w:rPr>
                <w:ins w:id="227" w:author="Master Repository Process" w:date="2021-08-29T02:06:00Z"/>
              </w:rPr>
            </w:pPr>
            <w:ins w:id="228" w:author="Master Repository Process" w:date="2021-08-29T02:06:00Z">
              <w:r>
                <w:t>As a volunteer for a local charitable or not</w:t>
              </w:r>
              <w:r>
                <w:noBreakHyphen/>
                <w:t>for</w:t>
              </w:r>
              <w:r>
                <w:noBreakHyphen/>
                <w:t>profit body if approved by the Board to do so</w:t>
              </w:r>
            </w:ins>
          </w:p>
        </w:tc>
        <w:tc>
          <w:tcPr>
            <w:tcW w:w="2835" w:type="dxa"/>
          </w:tcPr>
          <w:p>
            <w:pPr>
              <w:pStyle w:val="TableNAm"/>
              <w:rPr>
                <w:ins w:id="229" w:author="Master Repository Process" w:date="2021-08-29T02:06:00Z"/>
              </w:rPr>
            </w:pPr>
            <w:ins w:id="230" w:author="Master Repository Process" w:date="2021-08-29T02:06:00Z">
              <w:r>
                <w:t>The supervision of an Australian legal practitioner who holds an unrestricted practising certificate and who provides (whether or not for remuneration) legal services to, or on behalf of, the body</w:t>
              </w:r>
            </w:ins>
          </w:p>
        </w:tc>
      </w:tr>
    </w:tbl>
    <w:p>
      <w:pPr>
        <w:pStyle w:val="Footnotesection"/>
        <w:rPr>
          <w:ins w:id="231" w:author="Master Repository Process" w:date="2021-08-29T02:06:00Z"/>
          <w:rStyle w:val="CharSectno"/>
          <w:b/>
        </w:rPr>
      </w:pPr>
      <w:ins w:id="232" w:author="Master Repository Process" w:date="2021-08-29T02:06:00Z">
        <w:r>
          <w:tab/>
          <w:t>[Rule 19 inserted in Gazette 17 Jul 2015 p. 2884</w:t>
        </w:r>
        <w:r>
          <w:noBreakHyphen/>
          <w:t>6.]</w:t>
        </w:r>
      </w:ins>
    </w:p>
    <w:p>
      <w:pPr>
        <w:pStyle w:val="Heading3"/>
      </w:pPr>
      <w:bookmarkStart w:id="233" w:name="_Toc424811096"/>
      <w:bookmarkStart w:id="234" w:name="_Toc424819500"/>
      <w:bookmarkStart w:id="235" w:name="_Toc412208382"/>
      <w:bookmarkStart w:id="236" w:name="_Toc420507338"/>
      <w:bookmarkStart w:id="237" w:name="_Toc420507427"/>
      <w:r>
        <w:rPr>
          <w:rStyle w:val="CharDivNo"/>
        </w:rPr>
        <w:t>Division 4</w:t>
      </w:r>
      <w:r>
        <w:t> — </w:t>
      </w:r>
      <w:r>
        <w:rPr>
          <w:rStyle w:val="CharDivText"/>
        </w:rPr>
        <w:t>Local legal practitioner with articled clerk</w:t>
      </w:r>
      <w:bookmarkEnd w:id="233"/>
      <w:bookmarkEnd w:id="234"/>
      <w:bookmarkEnd w:id="235"/>
      <w:bookmarkEnd w:id="236"/>
      <w:bookmarkEnd w:id="237"/>
    </w:p>
    <w:p>
      <w:pPr>
        <w:pStyle w:val="Heading5"/>
      </w:pPr>
      <w:bookmarkStart w:id="238" w:name="_Toc424819501"/>
      <w:bookmarkStart w:id="239" w:name="_Toc412208383"/>
      <w:bookmarkStart w:id="240" w:name="_Toc420507428"/>
      <w:r>
        <w:rPr>
          <w:rStyle w:val="CharSectno"/>
        </w:rPr>
        <w:t>20</w:t>
      </w:r>
      <w:r>
        <w:t>.</w:t>
      </w:r>
      <w:r>
        <w:tab/>
        <w:t>Terms used</w:t>
      </w:r>
      <w:bookmarkEnd w:id="238"/>
      <w:bookmarkEnd w:id="239"/>
      <w:bookmarkEnd w:id="240"/>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241" w:name="_Toc424819502"/>
      <w:bookmarkStart w:id="242" w:name="_Toc412208384"/>
      <w:bookmarkStart w:id="243" w:name="_Toc420507429"/>
      <w:r>
        <w:rPr>
          <w:rStyle w:val="CharSectno"/>
        </w:rPr>
        <w:t>21</w:t>
      </w:r>
      <w:r>
        <w:t>.</w:t>
      </w:r>
      <w:r>
        <w:tab/>
        <w:t>Supervision of articled clerks</w:t>
      </w:r>
      <w:bookmarkEnd w:id="241"/>
      <w:bookmarkEnd w:id="242"/>
      <w:bookmarkEnd w:id="243"/>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244" w:name="_Toc424819503"/>
      <w:bookmarkStart w:id="245" w:name="_Toc412208385"/>
      <w:bookmarkStart w:id="246" w:name="_Toc420507430"/>
      <w:r>
        <w:rPr>
          <w:rStyle w:val="CharSectno"/>
        </w:rPr>
        <w:t>22</w:t>
      </w:r>
      <w:r>
        <w:t>.</w:t>
      </w:r>
      <w:r>
        <w:tab/>
        <w:t>Conduct of principal for articled clerk</w:t>
      </w:r>
      <w:bookmarkEnd w:id="244"/>
      <w:bookmarkEnd w:id="245"/>
      <w:bookmarkEnd w:id="246"/>
    </w:p>
    <w:p>
      <w:pPr>
        <w:pStyle w:val="Subsection"/>
      </w:pPr>
      <w:r>
        <w:tab/>
      </w:r>
      <w:r>
        <w:tab/>
        <w:t>A local legal practitioner who is the principal for an articled clerk under articles of clerkship must comply with that deed.</w:t>
      </w:r>
    </w:p>
    <w:p>
      <w:pPr>
        <w:pStyle w:val="Heading3"/>
      </w:pPr>
      <w:bookmarkStart w:id="247" w:name="_Toc424811100"/>
      <w:bookmarkStart w:id="248" w:name="_Toc424819504"/>
      <w:bookmarkStart w:id="249" w:name="_Toc412208386"/>
      <w:bookmarkStart w:id="250" w:name="_Toc420507342"/>
      <w:bookmarkStart w:id="251" w:name="_Toc420507431"/>
      <w:r>
        <w:rPr>
          <w:rStyle w:val="CharDivNo"/>
        </w:rPr>
        <w:t>Division 5</w:t>
      </w:r>
      <w:r>
        <w:t> — </w:t>
      </w:r>
      <w:r>
        <w:rPr>
          <w:rStyle w:val="CharDivText"/>
        </w:rPr>
        <w:t>Interstate legal practitioners</w:t>
      </w:r>
      <w:bookmarkEnd w:id="247"/>
      <w:bookmarkEnd w:id="248"/>
      <w:bookmarkEnd w:id="249"/>
      <w:bookmarkEnd w:id="250"/>
      <w:bookmarkEnd w:id="251"/>
    </w:p>
    <w:p>
      <w:pPr>
        <w:pStyle w:val="Heading5"/>
      </w:pPr>
      <w:bookmarkStart w:id="252" w:name="_Toc424819505"/>
      <w:bookmarkStart w:id="253" w:name="_Toc412208387"/>
      <w:bookmarkStart w:id="254" w:name="_Toc420507432"/>
      <w:r>
        <w:rPr>
          <w:rStyle w:val="CharSectno"/>
        </w:rPr>
        <w:t>23</w:t>
      </w:r>
      <w:r>
        <w:t>.</w:t>
      </w:r>
      <w:r>
        <w:tab/>
        <w:t>Notification requirements for interstate legal practitioners (s. 71)</w:t>
      </w:r>
      <w:bookmarkEnd w:id="252"/>
      <w:bookmarkEnd w:id="253"/>
      <w:bookmarkEnd w:id="254"/>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255" w:name="_Toc424819506"/>
      <w:bookmarkStart w:id="256" w:name="_Toc412208388"/>
      <w:bookmarkStart w:id="257" w:name="_Toc420507433"/>
      <w:r>
        <w:rPr>
          <w:rStyle w:val="CharSectno"/>
        </w:rPr>
        <w:t>24</w:t>
      </w:r>
      <w:r>
        <w:t>.</w:t>
      </w:r>
      <w:r>
        <w:tab/>
        <w:t>Restricted legal practice by interstate legal practitioner (s. 72)</w:t>
      </w:r>
      <w:bookmarkEnd w:id="255"/>
      <w:bookmarkEnd w:id="256"/>
      <w:bookmarkEnd w:id="257"/>
    </w:p>
    <w:p>
      <w:pPr>
        <w:pStyle w:val="Subsection"/>
        <w:rPr>
          <w:del w:id="258" w:author="Master Repository Process" w:date="2021-08-29T02:06:00Z"/>
        </w:rPr>
      </w:pPr>
      <w:r>
        <w:tab/>
      </w:r>
      <w:del w:id="259" w:author="Master Repository Process" w:date="2021-08-29T02:06:00Z">
        <w:r>
          <w:delText>(1)</w:delText>
        </w:r>
        <w:r>
          <w:tab/>
          <w:delText>This rule applies for</w:delText>
        </w:r>
      </w:del>
      <w:ins w:id="260" w:author="Master Repository Process" w:date="2021-08-29T02:06:00Z">
        <w:r>
          <w:tab/>
          <w:t>For</w:t>
        </w:r>
      </w:ins>
      <w:r>
        <w:t xml:space="preserve"> the purposes of </w:t>
      </w:r>
      <w:ins w:id="261" w:author="Master Repository Process" w:date="2021-08-29T02:06:00Z">
        <w:r>
          <w:t xml:space="preserve">paragraph (f) of </w:t>
        </w:r>
      </w:ins>
      <w:r>
        <w:t>the definition</w:t>
      </w:r>
      <w:del w:id="262" w:author="Master Repository Process" w:date="2021-08-29T02:06:00Z">
        <w:r>
          <w:delText xml:space="preserve">, in section 72 of the Act, </w:delText>
        </w:r>
      </w:del>
      <w:ins w:id="263" w:author="Master Repository Process" w:date="2021-08-29T02:06:00Z">
        <w:r>
          <w:t xml:space="preserve"> </w:t>
        </w:r>
      </w:ins>
      <w:r>
        <w:t xml:space="preserve">of </w:t>
      </w:r>
      <w:r>
        <w:rPr>
          <w:b/>
          <w:i/>
        </w:rPr>
        <w:t>restricted legal practice</w:t>
      </w:r>
      <w:r>
        <w:t xml:space="preserve"> </w:t>
      </w:r>
      <w:del w:id="264" w:author="Master Repository Process" w:date="2021-08-29T02:06:00Z">
        <w:r>
          <w:delText>paragraph (f).</w:delText>
        </w:r>
      </w:del>
    </w:p>
    <w:p>
      <w:pPr>
        <w:pStyle w:val="Subsection"/>
        <w:rPr>
          <w:del w:id="265" w:author="Master Repository Process" w:date="2021-08-29T02:06:00Z"/>
        </w:rPr>
      </w:pPr>
      <w:del w:id="266" w:author="Master Repository Process" w:date="2021-08-29T02:06:00Z">
        <w:r>
          <w:tab/>
          <w:delText>(2)</w:delText>
        </w:r>
        <w:r>
          <w:tab/>
          <w:delText xml:space="preserve">Legal </w:delText>
        </w:r>
      </w:del>
      <w:ins w:id="267" w:author="Master Repository Process" w:date="2021-08-29T02:06:00Z">
        <w:r>
          <w:t xml:space="preserve">in section 72(1) of the Act, legal </w:t>
        </w:r>
      </w:ins>
      <w:r>
        <w:t xml:space="preserve">practice </w:t>
      </w:r>
      <w:ins w:id="268" w:author="Master Repository Process" w:date="2021-08-29T02:06:00Z">
        <w:r>
          <w:t xml:space="preserve">by a person who is an Australian legal practitioner in a capacity mentioned in an item of the Table </w:t>
        </w:r>
      </w:ins>
      <w:r>
        <w:t>is approved if it is engaged in</w:t>
      </w:r>
      <w:del w:id="269" w:author="Master Repository Process" w:date="2021-08-29T02:06:00Z">
        <w:r>
          <w:delText> —</w:delText>
        </w:r>
      </w:del>
    </w:p>
    <w:p>
      <w:pPr>
        <w:pStyle w:val="Indenta"/>
        <w:rPr>
          <w:del w:id="270" w:author="Master Repository Process" w:date="2021-08-29T02:06:00Z"/>
        </w:rPr>
      </w:pPr>
      <w:del w:id="271" w:author="Master Repository Process" w:date="2021-08-29T02:06:00Z">
        <w:r>
          <w:tab/>
          <w:delText>(a)</w:delText>
        </w:r>
        <w:r>
          <w:tab/>
          <w:delText xml:space="preserve">as an employee or other member of the staff of — </w:delText>
        </w:r>
      </w:del>
    </w:p>
    <w:p>
      <w:pPr>
        <w:pStyle w:val="Indenti"/>
        <w:rPr>
          <w:del w:id="272" w:author="Master Repository Process" w:date="2021-08-29T02:06:00Z"/>
        </w:rPr>
      </w:pPr>
      <w:del w:id="273" w:author="Master Repository Process" w:date="2021-08-29T02:06:00Z">
        <w:r>
          <w:tab/>
          <w:delText>(i)</w:delText>
        </w:r>
        <w:r>
          <w:tab/>
          <w:delText xml:space="preserve">the Legal Aid Commission of Western Australia established by the </w:delText>
        </w:r>
        <w:r>
          <w:rPr>
            <w:i/>
          </w:rPr>
          <w:delText>Legal Aid Commission Act 1976</w:delText>
        </w:r>
        <w:r>
          <w:delText xml:space="preserve">; or </w:delText>
        </w:r>
      </w:del>
    </w:p>
    <w:p>
      <w:pPr>
        <w:pStyle w:val="Indenti"/>
        <w:rPr>
          <w:del w:id="274" w:author="Master Repository Process" w:date="2021-08-29T02:06:00Z"/>
        </w:rPr>
      </w:pPr>
      <w:del w:id="275" w:author="Master Repository Process" w:date="2021-08-29T02:06:00Z">
        <w:r>
          <w:tab/>
          <w:delText>(ii)</w:delText>
        </w:r>
        <w:r>
          <w:tab/>
          <w:delText>the Aboriginal Legal Service of Western Australia (Inc.); or</w:delText>
        </w:r>
      </w:del>
    </w:p>
    <w:p>
      <w:pPr>
        <w:pStyle w:val="Indenti"/>
        <w:rPr>
          <w:del w:id="276" w:author="Master Repository Process" w:date="2021-08-29T02:06:00Z"/>
        </w:rPr>
      </w:pPr>
      <w:del w:id="277" w:author="Master Repository Process" w:date="2021-08-29T02:06:00Z">
        <w:r>
          <w:tab/>
          <w:delText>(iii)</w:delText>
        </w:r>
        <w:r>
          <w:tab/>
          <w:delText xml:space="preserve">a community legal centre within the meaning given in section 388(1) of the Act; </w:delText>
        </w:r>
      </w:del>
    </w:p>
    <w:p>
      <w:pPr>
        <w:pStyle w:val="Indenta"/>
        <w:rPr>
          <w:del w:id="278" w:author="Master Repository Process" w:date="2021-08-29T02:06:00Z"/>
        </w:rPr>
      </w:pPr>
      <w:del w:id="279" w:author="Master Repository Process" w:date="2021-08-29T02:06:00Z">
        <w:r>
          <w:tab/>
        </w:r>
        <w:r>
          <w:tab/>
          <w:delText xml:space="preserve">and </w:delText>
        </w:r>
      </w:del>
    </w:p>
    <w:p>
      <w:pPr>
        <w:pStyle w:val="Subsection"/>
      </w:pPr>
      <w:del w:id="280" w:author="Master Repository Process" w:date="2021-08-29T02:06:00Z">
        <w:r>
          <w:tab/>
          <w:delText>(b)</w:delText>
        </w:r>
        <w:r>
          <w:tab/>
        </w:r>
      </w:del>
      <w:ins w:id="281" w:author="Master Repository Process" w:date="2021-08-29T02:06:00Z">
        <w:r>
          <w:t xml:space="preserve"> </w:t>
        </w:r>
      </w:ins>
      <w:r>
        <w:t xml:space="preserve">under the </w:t>
      </w:r>
      <w:ins w:id="282" w:author="Master Repository Process" w:date="2021-08-29T02:06:00Z">
        <w:r>
          <w:t xml:space="preserve">required </w:t>
        </w:r>
      </w:ins>
      <w:r>
        <w:t xml:space="preserve">supervision </w:t>
      </w:r>
      <w:del w:id="283" w:author="Master Repository Process" w:date="2021-08-29T02:06:00Z">
        <w:r>
          <w:delText>of an Australian legal practitioner who holds an unrestricted practising certificate</w:delText>
        </w:r>
      </w:del>
      <w:ins w:id="284" w:author="Master Repository Process" w:date="2021-08-29T02:06:00Z">
        <w:r>
          <w:t>mentioned in the item</w:t>
        </w:r>
      </w:ins>
      <w:r>
        <w:t>.</w:t>
      </w:r>
    </w:p>
    <w:p>
      <w:pPr>
        <w:pStyle w:val="zTHeadingNAm"/>
        <w:keepLines/>
        <w:widowControl w:val="0"/>
        <w:ind w:left="709"/>
        <w:rPr>
          <w:ins w:id="285" w:author="Master Repository Process" w:date="2021-08-29T02:06:00Z"/>
        </w:rPr>
      </w:pPr>
      <w:ins w:id="286" w:author="Master Repository Process" w:date="2021-08-29T02:06:00Z">
        <w:r>
          <w:t>Table</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ins w:id="287" w:author="Master Repository Process" w:date="2021-08-29T02:06:00Z"/>
        </w:trPr>
        <w:tc>
          <w:tcPr>
            <w:tcW w:w="709" w:type="dxa"/>
          </w:tcPr>
          <w:p>
            <w:pPr>
              <w:pStyle w:val="TableNAm"/>
              <w:jc w:val="center"/>
              <w:rPr>
                <w:ins w:id="288" w:author="Master Repository Process" w:date="2021-08-29T02:06:00Z"/>
              </w:rPr>
            </w:pPr>
            <w:ins w:id="289" w:author="Master Repository Process" w:date="2021-08-29T02:06:00Z">
              <w:r>
                <w:rPr>
                  <w:b/>
                  <w:bCs/>
                </w:rPr>
                <w:t>Item</w:t>
              </w:r>
            </w:ins>
          </w:p>
        </w:tc>
        <w:tc>
          <w:tcPr>
            <w:tcW w:w="2906" w:type="dxa"/>
          </w:tcPr>
          <w:p>
            <w:pPr>
              <w:pStyle w:val="TableNAm"/>
              <w:jc w:val="center"/>
              <w:rPr>
                <w:ins w:id="290" w:author="Master Repository Process" w:date="2021-08-29T02:06:00Z"/>
              </w:rPr>
            </w:pPr>
            <w:ins w:id="291" w:author="Master Repository Process" w:date="2021-08-29T02:06:00Z">
              <w:r>
                <w:rPr>
                  <w:b/>
                  <w:bCs/>
                </w:rPr>
                <w:t>Capacity of legal practice</w:t>
              </w:r>
            </w:ins>
          </w:p>
        </w:tc>
        <w:tc>
          <w:tcPr>
            <w:tcW w:w="2906" w:type="dxa"/>
          </w:tcPr>
          <w:p>
            <w:pPr>
              <w:pStyle w:val="TableNAm"/>
              <w:jc w:val="center"/>
              <w:rPr>
                <w:ins w:id="292" w:author="Master Repository Process" w:date="2021-08-29T02:06:00Z"/>
              </w:rPr>
            </w:pPr>
            <w:ins w:id="293" w:author="Master Repository Process" w:date="2021-08-29T02:06:00Z">
              <w:r>
                <w:rPr>
                  <w:b/>
                  <w:bCs/>
                </w:rPr>
                <w:t>Required supervision</w:t>
              </w:r>
            </w:ins>
          </w:p>
        </w:tc>
      </w:tr>
      <w:tr>
        <w:trPr>
          <w:cantSplit/>
          <w:ins w:id="294" w:author="Master Repository Process" w:date="2021-08-29T02:06:00Z"/>
        </w:trPr>
        <w:tc>
          <w:tcPr>
            <w:tcW w:w="709" w:type="dxa"/>
          </w:tcPr>
          <w:p>
            <w:pPr>
              <w:pStyle w:val="TableNAm"/>
              <w:rPr>
                <w:ins w:id="295" w:author="Master Repository Process" w:date="2021-08-29T02:06:00Z"/>
              </w:rPr>
            </w:pPr>
            <w:ins w:id="296" w:author="Master Repository Process" w:date="2021-08-29T02:06:00Z">
              <w:r>
                <w:t>1.</w:t>
              </w:r>
            </w:ins>
          </w:p>
        </w:tc>
        <w:tc>
          <w:tcPr>
            <w:tcW w:w="2906" w:type="dxa"/>
          </w:tcPr>
          <w:p>
            <w:pPr>
              <w:pStyle w:val="TableNAm"/>
              <w:rPr>
                <w:ins w:id="297" w:author="Master Repository Process" w:date="2021-08-29T02:06:00Z"/>
              </w:rPr>
            </w:pPr>
            <w:ins w:id="298" w:author="Master Repository Process" w:date="2021-08-29T02:06:00Z">
              <w:r>
                <w:t>As an employee of a law practice, being an employee and who is seconded to work for a body that carries on a business other than the practice of law</w:t>
              </w:r>
            </w:ins>
          </w:p>
        </w:tc>
        <w:tc>
          <w:tcPr>
            <w:tcW w:w="2906" w:type="dxa"/>
          </w:tcPr>
          <w:p>
            <w:pPr>
              <w:pStyle w:val="TableNAm"/>
              <w:rPr>
                <w:ins w:id="299" w:author="Master Repository Process" w:date="2021-08-29T02:06:00Z"/>
              </w:rPr>
            </w:pPr>
            <w:ins w:id="300" w:author="Master Repository Process" w:date="2021-08-29T02:06:00Z">
              <w:r>
                <w:t>The supervision of an Australian legal practitioner who holds an unrestricted practising certificate and who is a partner, director or employee of the body</w:t>
              </w:r>
            </w:ins>
          </w:p>
        </w:tc>
      </w:tr>
      <w:tr>
        <w:trPr>
          <w:cantSplit/>
          <w:ins w:id="301" w:author="Master Repository Process" w:date="2021-08-29T02:06:00Z"/>
        </w:trPr>
        <w:tc>
          <w:tcPr>
            <w:tcW w:w="709" w:type="dxa"/>
          </w:tcPr>
          <w:p>
            <w:pPr>
              <w:pStyle w:val="TableNAm"/>
              <w:rPr>
                <w:ins w:id="302" w:author="Master Repository Process" w:date="2021-08-29T02:06:00Z"/>
              </w:rPr>
            </w:pPr>
            <w:ins w:id="303" w:author="Master Repository Process" w:date="2021-08-29T02:06:00Z">
              <w:r>
                <w:t>2.</w:t>
              </w:r>
            </w:ins>
          </w:p>
        </w:tc>
        <w:tc>
          <w:tcPr>
            <w:tcW w:w="2906" w:type="dxa"/>
          </w:tcPr>
          <w:p>
            <w:pPr>
              <w:pStyle w:val="TableNAm"/>
              <w:rPr>
                <w:ins w:id="304" w:author="Master Repository Process" w:date="2021-08-29T02:06:00Z"/>
              </w:rPr>
            </w:pPr>
            <w:ins w:id="305" w:author="Master Repository Process" w:date="2021-08-29T02:06:00Z">
              <w:r>
                <w:t xml:space="preserve">As an employee of a law practice at which there is only one Australian legal practitioner who holds an unrestricted practising certificate (the </w:t>
              </w:r>
              <w:r>
                <w:rPr>
                  <w:rStyle w:val="CharDefText"/>
                </w:rPr>
                <w:t>sole practitioner</w:t>
              </w:r>
              <w:r>
                <w:t>)</w:t>
              </w:r>
            </w:ins>
          </w:p>
        </w:tc>
        <w:tc>
          <w:tcPr>
            <w:tcW w:w="2906" w:type="dxa"/>
          </w:tcPr>
          <w:p>
            <w:pPr>
              <w:pStyle w:val="TableNAm"/>
              <w:rPr>
                <w:ins w:id="306" w:author="Master Repository Process" w:date="2021-08-29T02:06:00Z"/>
              </w:rPr>
            </w:pPr>
            <w:ins w:id="307" w:author="Master Repository Process" w:date="2021-08-29T02:06:00Z">
              <w:r>
                <w:t>During periods of the sole practitioner’s absence and with the Board’s approval, the supervision of another Australian legal practitioner who holds an unrestricted practising certificate</w:t>
              </w:r>
            </w:ins>
          </w:p>
        </w:tc>
      </w:tr>
      <w:tr>
        <w:trPr>
          <w:cantSplit/>
          <w:ins w:id="308" w:author="Master Repository Process" w:date="2021-08-29T02:06:00Z"/>
        </w:trPr>
        <w:tc>
          <w:tcPr>
            <w:tcW w:w="709" w:type="dxa"/>
          </w:tcPr>
          <w:p>
            <w:pPr>
              <w:pStyle w:val="TableNAm"/>
              <w:rPr>
                <w:ins w:id="309" w:author="Master Repository Process" w:date="2021-08-29T02:06:00Z"/>
              </w:rPr>
            </w:pPr>
            <w:ins w:id="310" w:author="Master Repository Process" w:date="2021-08-29T02:06:00Z">
              <w:r>
                <w:t>3.</w:t>
              </w:r>
            </w:ins>
          </w:p>
        </w:tc>
        <w:tc>
          <w:tcPr>
            <w:tcW w:w="2906" w:type="dxa"/>
          </w:tcPr>
          <w:p>
            <w:pPr>
              <w:pStyle w:val="TableNAm"/>
              <w:rPr>
                <w:ins w:id="311" w:author="Master Repository Process" w:date="2021-08-29T02:06:00Z"/>
              </w:rPr>
            </w:pPr>
            <w:ins w:id="312" w:author="Master Repository Process" w:date="2021-08-29T02:06:00Z">
              <w:r>
                <w:t xml:space="preserve">As an employee or other member of staff of the Aboriginal Legal Service of Western Australia (Inc.) (the </w:t>
              </w:r>
              <w:r>
                <w:rPr>
                  <w:rStyle w:val="CharDefText"/>
                </w:rPr>
                <w:t>ALS</w:t>
              </w:r>
              <w:r>
                <w:t>)</w:t>
              </w:r>
            </w:ins>
          </w:p>
        </w:tc>
        <w:tc>
          <w:tcPr>
            <w:tcW w:w="2906" w:type="dxa"/>
          </w:tcPr>
          <w:p>
            <w:pPr>
              <w:pStyle w:val="TableNAm"/>
              <w:rPr>
                <w:ins w:id="313" w:author="Master Repository Process" w:date="2021-08-29T02:06:00Z"/>
              </w:rPr>
            </w:pPr>
            <w:ins w:id="314" w:author="Master Repository Process" w:date="2021-08-29T02:06:00Z">
              <w:r>
                <w:t>The supervision of an Australian legal practitioner who holds an unrestricted practising certificate and who is an employee of the ALS</w:t>
              </w:r>
            </w:ins>
          </w:p>
        </w:tc>
      </w:tr>
      <w:tr>
        <w:trPr>
          <w:cantSplit/>
          <w:ins w:id="315" w:author="Master Repository Process" w:date="2021-08-29T02:06:00Z"/>
        </w:trPr>
        <w:tc>
          <w:tcPr>
            <w:tcW w:w="709" w:type="dxa"/>
          </w:tcPr>
          <w:p>
            <w:pPr>
              <w:pStyle w:val="TableNAm"/>
              <w:rPr>
                <w:ins w:id="316" w:author="Master Repository Process" w:date="2021-08-29T02:06:00Z"/>
              </w:rPr>
            </w:pPr>
            <w:ins w:id="317" w:author="Master Repository Process" w:date="2021-08-29T02:06:00Z">
              <w:r>
                <w:t>4.</w:t>
              </w:r>
            </w:ins>
          </w:p>
        </w:tc>
        <w:tc>
          <w:tcPr>
            <w:tcW w:w="2906" w:type="dxa"/>
          </w:tcPr>
          <w:p>
            <w:pPr>
              <w:pStyle w:val="TableNAm"/>
              <w:rPr>
                <w:ins w:id="318" w:author="Master Repository Process" w:date="2021-08-29T02:06:00Z"/>
              </w:rPr>
            </w:pPr>
            <w:ins w:id="319" w:author="Master Repository Process" w:date="2021-08-29T02:06:00Z">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ins>
          </w:p>
        </w:tc>
        <w:tc>
          <w:tcPr>
            <w:tcW w:w="2906" w:type="dxa"/>
          </w:tcPr>
          <w:p>
            <w:pPr>
              <w:pStyle w:val="TableNAm"/>
              <w:rPr>
                <w:ins w:id="320" w:author="Master Repository Process" w:date="2021-08-29T02:06:00Z"/>
              </w:rPr>
            </w:pPr>
            <w:ins w:id="321" w:author="Master Repository Process" w:date="2021-08-29T02:06:00Z">
              <w:r>
                <w:t>The supervision of an Australian legal practitioner who holds an unrestricted practising certificate and who is an employee of the LAC</w:t>
              </w:r>
            </w:ins>
          </w:p>
        </w:tc>
      </w:tr>
      <w:tr>
        <w:trPr>
          <w:cantSplit/>
          <w:ins w:id="322" w:author="Master Repository Process" w:date="2021-08-29T02:06:00Z"/>
        </w:trPr>
        <w:tc>
          <w:tcPr>
            <w:tcW w:w="709" w:type="dxa"/>
          </w:tcPr>
          <w:p>
            <w:pPr>
              <w:pStyle w:val="TableNAm"/>
              <w:rPr>
                <w:ins w:id="323" w:author="Master Repository Process" w:date="2021-08-29T02:06:00Z"/>
              </w:rPr>
            </w:pPr>
            <w:ins w:id="324" w:author="Master Repository Process" w:date="2021-08-29T02:06:00Z">
              <w:r>
                <w:t>5.</w:t>
              </w:r>
            </w:ins>
          </w:p>
        </w:tc>
        <w:tc>
          <w:tcPr>
            <w:tcW w:w="2906" w:type="dxa"/>
          </w:tcPr>
          <w:p>
            <w:pPr>
              <w:pStyle w:val="TableNAm"/>
              <w:rPr>
                <w:ins w:id="325" w:author="Master Repository Process" w:date="2021-08-29T02:06:00Z"/>
              </w:rPr>
            </w:pPr>
            <w:ins w:id="326" w:author="Master Repository Process" w:date="2021-08-29T02:06:00Z">
              <w:r>
                <w:t>As an employee or other member of staff of a community legal centre as defined in section 388(1) of the Act</w:t>
              </w:r>
            </w:ins>
          </w:p>
        </w:tc>
        <w:tc>
          <w:tcPr>
            <w:tcW w:w="2906" w:type="dxa"/>
          </w:tcPr>
          <w:p>
            <w:pPr>
              <w:pStyle w:val="TableNAm"/>
              <w:rPr>
                <w:ins w:id="327" w:author="Master Repository Process" w:date="2021-08-29T02:06:00Z"/>
              </w:rPr>
            </w:pPr>
            <w:ins w:id="328" w:author="Master Repository Process" w:date="2021-08-29T02:06:00Z">
              <w:r>
                <w:t>The supervision of an Australian legal practitioner who holds an unrestricted practising certificate and who provides (whether or not for remuneration) legal services to, or on behalf of, the centre</w:t>
              </w:r>
            </w:ins>
          </w:p>
        </w:tc>
      </w:tr>
      <w:tr>
        <w:trPr>
          <w:cantSplit/>
          <w:ins w:id="329" w:author="Master Repository Process" w:date="2021-08-29T02:06:00Z"/>
        </w:trPr>
        <w:tc>
          <w:tcPr>
            <w:tcW w:w="709" w:type="dxa"/>
          </w:tcPr>
          <w:p>
            <w:pPr>
              <w:pStyle w:val="TableNAm"/>
              <w:rPr>
                <w:ins w:id="330" w:author="Master Repository Process" w:date="2021-08-29T02:06:00Z"/>
              </w:rPr>
            </w:pPr>
            <w:ins w:id="331" w:author="Master Repository Process" w:date="2021-08-29T02:06:00Z">
              <w:r>
                <w:t>6.</w:t>
              </w:r>
            </w:ins>
          </w:p>
        </w:tc>
        <w:tc>
          <w:tcPr>
            <w:tcW w:w="2906" w:type="dxa"/>
          </w:tcPr>
          <w:p>
            <w:pPr>
              <w:pStyle w:val="TableNAm"/>
              <w:rPr>
                <w:ins w:id="332" w:author="Master Repository Process" w:date="2021-08-29T02:06:00Z"/>
              </w:rPr>
            </w:pPr>
            <w:ins w:id="333" w:author="Master Repository Process" w:date="2021-08-29T02:06:00Z">
              <w:r>
                <w:t>As a volunteer for a local charitable or not</w:t>
              </w:r>
              <w:r>
                <w:noBreakHyphen/>
                <w:t>for</w:t>
              </w:r>
              <w:r>
                <w:noBreakHyphen/>
                <w:t>profit body if approved by the Board to do so</w:t>
              </w:r>
            </w:ins>
          </w:p>
        </w:tc>
        <w:tc>
          <w:tcPr>
            <w:tcW w:w="2906" w:type="dxa"/>
          </w:tcPr>
          <w:p>
            <w:pPr>
              <w:pStyle w:val="TableNAm"/>
              <w:rPr>
                <w:ins w:id="334" w:author="Master Repository Process" w:date="2021-08-29T02:06:00Z"/>
              </w:rPr>
            </w:pPr>
            <w:ins w:id="335" w:author="Master Repository Process" w:date="2021-08-29T02:06:00Z">
              <w:r>
                <w:t>The supervision of an Australian legal practitioner who holds an unrestricted practising certificate and who provides (whether or not for remuneration) legal services to, or on behalf of, the body</w:t>
              </w:r>
            </w:ins>
          </w:p>
        </w:tc>
      </w:tr>
    </w:tbl>
    <w:p>
      <w:pPr>
        <w:pStyle w:val="Footnotesection"/>
        <w:rPr>
          <w:ins w:id="336" w:author="Master Repository Process" w:date="2021-08-29T02:06:00Z"/>
        </w:rPr>
      </w:pPr>
      <w:ins w:id="337" w:author="Master Repository Process" w:date="2021-08-29T02:06:00Z">
        <w:r>
          <w:tab/>
          <w:t>[Rule 24 inserted in Gazette 17 Jul 2015 p. 2886</w:t>
        </w:r>
        <w:r>
          <w:noBreakHyphen/>
          <w:t>7.]</w:t>
        </w:r>
      </w:ins>
    </w:p>
    <w:p>
      <w:pPr>
        <w:pStyle w:val="Heading2"/>
      </w:pPr>
      <w:bookmarkStart w:id="338" w:name="_Toc424811103"/>
      <w:bookmarkStart w:id="339" w:name="_Toc424819507"/>
      <w:bookmarkStart w:id="340" w:name="_Toc412208389"/>
      <w:bookmarkStart w:id="341" w:name="_Toc420507345"/>
      <w:bookmarkStart w:id="342" w:name="_Toc420507434"/>
      <w:r>
        <w:rPr>
          <w:rStyle w:val="CharPartNo"/>
        </w:rPr>
        <w:t>Part 3</w:t>
      </w:r>
      <w:r>
        <w:rPr>
          <w:rStyle w:val="CharDivNo"/>
        </w:rPr>
        <w:t> </w:t>
      </w:r>
      <w:r>
        <w:t>—</w:t>
      </w:r>
      <w:r>
        <w:rPr>
          <w:rStyle w:val="CharDivText"/>
        </w:rPr>
        <w:t> </w:t>
      </w:r>
      <w:r>
        <w:rPr>
          <w:rStyle w:val="CharPartText"/>
        </w:rPr>
        <w:t>Foreign lawyers</w:t>
      </w:r>
      <w:bookmarkEnd w:id="338"/>
      <w:bookmarkEnd w:id="339"/>
      <w:bookmarkEnd w:id="340"/>
      <w:bookmarkEnd w:id="341"/>
      <w:bookmarkEnd w:id="342"/>
    </w:p>
    <w:p>
      <w:pPr>
        <w:pStyle w:val="Heading5"/>
      </w:pPr>
      <w:bookmarkStart w:id="343" w:name="_Toc424819508"/>
      <w:bookmarkStart w:id="344" w:name="_Toc412208390"/>
      <w:bookmarkStart w:id="345" w:name="_Toc420507435"/>
      <w:r>
        <w:rPr>
          <w:rStyle w:val="CharSectno"/>
        </w:rPr>
        <w:t>25</w:t>
      </w:r>
      <w:r>
        <w:t>.</w:t>
      </w:r>
      <w:r>
        <w:tab/>
        <w:t>Fee for application for grant or renewal of registration (s. 168)</w:t>
      </w:r>
      <w:bookmarkEnd w:id="343"/>
      <w:bookmarkEnd w:id="344"/>
      <w:bookmarkEnd w:id="345"/>
    </w:p>
    <w:p>
      <w:pPr>
        <w:pStyle w:val="Subsection"/>
      </w:pPr>
      <w:r>
        <w:tab/>
      </w:r>
      <w:r>
        <w:tab/>
        <w:t>The fee payable for an application for the grant or renewal of registration as a foreign lawyer is the relevant fee specified in Schedule 1.</w:t>
      </w:r>
    </w:p>
    <w:p>
      <w:pPr>
        <w:pStyle w:val="Heading5"/>
      </w:pPr>
      <w:bookmarkStart w:id="346" w:name="_Toc424819509"/>
      <w:bookmarkStart w:id="347" w:name="_Toc412208391"/>
      <w:bookmarkStart w:id="348" w:name="_Toc420507436"/>
      <w:r>
        <w:rPr>
          <w:rStyle w:val="CharSectno"/>
        </w:rPr>
        <w:t>26</w:t>
      </w:r>
      <w:r>
        <w:t>.</w:t>
      </w:r>
      <w:r>
        <w:tab/>
        <w:t>Conditions regarding notification of offence (s. 191)</w:t>
      </w:r>
      <w:bookmarkEnd w:id="346"/>
      <w:bookmarkEnd w:id="347"/>
      <w:bookmarkEnd w:id="348"/>
    </w:p>
    <w:p>
      <w:pPr>
        <w:pStyle w:val="Subsection"/>
      </w:pPr>
      <w:r>
        <w:tab/>
      </w:r>
      <w:r>
        <w:tab/>
        <w:t>A notice under section 191 of the Act must be in an approved form.</w:t>
      </w:r>
    </w:p>
    <w:p>
      <w:pPr>
        <w:pStyle w:val="Heading5"/>
      </w:pPr>
      <w:bookmarkStart w:id="349" w:name="_Toc424819510"/>
      <w:bookmarkStart w:id="350" w:name="_Toc412208392"/>
      <w:bookmarkStart w:id="351" w:name="_Toc420507437"/>
      <w:r>
        <w:rPr>
          <w:rStyle w:val="CharSectno"/>
        </w:rPr>
        <w:t>27</w:t>
      </w:r>
      <w:r>
        <w:t>.</w:t>
      </w:r>
      <w:r>
        <w:tab/>
        <w:t>Notification requirements for interstate</w:t>
      </w:r>
      <w:r>
        <w:noBreakHyphen/>
        <w:t>registered foreign lawyers (s. 196)</w:t>
      </w:r>
      <w:bookmarkEnd w:id="349"/>
      <w:bookmarkEnd w:id="350"/>
      <w:bookmarkEnd w:id="35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352" w:name="_Toc424811107"/>
      <w:bookmarkStart w:id="353" w:name="_Toc424819511"/>
      <w:bookmarkStart w:id="354" w:name="_Toc412208393"/>
      <w:bookmarkStart w:id="355" w:name="_Toc420507349"/>
      <w:bookmarkStart w:id="356" w:name="_Toc420507438"/>
      <w:r>
        <w:rPr>
          <w:rStyle w:val="CharPartNo"/>
        </w:rPr>
        <w:t>Part 4</w:t>
      </w:r>
      <w:r>
        <w:t> — </w:t>
      </w:r>
      <w:r>
        <w:rPr>
          <w:rStyle w:val="CharPartText"/>
        </w:rPr>
        <w:t>Legal Practice Board</w:t>
      </w:r>
      <w:bookmarkEnd w:id="352"/>
      <w:bookmarkEnd w:id="353"/>
      <w:bookmarkEnd w:id="354"/>
      <w:bookmarkEnd w:id="355"/>
      <w:bookmarkEnd w:id="356"/>
    </w:p>
    <w:p>
      <w:pPr>
        <w:pStyle w:val="Heading3"/>
      </w:pPr>
      <w:bookmarkStart w:id="357" w:name="_Toc424811108"/>
      <w:bookmarkStart w:id="358" w:name="_Toc424819512"/>
      <w:bookmarkStart w:id="359" w:name="_Toc412208394"/>
      <w:bookmarkStart w:id="360" w:name="_Toc420507350"/>
      <w:bookmarkStart w:id="361" w:name="_Toc420507439"/>
      <w:r>
        <w:rPr>
          <w:rStyle w:val="CharDivNo"/>
        </w:rPr>
        <w:t>Division 1</w:t>
      </w:r>
      <w:r>
        <w:t> — </w:t>
      </w:r>
      <w:r>
        <w:rPr>
          <w:rStyle w:val="CharDivText"/>
        </w:rPr>
        <w:t>Preliminary matters</w:t>
      </w:r>
      <w:bookmarkEnd w:id="357"/>
      <w:bookmarkEnd w:id="358"/>
      <w:bookmarkEnd w:id="359"/>
      <w:bookmarkEnd w:id="360"/>
      <w:bookmarkEnd w:id="361"/>
    </w:p>
    <w:p>
      <w:pPr>
        <w:pStyle w:val="Heading5"/>
      </w:pPr>
      <w:bookmarkStart w:id="362" w:name="_Toc424819513"/>
      <w:bookmarkStart w:id="363" w:name="_Toc412208395"/>
      <w:bookmarkStart w:id="364" w:name="_Toc420507440"/>
      <w:r>
        <w:rPr>
          <w:rStyle w:val="CharSectno"/>
        </w:rPr>
        <w:t>28</w:t>
      </w:r>
      <w:r>
        <w:t>.</w:t>
      </w:r>
      <w:r>
        <w:tab/>
        <w:t>Term used: secretary</w:t>
      </w:r>
      <w:bookmarkEnd w:id="362"/>
      <w:bookmarkEnd w:id="363"/>
      <w:bookmarkEnd w:id="364"/>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365" w:name="_Toc424811110"/>
      <w:bookmarkStart w:id="366" w:name="_Toc424819514"/>
      <w:bookmarkStart w:id="367" w:name="_Toc412208396"/>
      <w:bookmarkStart w:id="368" w:name="_Toc420507352"/>
      <w:bookmarkStart w:id="369" w:name="_Toc420507441"/>
      <w:r>
        <w:rPr>
          <w:rStyle w:val="CharDivNo"/>
        </w:rPr>
        <w:t>Division 2</w:t>
      </w:r>
      <w:r>
        <w:t> — </w:t>
      </w:r>
      <w:r>
        <w:rPr>
          <w:rStyle w:val="CharDivText"/>
        </w:rPr>
        <w:t>Election of members of the Board</w:t>
      </w:r>
      <w:bookmarkEnd w:id="365"/>
      <w:bookmarkEnd w:id="366"/>
      <w:bookmarkEnd w:id="367"/>
      <w:bookmarkEnd w:id="368"/>
      <w:bookmarkEnd w:id="369"/>
    </w:p>
    <w:p>
      <w:pPr>
        <w:pStyle w:val="Heading5"/>
      </w:pPr>
      <w:bookmarkStart w:id="370" w:name="_Toc424819515"/>
      <w:bookmarkStart w:id="371" w:name="_Toc412208397"/>
      <w:bookmarkStart w:id="372" w:name="_Toc420507442"/>
      <w:r>
        <w:rPr>
          <w:rStyle w:val="CharSectno"/>
        </w:rPr>
        <w:t>29</w:t>
      </w:r>
      <w:r>
        <w:t>.</w:t>
      </w:r>
      <w:r>
        <w:tab/>
        <w:t>Annual election date</w:t>
      </w:r>
      <w:bookmarkEnd w:id="370"/>
      <w:bookmarkEnd w:id="371"/>
      <w:bookmarkEnd w:id="372"/>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373" w:name="_Toc424819516"/>
      <w:bookmarkStart w:id="374" w:name="_Toc412208398"/>
      <w:bookmarkStart w:id="375" w:name="_Toc420507443"/>
      <w:r>
        <w:rPr>
          <w:rStyle w:val="CharSectno"/>
        </w:rPr>
        <w:t>30</w:t>
      </w:r>
      <w:r>
        <w:t>.</w:t>
      </w:r>
      <w:r>
        <w:tab/>
        <w:t>Returning officers</w:t>
      </w:r>
      <w:bookmarkEnd w:id="373"/>
      <w:bookmarkEnd w:id="374"/>
      <w:bookmarkEnd w:id="375"/>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376" w:name="_Toc424819517"/>
      <w:bookmarkStart w:id="377" w:name="_Toc412208399"/>
      <w:bookmarkStart w:id="378" w:name="_Toc420507444"/>
      <w:r>
        <w:rPr>
          <w:rStyle w:val="CharSectno"/>
        </w:rPr>
        <w:t>31</w:t>
      </w:r>
      <w:r>
        <w:t>.</w:t>
      </w:r>
      <w:r>
        <w:tab/>
        <w:t>Nomination of candidates</w:t>
      </w:r>
      <w:bookmarkEnd w:id="376"/>
      <w:bookmarkEnd w:id="377"/>
      <w:bookmarkEnd w:id="378"/>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379" w:name="_Toc424819518"/>
      <w:bookmarkStart w:id="380" w:name="_Toc412208400"/>
      <w:bookmarkStart w:id="381" w:name="_Toc420507445"/>
      <w:r>
        <w:rPr>
          <w:rStyle w:val="CharSectno"/>
        </w:rPr>
        <w:t>32</w:t>
      </w:r>
      <w:r>
        <w:t>.</w:t>
      </w:r>
      <w:r>
        <w:tab/>
        <w:t>Candidates elected when nominations equal vacancies</w:t>
      </w:r>
      <w:bookmarkEnd w:id="379"/>
      <w:bookmarkEnd w:id="380"/>
      <w:bookmarkEnd w:id="381"/>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382" w:name="_Toc424819519"/>
      <w:bookmarkStart w:id="383" w:name="_Toc412208401"/>
      <w:bookmarkStart w:id="384" w:name="_Toc420507446"/>
      <w:r>
        <w:rPr>
          <w:rStyle w:val="CharSectno"/>
        </w:rPr>
        <w:t>33</w:t>
      </w:r>
      <w:r>
        <w:t>.</w:t>
      </w:r>
      <w:r>
        <w:tab/>
        <w:t>Ballot papers</w:t>
      </w:r>
      <w:bookmarkEnd w:id="382"/>
      <w:bookmarkEnd w:id="383"/>
      <w:bookmarkEnd w:id="384"/>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385" w:name="_Toc424819520"/>
      <w:bookmarkStart w:id="386" w:name="_Toc412208402"/>
      <w:bookmarkStart w:id="387" w:name="_Toc420507447"/>
      <w:r>
        <w:rPr>
          <w:rStyle w:val="CharSectno"/>
        </w:rPr>
        <w:t>34</w:t>
      </w:r>
      <w:r>
        <w:t>.</w:t>
      </w:r>
      <w:r>
        <w:tab/>
        <w:t>Voting</w:t>
      </w:r>
      <w:bookmarkEnd w:id="385"/>
      <w:bookmarkEnd w:id="386"/>
      <w:bookmarkEnd w:id="387"/>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388" w:name="_Toc424819521"/>
      <w:bookmarkStart w:id="389" w:name="_Toc412208403"/>
      <w:bookmarkStart w:id="390" w:name="_Toc420507448"/>
      <w:r>
        <w:rPr>
          <w:rStyle w:val="CharSectno"/>
        </w:rPr>
        <w:t>35</w:t>
      </w:r>
      <w:r>
        <w:t>.</w:t>
      </w:r>
      <w:r>
        <w:tab/>
        <w:t>Commencement of term of office</w:t>
      </w:r>
      <w:bookmarkEnd w:id="388"/>
      <w:bookmarkEnd w:id="389"/>
      <w:bookmarkEnd w:id="390"/>
    </w:p>
    <w:p>
      <w:pPr>
        <w:pStyle w:val="Subsection"/>
      </w:pPr>
      <w:r>
        <w:tab/>
      </w:r>
      <w:r>
        <w:tab/>
        <w:t>A person elected under rule 32 or 34 takes office on the Thursday after the election date.</w:t>
      </w:r>
    </w:p>
    <w:p>
      <w:pPr>
        <w:pStyle w:val="Heading5"/>
      </w:pPr>
      <w:bookmarkStart w:id="391" w:name="_Toc424819522"/>
      <w:bookmarkStart w:id="392" w:name="_Toc412208404"/>
      <w:bookmarkStart w:id="393" w:name="_Toc420507449"/>
      <w:r>
        <w:rPr>
          <w:rStyle w:val="CharSectno"/>
        </w:rPr>
        <w:t>36</w:t>
      </w:r>
      <w:r>
        <w:t>.</w:t>
      </w:r>
      <w:r>
        <w:tab/>
        <w:t xml:space="preserve">Results to be published in </w:t>
      </w:r>
      <w:r>
        <w:rPr>
          <w:i/>
          <w:iCs/>
        </w:rPr>
        <w:t>Gazette</w:t>
      </w:r>
      <w:bookmarkEnd w:id="391"/>
      <w:bookmarkEnd w:id="392"/>
      <w:bookmarkEnd w:id="39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394" w:name="_Toc424819523"/>
      <w:bookmarkStart w:id="395" w:name="_Toc412208405"/>
      <w:bookmarkStart w:id="396" w:name="_Toc420507450"/>
      <w:r>
        <w:rPr>
          <w:rStyle w:val="CharSectno"/>
        </w:rPr>
        <w:t>37</w:t>
      </w:r>
      <w:r>
        <w:t>.</w:t>
      </w:r>
      <w:r>
        <w:tab/>
        <w:t>Non-receipt of ballot papers</w:t>
      </w:r>
      <w:bookmarkEnd w:id="394"/>
      <w:bookmarkEnd w:id="395"/>
      <w:bookmarkEnd w:id="396"/>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397" w:name="_Toc424811120"/>
      <w:bookmarkStart w:id="398" w:name="_Toc424819524"/>
      <w:bookmarkStart w:id="399" w:name="_Toc412208406"/>
      <w:bookmarkStart w:id="400" w:name="_Toc420507362"/>
      <w:bookmarkStart w:id="401" w:name="_Toc420507451"/>
      <w:r>
        <w:rPr>
          <w:rStyle w:val="CharDivNo"/>
        </w:rPr>
        <w:t>Division 3</w:t>
      </w:r>
      <w:r>
        <w:t> — </w:t>
      </w:r>
      <w:r>
        <w:rPr>
          <w:rStyle w:val="CharDivText"/>
        </w:rPr>
        <w:t>Board meetings</w:t>
      </w:r>
      <w:bookmarkEnd w:id="397"/>
      <w:bookmarkEnd w:id="398"/>
      <w:bookmarkEnd w:id="399"/>
      <w:bookmarkEnd w:id="400"/>
      <w:bookmarkEnd w:id="401"/>
    </w:p>
    <w:p>
      <w:pPr>
        <w:pStyle w:val="Heading5"/>
      </w:pPr>
      <w:bookmarkStart w:id="402" w:name="_Toc424819525"/>
      <w:bookmarkStart w:id="403" w:name="_Toc412208407"/>
      <w:bookmarkStart w:id="404" w:name="_Toc420507452"/>
      <w:r>
        <w:rPr>
          <w:rStyle w:val="CharSectno"/>
        </w:rPr>
        <w:t>38</w:t>
      </w:r>
      <w:r>
        <w:t>.</w:t>
      </w:r>
      <w:r>
        <w:tab/>
        <w:t>Board meetings</w:t>
      </w:r>
      <w:bookmarkEnd w:id="402"/>
      <w:bookmarkEnd w:id="403"/>
      <w:bookmarkEnd w:id="404"/>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405" w:name="_Toc424819526"/>
      <w:bookmarkStart w:id="406" w:name="_Toc412208408"/>
      <w:bookmarkStart w:id="407" w:name="_Toc420507453"/>
      <w:r>
        <w:rPr>
          <w:rStyle w:val="CharSectno"/>
        </w:rPr>
        <w:t>39</w:t>
      </w:r>
      <w:r>
        <w:t>.</w:t>
      </w:r>
      <w:r>
        <w:tab/>
        <w:t>Holding meetings remotely</w:t>
      </w:r>
      <w:bookmarkEnd w:id="405"/>
      <w:bookmarkEnd w:id="406"/>
      <w:bookmarkEnd w:id="40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408" w:name="_Toc424819527"/>
      <w:bookmarkStart w:id="409" w:name="_Toc412208409"/>
      <w:bookmarkStart w:id="410" w:name="_Toc420507454"/>
      <w:r>
        <w:rPr>
          <w:rStyle w:val="CharSectno"/>
        </w:rPr>
        <w:t>40</w:t>
      </w:r>
      <w:r>
        <w:t>.</w:t>
      </w:r>
      <w:r>
        <w:tab/>
        <w:t>Urgent meetings</w:t>
      </w:r>
      <w:bookmarkEnd w:id="408"/>
      <w:bookmarkEnd w:id="409"/>
      <w:bookmarkEnd w:id="410"/>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411" w:name="_Toc424819528"/>
      <w:bookmarkStart w:id="412" w:name="_Toc412208410"/>
      <w:bookmarkStart w:id="413" w:name="_Toc420507455"/>
      <w:r>
        <w:rPr>
          <w:rStyle w:val="CharSectno"/>
        </w:rPr>
        <w:t>41</w:t>
      </w:r>
      <w:r>
        <w:t>.</w:t>
      </w:r>
      <w:r>
        <w:tab/>
        <w:t>Resolution without meeting</w:t>
      </w:r>
      <w:bookmarkEnd w:id="411"/>
      <w:bookmarkEnd w:id="412"/>
      <w:bookmarkEnd w:id="413"/>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414" w:name="_Toc424819529"/>
      <w:bookmarkStart w:id="415" w:name="_Toc412208411"/>
      <w:bookmarkStart w:id="416" w:name="_Toc420507456"/>
      <w:r>
        <w:rPr>
          <w:rStyle w:val="CharSectno"/>
        </w:rPr>
        <w:t>42</w:t>
      </w:r>
      <w:r>
        <w:t>.</w:t>
      </w:r>
      <w:r>
        <w:tab/>
        <w:t>Rescission or amendment</w:t>
      </w:r>
      <w:bookmarkEnd w:id="414"/>
      <w:bookmarkEnd w:id="415"/>
      <w:bookmarkEnd w:id="416"/>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417" w:name="_Toc424819530"/>
      <w:bookmarkStart w:id="418" w:name="_Toc412208412"/>
      <w:bookmarkStart w:id="419" w:name="_Toc420507457"/>
      <w:r>
        <w:rPr>
          <w:rStyle w:val="CharSectno"/>
        </w:rPr>
        <w:t>43</w:t>
      </w:r>
      <w:r>
        <w:t>.</w:t>
      </w:r>
      <w:r>
        <w:tab/>
        <w:t>Minutes</w:t>
      </w:r>
      <w:bookmarkEnd w:id="417"/>
      <w:bookmarkEnd w:id="418"/>
      <w:bookmarkEnd w:id="419"/>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420" w:name="_Toc424811127"/>
      <w:bookmarkStart w:id="421" w:name="_Toc424819531"/>
      <w:bookmarkStart w:id="422" w:name="_Toc412208413"/>
      <w:bookmarkStart w:id="423" w:name="_Toc420507369"/>
      <w:bookmarkStart w:id="424" w:name="_Toc420507458"/>
      <w:r>
        <w:rPr>
          <w:rStyle w:val="CharDivNo"/>
        </w:rPr>
        <w:t>Division 4</w:t>
      </w:r>
      <w:r>
        <w:t> — </w:t>
      </w:r>
      <w:r>
        <w:rPr>
          <w:rStyle w:val="CharDivText"/>
        </w:rPr>
        <w:t>Committees</w:t>
      </w:r>
      <w:bookmarkEnd w:id="420"/>
      <w:bookmarkEnd w:id="421"/>
      <w:bookmarkEnd w:id="422"/>
      <w:bookmarkEnd w:id="423"/>
      <w:bookmarkEnd w:id="424"/>
    </w:p>
    <w:p>
      <w:pPr>
        <w:pStyle w:val="Heading5"/>
      </w:pPr>
      <w:bookmarkStart w:id="425" w:name="_Toc424819532"/>
      <w:bookmarkStart w:id="426" w:name="_Toc412208414"/>
      <w:bookmarkStart w:id="427" w:name="_Toc420507459"/>
      <w:r>
        <w:rPr>
          <w:rStyle w:val="CharSectno"/>
        </w:rPr>
        <w:t>44</w:t>
      </w:r>
      <w:r>
        <w:t>.</w:t>
      </w:r>
      <w:r>
        <w:tab/>
        <w:t>Convenor and deputy convenor</w:t>
      </w:r>
      <w:bookmarkEnd w:id="425"/>
      <w:bookmarkEnd w:id="426"/>
      <w:bookmarkEnd w:id="427"/>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428" w:name="_Toc424819533"/>
      <w:bookmarkStart w:id="429" w:name="_Toc412208415"/>
      <w:bookmarkStart w:id="430" w:name="_Toc420507460"/>
      <w:r>
        <w:rPr>
          <w:rStyle w:val="CharSectno"/>
        </w:rPr>
        <w:t>45</w:t>
      </w:r>
      <w:r>
        <w:t>.</w:t>
      </w:r>
      <w:r>
        <w:tab/>
        <w:t>Committee meetings</w:t>
      </w:r>
      <w:bookmarkEnd w:id="428"/>
      <w:bookmarkEnd w:id="429"/>
      <w:bookmarkEnd w:id="430"/>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431" w:name="_Toc424819534"/>
      <w:bookmarkStart w:id="432" w:name="_Toc412208416"/>
      <w:bookmarkStart w:id="433" w:name="_Toc420507461"/>
      <w:r>
        <w:rPr>
          <w:rStyle w:val="CharSectno"/>
        </w:rPr>
        <w:t>46</w:t>
      </w:r>
      <w:r>
        <w:t>.</w:t>
      </w:r>
      <w:r>
        <w:tab/>
        <w:t>Application of applied provisions</w:t>
      </w:r>
      <w:bookmarkEnd w:id="431"/>
      <w:bookmarkEnd w:id="432"/>
      <w:bookmarkEnd w:id="433"/>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434" w:name="_Toc424811131"/>
      <w:bookmarkStart w:id="435" w:name="_Toc424819535"/>
      <w:bookmarkStart w:id="436" w:name="_Toc412208417"/>
      <w:bookmarkStart w:id="437" w:name="_Toc420507373"/>
      <w:bookmarkStart w:id="438" w:name="_Toc420507462"/>
      <w:r>
        <w:rPr>
          <w:rStyle w:val="CharPartNo"/>
        </w:rPr>
        <w:t>Part 5</w:t>
      </w:r>
      <w:r>
        <w:rPr>
          <w:rStyle w:val="CharDivNo"/>
        </w:rPr>
        <w:t> </w:t>
      </w:r>
      <w:r>
        <w:t>—</w:t>
      </w:r>
      <w:r>
        <w:rPr>
          <w:rStyle w:val="CharDivText"/>
        </w:rPr>
        <w:t> </w:t>
      </w:r>
      <w:r>
        <w:rPr>
          <w:rStyle w:val="CharPartText"/>
        </w:rPr>
        <w:t>Law Library at Supreme Court</w:t>
      </w:r>
      <w:bookmarkEnd w:id="434"/>
      <w:bookmarkEnd w:id="435"/>
      <w:bookmarkEnd w:id="436"/>
      <w:bookmarkEnd w:id="437"/>
      <w:bookmarkEnd w:id="438"/>
    </w:p>
    <w:p>
      <w:pPr>
        <w:pStyle w:val="Heading5"/>
      </w:pPr>
      <w:bookmarkStart w:id="439" w:name="_Toc424819536"/>
      <w:bookmarkStart w:id="440" w:name="_Toc412208418"/>
      <w:bookmarkStart w:id="441" w:name="_Toc420507463"/>
      <w:r>
        <w:rPr>
          <w:rStyle w:val="CharSectno"/>
        </w:rPr>
        <w:t>47</w:t>
      </w:r>
      <w:r>
        <w:t>.</w:t>
      </w:r>
      <w:r>
        <w:tab/>
        <w:t>Terms used</w:t>
      </w:r>
      <w:bookmarkEnd w:id="439"/>
      <w:bookmarkEnd w:id="440"/>
      <w:bookmarkEnd w:id="441"/>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442" w:name="_Toc424819537"/>
      <w:bookmarkStart w:id="443" w:name="_Toc412208419"/>
      <w:bookmarkStart w:id="444" w:name="_Toc420507464"/>
      <w:r>
        <w:rPr>
          <w:rStyle w:val="CharSectno"/>
        </w:rPr>
        <w:t>48</w:t>
      </w:r>
      <w:r>
        <w:t>.</w:t>
      </w:r>
      <w:r>
        <w:tab/>
        <w:t>People entitled to use the library</w:t>
      </w:r>
      <w:bookmarkEnd w:id="442"/>
      <w:bookmarkEnd w:id="443"/>
      <w:bookmarkEnd w:id="444"/>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445" w:name="_Toc424819538"/>
      <w:bookmarkStart w:id="446" w:name="_Toc412208420"/>
      <w:bookmarkStart w:id="447" w:name="_Toc420507465"/>
      <w:r>
        <w:rPr>
          <w:rStyle w:val="CharSectno"/>
        </w:rPr>
        <w:t>49</w:t>
      </w:r>
      <w:r>
        <w:t>.</w:t>
      </w:r>
      <w:r>
        <w:tab/>
        <w:t>Librarian may suspend or restrict entitlement to use library</w:t>
      </w:r>
      <w:bookmarkEnd w:id="445"/>
      <w:bookmarkEnd w:id="446"/>
      <w:bookmarkEnd w:id="44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448" w:name="_Toc424819539"/>
      <w:bookmarkStart w:id="449" w:name="_Toc412208421"/>
      <w:bookmarkStart w:id="450" w:name="_Toc420507466"/>
      <w:r>
        <w:rPr>
          <w:rStyle w:val="CharSectno"/>
        </w:rPr>
        <w:t>50</w:t>
      </w:r>
      <w:r>
        <w:t>.</w:t>
      </w:r>
      <w:r>
        <w:tab/>
        <w:t>Board may suspend or restrict entitlement to use library</w:t>
      </w:r>
      <w:bookmarkEnd w:id="448"/>
      <w:bookmarkEnd w:id="449"/>
      <w:bookmarkEnd w:id="45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451" w:name="_Toc424819540"/>
      <w:bookmarkStart w:id="452" w:name="_Toc412208422"/>
      <w:bookmarkStart w:id="453" w:name="_Toc420507467"/>
      <w:r>
        <w:rPr>
          <w:rStyle w:val="CharSectno"/>
        </w:rPr>
        <w:t>51</w:t>
      </w:r>
      <w:r>
        <w:t>.</w:t>
      </w:r>
      <w:r>
        <w:tab/>
        <w:t>Use of the library and books</w:t>
      </w:r>
      <w:bookmarkEnd w:id="451"/>
      <w:bookmarkEnd w:id="452"/>
      <w:bookmarkEnd w:id="453"/>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454" w:name="_Toc424819541"/>
      <w:bookmarkStart w:id="455" w:name="_Toc412208423"/>
      <w:bookmarkStart w:id="456" w:name="_Toc420507468"/>
      <w:r>
        <w:rPr>
          <w:rStyle w:val="CharSectno"/>
        </w:rPr>
        <w:t>52</w:t>
      </w:r>
      <w:r>
        <w:t>.</w:t>
      </w:r>
      <w:r>
        <w:tab/>
        <w:t>Borrowing books</w:t>
      </w:r>
      <w:bookmarkEnd w:id="454"/>
      <w:bookmarkEnd w:id="455"/>
      <w:bookmarkEnd w:id="456"/>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457" w:name="_Toc424819542"/>
      <w:bookmarkStart w:id="458" w:name="_Toc412208424"/>
      <w:bookmarkStart w:id="459" w:name="_Toc420507469"/>
      <w:r>
        <w:rPr>
          <w:rStyle w:val="CharSectno"/>
        </w:rPr>
        <w:t>53</w:t>
      </w:r>
      <w:r>
        <w:t>.</w:t>
      </w:r>
      <w:r>
        <w:tab/>
        <w:t>Removal of unauthorised people and retrieval of books</w:t>
      </w:r>
      <w:bookmarkEnd w:id="457"/>
      <w:bookmarkEnd w:id="458"/>
      <w:bookmarkEnd w:id="459"/>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460" w:name="_Toc424811139"/>
      <w:bookmarkStart w:id="461" w:name="_Toc424819543"/>
      <w:bookmarkStart w:id="462" w:name="_Toc412208425"/>
      <w:bookmarkStart w:id="463" w:name="_Toc420507381"/>
      <w:bookmarkStart w:id="464" w:name="_Toc420507470"/>
      <w:r>
        <w:rPr>
          <w:rStyle w:val="CharPartNo"/>
        </w:rPr>
        <w:t>Part 6</w:t>
      </w:r>
      <w:r>
        <w:rPr>
          <w:rStyle w:val="CharDivNo"/>
        </w:rPr>
        <w:t> </w:t>
      </w:r>
      <w:r>
        <w:t>—</w:t>
      </w:r>
      <w:r>
        <w:rPr>
          <w:rStyle w:val="CharDivText"/>
        </w:rPr>
        <w:t> </w:t>
      </w:r>
      <w:r>
        <w:rPr>
          <w:rStyle w:val="CharPartText"/>
        </w:rPr>
        <w:t>General matters</w:t>
      </w:r>
      <w:bookmarkEnd w:id="460"/>
      <w:bookmarkEnd w:id="461"/>
      <w:bookmarkEnd w:id="462"/>
      <w:bookmarkEnd w:id="463"/>
      <w:bookmarkEnd w:id="464"/>
    </w:p>
    <w:p>
      <w:pPr>
        <w:pStyle w:val="Heading5"/>
      </w:pPr>
      <w:bookmarkStart w:id="465" w:name="_Toc424819544"/>
      <w:bookmarkStart w:id="466" w:name="_Toc412208426"/>
      <w:bookmarkStart w:id="467" w:name="_Toc420507471"/>
      <w:r>
        <w:rPr>
          <w:rStyle w:val="CharSectno"/>
        </w:rPr>
        <w:t>54</w:t>
      </w:r>
      <w:r>
        <w:t>.</w:t>
      </w:r>
      <w:r>
        <w:tab/>
        <w:t>Documents given to or by the Board</w:t>
      </w:r>
      <w:bookmarkEnd w:id="465"/>
      <w:bookmarkEnd w:id="466"/>
      <w:bookmarkEnd w:id="467"/>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468" w:name="_Toc424819545"/>
      <w:bookmarkStart w:id="469" w:name="_Toc412208427"/>
      <w:bookmarkStart w:id="470" w:name="_Toc420507472"/>
      <w:r>
        <w:rPr>
          <w:rStyle w:val="CharSectno"/>
        </w:rPr>
        <w:t>55</w:t>
      </w:r>
      <w:r>
        <w:t>.</w:t>
      </w:r>
      <w:r>
        <w:tab/>
        <w:t>Board may excuse noncompliance</w:t>
      </w:r>
      <w:bookmarkEnd w:id="468"/>
      <w:bookmarkEnd w:id="469"/>
      <w:bookmarkEnd w:id="470"/>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471" w:name="_Toc424819546"/>
      <w:bookmarkStart w:id="472" w:name="_Toc412208428"/>
      <w:bookmarkStart w:id="473" w:name="_Toc420507473"/>
      <w:r>
        <w:rPr>
          <w:rStyle w:val="CharSectno"/>
        </w:rPr>
        <w:t>56</w:t>
      </w:r>
      <w:r>
        <w:rPr>
          <w:snapToGrid w:val="0"/>
        </w:rPr>
        <w:t>.</w:t>
      </w:r>
      <w:r>
        <w:rPr>
          <w:snapToGrid w:val="0"/>
        </w:rPr>
        <w:tab/>
        <w:t>Rules repealed</w:t>
      </w:r>
      <w:bookmarkEnd w:id="471"/>
      <w:bookmarkEnd w:id="472"/>
      <w:bookmarkEnd w:id="473"/>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4" w:name="_Toc424811143"/>
      <w:bookmarkStart w:id="475" w:name="_Toc424819547"/>
      <w:bookmarkStart w:id="476" w:name="_Toc412208429"/>
      <w:bookmarkStart w:id="477" w:name="_Toc420507385"/>
      <w:bookmarkStart w:id="478" w:name="_Toc420507474"/>
      <w:r>
        <w:rPr>
          <w:rStyle w:val="CharSchNo"/>
        </w:rPr>
        <w:t>Schedule 1</w:t>
      </w:r>
      <w:r>
        <w:rPr>
          <w:rStyle w:val="CharSDivNo"/>
        </w:rPr>
        <w:t> </w:t>
      </w:r>
      <w:r>
        <w:t>—</w:t>
      </w:r>
      <w:r>
        <w:rPr>
          <w:rStyle w:val="CharSDivText"/>
        </w:rPr>
        <w:t> </w:t>
      </w:r>
      <w:r>
        <w:rPr>
          <w:rStyle w:val="CharSchText"/>
        </w:rPr>
        <w:t>Fees</w:t>
      </w:r>
      <w:bookmarkEnd w:id="474"/>
      <w:bookmarkEnd w:id="475"/>
      <w:bookmarkEnd w:id="476"/>
      <w:bookmarkEnd w:id="477"/>
      <w:bookmarkEnd w:id="478"/>
    </w:p>
    <w:p>
      <w:pPr>
        <w:pStyle w:val="yShoulderClause"/>
        <w:spacing w:after="60"/>
      </w:pPr>
      <w:r>
        <w:t>[r. 4 and 25]</w:t>
      </w:r>
    </w:p>
    <w:p>
      <w:pPr>
        <w:pStyle w:val="yHeading5"/>
      </w:pPr>
      <w:bookmarkStart w:id="479" w:name="_Toc424819548"/>
      <w:bookmarkStart w:id="480" w:name="_Toc412208430"/>
      <w:bookmarkStart w:id="481" w:name="_Toc420507475"/>
      <w:r>
        <w:rPr>
          <w:rStyle w:val="CharSClsNo"/>
        </w:rPr>
        <w:t>1</w:t>
      </w:r>
      <w:r>
        <w:t>.</w:t>
      </w:r>
      <w:r>
        <w:tab/>
        <w:t>Terms used</w:t>
      </w:r>
      <w:bookmarkEnd w:id="479"/>
      <w:bookmarkEnd w:id="480"/>
      <w:bookmarkEnd w:id="481"/>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482" w:name="_Toc424819549"/>
      <w:bookmarkStart w:id="483" w:name="_Toc412208431"/>
      <w:bookmarkStart w:id="484" w:name="_Toc420507476"/>
      <w:r>
        <w:rPr>
          <w:rStyle w:val="CharSClsNo"/>
        </w:rPr>
        <w:t>2</w:t>
      </w:r>
      <w:r>
        <w:t>.</w:t>
      </w:r>
      <w:r>
        <w:tab/>
        <w:t>Fees</w:t>
      </w:r>
      <w:bookmarkEnd w:id="482"/>
      <w:bookmarkEnd w:id="483"/>
      <w:bookmarkEnd w:id="484"/>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486" w:name="_Toc424811146"/>
      <w:bookmarkStart w:id="487" w:name="_Toc424819550"/>
      <w:bookmarkStart w:id="488" w:name="_Toc412208432"/>
      <w:bookmarkStart w:id="489" w:name="_Toc420507388"/>
      <w:bookmarkStart w:id="490" w:name="_Toc420507477"/>
      <w:r>
        <w:t>Notes</w:t>
      </w:r>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491" w:name="_Toc424819551"/>
      <w:bookmarkStart w:id="492" w:name="_Toc412208433"/>
      <w:bookmarkStart w:id="493" w:name="_Toc420507478"/>
      <w:r>
        <w:t>Compilation table</w:t>
      </w:r>
      <w:bookmarkEnd w:id="491"/>
      <w:bookmarkEnd w:id="492"/>
      <w:bookmarkEnd w:id="4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Rules 2009</w:t>
            </w:r>
          </w:p>
        </w:tc>
        <w:tc>
          <w:tcPr>
            <w:tcW w:w="1276" w:type="dxa"/>
            <w:tcBorders>
              <w:bottom w:val="nil"/>
            </w:tcBorders>
          </w:tcPr>
          <w:p>
            <w:pPr>
              <w:pStyle w:val="nTable"/>
              <w:spacing w:after="40"/>
            </w:pPr>
            <w:r>
              <w:t>24 Feb 2009 p. 411</w:t>
            </w:r>
            <w:r>
              <w:noBreakHyphen/>
              <w:t>47</w:t>
            </w:r>
          </w:p>
        </w:tc>
        <w:tc>
          <w:tcPr>
            <w:tcW w:w="2693" w:type="dxa"/>
            <w:tcBorders>
              <w:bottom w:val="nil"/>
            </w:tcBorders>
          </w:tcPr>
          <w:p>
            <w:pPr>
              <w:pStyle w:val="nTable"/>
              <w:spacing w:after="40"/>
            </w:pPr>
            <w:r>
              <w:rPr>
                <w:snapToGrid w:val="0"/>
                <w:spacing w:val="-2"/>
              </w:rPr>
              <w:t>r. 1 and 2: 24 Feb 2009 (see r. 2(a));</w:t>
            </w:r>
            <w:r>
              <w:rPr>
                <w:snapToGrid w:val="0"/>
                <w:spacing w:val="-2"/>
              </w:rPr>
              <w:br/>
              <w:t xml:space="preserve">Rules other than r. 1 and 2: 1 Mar 2009 (see r. 2(b) and </w:t>
            </w:r>
            <w:r>
              <w:rPr>
                <w:i/>
                <w:iCs/>
                <w:snapToGrid w:val="0"/>
                <w:spacing w:val="-2"/>
              </w:rPr>
              <w:t>Gazette</w:t>
            </w:r>
            <w:r>
              <w:rPr>
                <w:snapToGrid w:val="0"/>
                <w:spacing w:val="-2"/>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3" w:type="dxa"/>
            <w:tcBorders>
              <w:top w:val="nil"/>
              <w:bottom w:val="nil"/>
            </w:tcBorders>
          </w:tcPr>
          <w:p>
            <w:pPr>
              <w:pStyle w:val="nTable"/>
              <w:spacing w:after="40"/>
              <w:rPr>
                <w:snapToGrid w:val="0"/>
                <w:spacing w:val="-2"/>
              </w:rPr>
            </w:pPr>
            <w:r>
              <w:rPr>
                <w:snapToGrid w:val="0"/>
                <w:spacing w:val="-2"/>
              </w:rPr>
              <w:t>r. 1 and 2: 7 Apr 2009 (see r. 2(a));</w:t>
            </w:r>
            <w:r>
              <w:rPr>
                <w:snapToGrid w:val="0"/>
                <w:spacing w:val="-2"/>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3" w:type="dxa"/>
            <w:tcBorders>
              <w:top w:val="nil"/>
              <w:bottom w:val="nil"/>
            </w:tcBorders>
          </w:tcPr>
          <w:p>
            <w:pPr>
              <w:pStyle w:val="nTable"/>
              <w:spacing w:after="40"/>
              <w:rPr>
                <w:snapToGrid w:val="0"/>
                <w:spacing w:val="-2"/>
              </w:rPr>
            </w:pPr>
            <w:r>
              <w:rPr>
                <w:snapToGrid w:val="0"/>
                <w:spacing w:val="-2"/>
              </w:rPr>
              <w:t>r. 1 and 2: 26 Oct 2010 (see r. 2(a));</w:t>
            </w:r>
            <w:r>
              <w:rPr>
                <w:snapToGrid w:val="0"/>
                <w:spacing w:val="-2"/>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3" w:type="dxa"/>
            <w:tcBorders>
              <w:top w:val="nil"/>
              <w:bottom w:val="nil"/>
            </w:tcBorders>
          </w:tcPr>
          <w:p>
            <w:pPr>
              <w:pStyle w:val="nTable"/>
              <w:spacing w:after="40"/>
              <w:rPr>
                <w:snapToGrid w:val="0"/>
                <w:spacing w:val="-2"/>
              </w:rPr>
            </w:pPr>
            <w:r>
              <w:rPr>
                <w:snapToGrid w:val="0"/>
                <w:spacing w:val="-2"/>
              </w:rPr>
              <w:t>r. 1 and 2: 12 Apr 2011 (see r. 2(a));</w:t>
            </w:r>
            <w:r>
              <w:rPr>
                <w:snapToGrid w:val="0"/>
                <w:spacing w:val="-2"/>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12 Dec 2014 (see r. 2(a));</w:t>
            </w:r>
            <w:r>
              <w:rPr>
                <w:rFonts w:ascii="Times" w:hAnsi="Times"/>
                <w:bCs/>
                <w:snapToGrid w:val="0"/>
                <w:spacing w:val="-2"/>
              </w:rPr>
              <w:br/>
              <w:t>Rules other than r. 1 and 2: 13 Dec 2014 (see r. 2(b))</w:t>
            </w:r>
          </w:p>
        </w:tc>
      </w:tr>
      <w:tr>
        <w:tc>
          <w:tcPr>
            <w:tcW w:w="3118" w:type="dxa"/>
            <w:tcBorders>
              <w:top w:val="nil"/>
              <w:bottom w:val="nil"/>
            </w:tcBorders>
          </w:tcPr>
          <w:p>
            <w:pPr>
              <w:pStyle w:val="nTable"/>
              <w:spacing w:after="40"/>
              <w:rPr>
                <w:i/>
              </w:rPr>
            </w:pPr>
            <w:r>
              <w:rPr>
                <w:i/>
              </w:rPr>
              <w:t>Legal Profession Amendment Rules 2015</w:t>
            </w:r>
          </w:p>
        </w:tc>
        <w:tc>
          <w:tcPr>
            <w:tcW w:w="1276" w:type="dxa"/>
            <w:tcBorders>
              <w:top w:val="nil"/>
              <w:bottom w:val="nil"/>
            </w:tcBorders>
          </w:tcPr>
          <w:p>
            <w:pPr>
              <w:pStyle w:val="nTable"/>
              <w:spacing w:after="40"/>
            </w:pPr>
            <w:r>
              <w:t>20 Feb 2015 p. 680</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Rules other than r. 1 and 2: 21 Feb 2015 (see r. 2(b))</w:t>
            </w:r>
          </w:p>
        </w:tc>
      </w:tr>
      <w:tr>
        <w:trPr>
          <w:ins w:id="494" w:author="Master Repository Process" w:date="2021-08-29T02:06:00Z"/>
        </w:trPr>
        <w:tc>
          <w:tcPr>
            <w:tcW w:w="3118" w:type="dxa"/>
            <w:tcBorders>
              <w:top w:val="nil"/>
              <w:bottom w:val="single" w:sz="4" w:space="0" w:color="auto"/>
            </w:tcBorders>
          </w:tcPr>
          <w:p>
            <w:pPr>
              <w:pStyle w:val="nTable"/>
              <w:spacing w:after="40"/>
              <w:rPr>
                <w:ins w:id="495" w:author="Master Repository Process" w:date="2021-08-29T02:06:00Z"/>
                <w:i/>
              </w:rPr>
            </w:pPr>
            <w:ins w:id="496" w:author="Master Repository Process" w:date="2021-08-29T02:06:00Z">
              <w:r>
                <w:rPr>
                  <w:i/>
                </w:rPr>
                <w:t>Legal Profession Amendment Rules (No. 2) 2015</w:t>
              </w:r>
            </w:ins>
          </w:p>
        </w:tc>
        <w:tc>
          <w:tcPr>
            <w:tcW w:w="1276" w:type="dxa"/>
            <w:tcBorders>
              <w:top w:val="nil"/>
              <w:bottom w:val="single" w:sz="4" w:space="0" w:color="auto"/>
            </w:tcBorders>
          </w:tcPr>
          <w:p>
            <w:pPr>
              <w:pStyle w:val="nTable"/>
              <w:spacing w:after="40"/>
              <w:rPr>
                <w:ins w:id="497" w:author="Master Repository Process" w:date="2021-08-29T02:06:00Z"/>
              </w:rPr>
            </w:pPr>
            <w:ins w:id="498" w:author="Master Repository Process" w:date="2021-08-29T02:06:00Z">
              <w:r>
                <w:t>17 Jul 2015 p. 2884</w:t>
              </w:r>
              <w:r>
                <w:noBreakHyphen/>
                <w:t>7</w:t>
              </w:r>
            </w:ins>
          </w:p>
        </w:tc>
        <w:tc>
          <w:tcPr>
            <w:tcW w:w="2693" w:type="dxa"/>
            <w:tcBorders>
              <w:top w:val="nil"/>
              <w:bottom w:val="single" w:sz="4" w:space="0" w:color="auto"/>
            </w:tcBorders>
          </w:tcPr>
          <w:p>
            <w:pPr>
              <w:pStyle w:val="nTable"/>
              <w:spacing w:after="40"/>
              <w:rPr>
                <w:ins w:id="499" w:author="Master Repository Process" w:date="2021-08-29T02:06:00Z"/>
                <w:rFonts w:ascii="Times" w:hAnsi="Times"/>
                <w:bCs/>
                <w:snapToGrid w:val="0"/>
                <w:spacing w:val="-2"/>
              </w:rPr>
            </w:pPr>
            <w:ins w:id="500" w:author="Master Repository Process" w:date="2021-08-29T02:06:00Z">
              <w:r>
                <w:rPr>
                  <w:rFonts w:ascii="Times" w:hAnsi="Times"/>
                  <w:bCs/>
                  <w:snapToGrid w:val="0"/>
                  <w:spacing w:val="-2"/>
                </w:rPr>
                <w:t xml:space="preserve">r. 1 and 2: </w:t>
              </w:r>
              <w:r>
                <w:t>17 Jul 2015</w:t>
              </w:r>
              <w:r>
                <w:rPr>
                  <w:rFonts w:ascii="Times" w:hAnsi="Times"/>
                  <w:bCs/>
                  <w:snapToGrid w:val="0"/>
                  <w:spacing w:val="-2"/>
                </w:rPr>
                <w:t xml:space="preserve"> (see r. 2(a));</w:t>
              </w:r>
              <w:r>
                <w:rPr>
                  <w:rFonts w:ascii="Times" w:hAnsi="Times"/>
                  <w:bCs/>
                  <w:snapToGrid w:val="0"/>
                  <w:spacing w:val="-2"/>
                </w:rPr>
                <w:br/>
                <w:t xml:space="preserve">Rules other than r. 1 and 2: </w:t>
              </w:r>
              <w:r>
                <w:t>18 Jul 2015</w:t>
              </w:r>
              <w:r>
                <w:rPr>
                  <w:rFonts w:ascii="Times" w:hAnsi="Times"/>
                  <w:bCs/>
                  <w:snapToGrid w:val="0"/>
                  <w:spacing w:val="-2"/>
                </w:rPr>
                <w:t xml:space="preserve"> (see r. 2(b))</w:t>
              </w:r>
            </w:ins>
          </w:p>
        </w:tc>
      </w:tr>
    </w:tbl>
    <w:p>
      <w:pPr>
        <w:rPr>
          <w:iCs/>
        </w:rPr>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1" w:name="Compilation"/>
    <w:bookmarkEnd w:id="5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2" w:name="Coversheet"/>
    <w:bookmarkEnd w:id="5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5" w:name="Schedule"/>
    <w:bookmarkEnd w:id="4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39"/>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527161625" w:val="ResetPageSize,UpdateArrangement,UpdateNTable"/>
    <w:docVar w:name="WAFER_20150527161625_GUID" w:val="eccd4dad-c9ca-4e94-86ff-2114aa56dbd2"/>
    <w:docVar w:name="WAFER_20150716113912" w:val="RemoveTocBookmarks,RemoveUnusedBookmarks,RemoveLanguageTags,UsedStyles,ResetPageSize"/>
    <w:docVar w:name="WAFER_20150716113912_GUID" w:val="bdcb9f25-246f-425b-92b3-e0d0197b37cf"/>
    <w:docVar w:name="WAFER_20151207100139" w:val="RemoveTrackChanges"/>
    <w:docVar w:name="WAFER_20151207100139_GUID" w:val="0dd8d513-1954-4435-887a-0c57ffaa1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57DC44-2876-41C8-935A-BEF2CC39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8303</Words>
  <Characters>39606</Characters>
  <Application>Microsoft Office Word</Application>
  <DocSecurity>0</DocSecurity>
  <Lines>1320</Lines>
  <Paragraphs>760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00-f0-03 - 00-g0-02</dc:title>
  <dc:subject/>
  <dc:creator/>
  <cp:keywords/>
  <dc:description/>
  <cp:lastModifiedBy>Master Repository Process</cp:lastModifiedBy>
  <cp:revision>2</cp:revision>
  <cp:lastPrinted>2009-02-18T08:27:00Z</cp:lastPrinted>
  <dcterms:created xsi:type="dcterms:W3CDTF">2021-08-28T18:06:00Z</dcterms:created>
  <dcterms:modified xsi:type="dcterms:W3CDTF">2021-08-28T18:06:00Z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OwlsUID">
    <vt:i4>41036</vt:i4>
  </property>
  <property fmtid="{D5CDD505-2E9C-101B-9397-08002B2CF9AE}" pid="4" name="DocumentType">
    <vt:lpwstr>Reg</vt:lpwstr>
  </property>
  <property fmtid="{D5CDD505-2E9C-101B-9397-08002B2CF9AE}" pid="5" name="CommencementDate">
    <vt:lpwstr>20150718</vt:lpwstr>
  </property>
  <property fmtid="{D5CDD505-2E9C-101B-9397-08002B2CF9AE}" pid="6" name="FromSuffix">
    <vt:lpwstr>00-f0-03</vt:lpwstr>
  </property>
  <property fmtid="{D5CDD505-2E9C-101B-9397-08002B2CF9AE}" pid="7" name="FromAsAtDate">
    <vt:lpwstr>21 Feb 2015</vt:lpwstr>
  </property>
  <property fmtid="{D5CDD505-2E9C-101B-9397-08002B2CF9AE}" pid="8" name="ToSuffix">
    <vt:lpwstr>00-g0-02</vt:lpwstr>
  </property>
  <property fmtid="{D5CDD505-2E9C-101B-9397-08002B2CF9AE}" pid="9" name="ToAsAtDate">
    <vt:lpwstr>18 Jul 2015</vt:lpwstr>
  </property>
</Properties>
</file>