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00-j0-01</w:t>
      </w:r>
      <w:r>
        <w:fldChar w:fldCharType="end"/>
      </w:r>
      <w:r>
        <w:t>] and [</w:t>
      </w:r>
      <w:r>
        <w:fldChar w:fldCharType="begin"/>
      </w:r>
      <w:r>
        <w:instrText xml:space="preserve"> DocProperty ToAsAtDate</w:instrText>
      </w:r>
      <w:r>
        <w:fldChar w:fldCharType="separate"/>
      </w:r>
      <w:r>
        <w:t>03 Jul 2015</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18T08:54:00Z"/>
        </w:trPr>
        <w:tc>
          <w:tcPr>
            <w:tcW w:w="2434" w:type="dxa"/>
            <w:vMerge w:val="restart"/>
          </w:tcPr>
          <w:p>
            <w:pPr>
              <w:rPr>
                <w:ins w:id="2" w:author="svcMRProcess" w:date="2018-09-18T08:54:00Z"/>
              </w:rPr>
            </w:pPr>
          </w:p>
        </w:tc>
        <w:tc>
          <w:tcPr>
            <w:tcW w:w="2434" w:type="dxa"/>
            <w:vMerge w:val="restart"/>
          </w:tcPr>
          <w:p>
            <w:pPr>
              <w:jc w:val="center"/>
              <w:rPr>
                <w:ins w:id="3" w:author="svcMRProcess" w:date="2018-09-18T08:54:00Z"/>
              </w:rPr>
            </w:pPr>
            <w:ins w:id="4" w:author="svcMRProcess" w:date="2018-09-18T08:5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18T08:54:00Z"/>
              </w:rPr>
            </w:pPr>
            <w:ins w:id="6" w:author="svcMRProcess" w:date="2018-09-18T08:54:00Z">
              <w:r>
                <w:rPr>
                  <w:b/>
                  <w:sz w:val="22"/>
                </w:rPr>
                <w:t xml:space="preserve">Reprinted under the </w:t>
              </w:r>
              <w:r>
                <w:rPr>
                  <w:b/>
                  <w:i/>
                  <w:sz w:val="22"/>
                </w:rPr>
                <w:t>Reprints Act 1984</w:t>
              </w:r>
              <w:r>
                <w:rPr>
                  <w:b/>
                  <w:sz w:val="22"/>
                </w:rPr>
                <w:t xml:space="preserve"> as</w:t>
              </w:r>
            </w:ins>
          </w:p>
        </w:tc>
      </w:tr>
      <w:tr>
        <w:trPr>
          <w:cantSplit/>
          <w:ins w:id="7" w:author="svcMRProcess" w:date="2018-09-18T08:54:00Z"/>
        </w:trPr>
        <w:tc>
          <w:tcPr>
            <w:tcW w:w="2434" w:type="dxa"/>
            <w:vMerge/>
          </w:tcPr>
          <w:p>
            <w:pPr>
              <w:rPr>
                <w:ins w:id="8" w:author="svcMRProcess" w:date="2018-09-18T08:54:00Z"/>
              </w:rPr>
            </w:pPr>
          </w:p>
        </w:tc>
        <w:tc>
          <w:tcPr>
            <w:tcW w:w="2434" w:type="dxa"/>
            <w:vMerge/>
          </w:tcPr>
          <w:p>
            <w:pPr>
              <w:jc w:val="center"/>
              <w:rPr>
                <w:ins w:id="9" w:author="svcMRProcess" w:date="2018-09-18T08:54:00Z"/>
              </w:rPr>
            </w:pPr>
          </w:p>
        </w:tc>
        <w:tc>
          <w:tcPr>
            <w:tcW w:w="2434" w:type="dxa"/>
          </w:tcPr>
          <w:p>
            <w:pPr>
              <w:keepNext/>
              <w:rPr>
                <w:ins w:id="10" w:author="svcMRProcess" w:date="2018-09-18T08:54:00Z"/>
                <w:b/>
                <w:sz w:val="22"/>
              </w:rPr>
            </w:pPr>
            <w:ins w:id="11" w:author="svcMRProcess" w:date="2018-09-18T08:54:00Z">
              <w:r>
                <w:rPr>
                  <w:b/>
                  <w:sz w:val="22"/>
                </w:rPr>
                <w:t>at 3 July 2015</w:t>
              </w:r>
            </w:ins>
          </w:p>
        </w:tc>
      </w:tr>
    </w:tbl>
    <w:p>
      <w:pPr>
        <w:pStyle w:val="WA"/>
        <w:spacing w:before="12"/>
      </w:pPr>
      <w:r>
        <w:t>Western Australia</w:t>
      </w:r>
    </w:p>
    <w:p>
      <w:pPr>
        <w:pStyle w:val="NameofActReg"/>
        <w:suppressLineNumbers/>
        <w:spacing w:before="600" w:after="840"/>
      </w:pPr>
      <w:r>
        <w:t>Road Traffic (Authorisation to Drive) Act 2008</w:t>
      </w:r>
    </w:p>
    <w:p>
      <w:pPr>
        <w:pStyle w:val="LongTitle"/>
        <w:suppressLineNumbers/>
        <w:spacing w:before="240"/>
        <w:rPr>
          <w:snapToGrid w:val="0"/>
        </w:rPr>
      </w:pPr>
      <w:bookmarkStart w:id="12" w:name="BillCited"/>
      <w:bookmarkEnd w:id="12"/>
      <w:r>
        <w:rPr>
          <w:snapToGrid w:val="0"/>
        </w:rPr>
        <w:t>A</w:t>
      </w:r>
      <w:bookmarkStart w:id="13" w:name="_GoBack"/>
      <w:bookmarkEnd w:id="13"/>
      <w:r>
        <w:rPr>
          <w:snapToGrid w:val="0"/>
        </w:rPr>
        <w:t>n Act to make provision for the authorisation of persons to drive motor vehicles and related matters.</w:t>
      </w:r>
    </w:p>
    <w:p>
      <w:pPr>
        <w:pStyle w:val="Enactment"/>
        <w:suppressLineNumbers/>
        <w:spacing w:before="400"/>
        <w:rPr>
          <w:del w:id="14" w:author="svcMRProcess" w:date="2018-09-18T08:54:00Z"/>
        </w:rPr>
      </w:pPr>
      <w:bookmarkStart w:id="15" w:name="_Toc378863522"/>
      <w:bookmarkStart w:id="16" w:name="_Toc378863540"/>
      <w:bookmarkStart w:id="17" w:name="_Toc392164511"/>
      <w:bookmarkStart w:id="18" w:name="_Toc413149640"/>
      <w:bookmarkStart w:id="19" w:name="_Toc415754134"/>
      <w:bookmarkStart w:id="20" w:name="_Toc415755517"/>
      <w:bookmarkStart w:id="21" w:name="_Toc417382713"/>
      <w:bookmarkStart w:id="22" w:name="_Toc417463042"/>
      <w:bookmarkStart w:id="23" w:name="_Toc417563634"/>
      <w:bookmarkStart w:id="24" w:name="_Toc419376793"/>
      <w:bookmarkStart w:id="25" w:name="_Toc420592690"/>
      <w:bookmarkStart w:id="26" w:name="_Toc424632956"/>
      <w:bookmarkStart w:id="27" w:name="_Toc425165422"/>
      <w:bookmarkStart w:id="28" w:name="_Toc435029284"/>
      <w:del w:id="29" w:author="svcMRProcess" w:date="2018-09-18T08:54:00Z">
        <w:r>
          <w:rPr>
            <w:snapToGrid w:val="0"/>
          </w:rPr>
          <w:delText>The Parliament of Western Australia enacts as follows:</w:delText>
        </w:r>
      </w:del>
    </w:p>
    <w:p>
      <w:pPr>
        <w:pStyle w:val="Heading2"/>
      </w:pPr>
      <w:r>
        <w:rPr>
          <w:rStyle w:val="CharPartNo"/>
        </w:rPr>
        <w:lastRenderedPageBreak/>
        <w:t>Part 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30" w:name="_Toc424632957"/>
      <w:bookmarkStart w:id="31" w:name="_Toc435029285"/>
      <w:bookmarkStart w:id="32" w:name="_Toc417563635"/>
      <w:r>
        <w:rPr>
          <w:rStyle w:val="CharSectno"/>
        </w:rPr>
        <w:t>1</w:t>
      </w:r>
      <w:r>
        <w:t>.</w:t>
      </w:r>
      <w:r>
        <w:tab/>
      </w:r>
      <w:r>
        <w:rPr>
          <w:snapToGrid w:val="0"/>
        </w:rPr>
        <w:t>Short title</w:t>
      </w:r>
      <w:bookmarkEnd w:id="30"/>
      <w:bookmarkEnd w:id="31"/>
      <w:bookmarkEnd w:id="32"/>
    </w:p>
    <w:p>
      <w:pPr>
        <w:pStyle w:val="Subsection"/>
      </w:pPr>
      <w:r>
        <w:tab/>
      </w:r>
      <w:r>
        <w:tab/>
        <w:t>This</w:t>
      </w:r>
      <w:r>
        <w:rPr>
          <w:snapToGrid w:val="0"/>
        </w:rPr>
        <w:t xml:space="preserve"> is the</w:t>
      </w:r>
      <w:r>
        <w:rPr>
          <w:i/>
          <w:snapToGrid w:val="0"/>
        </w:rPr>
        <w:t xml:space="preserve"> Road Traffic (Authorisation to Drive) Act 2008</w:t>
      </w:r>
      <w:ins w:id="33" w:author="svcMRProcess" w:date="2018-09-18T08:54:00Z">
        <w:r>
          <w:rPr>
            <w:vertAlign w:val="superscript"/>
          </w:rPr>
          <w:t> 1</w:t>
        </w:r>
      </w:ins>
      <w:r>
        <w:rPr>
          <w:snapToGrid w:val="0"/>
        </w:rPr>
        <w:t>.</w:t>
      </w:r>
    </w:p>
    <w:p>
      <w:pPr>
        <w:pStyle w:val="Heading5"/>
        <w:rPr>
          <w:snapToGrid w:val="0"/>
        </w:rPr>
      </w:pPr>
      <w:bookmarkStart w:id="34" w:name="_Toc424632958"/>
      <w:bookmarkStart w:id="35" w:name="_Toc435029286"/>
      <w:bookmarkStart w:id="36" w:name="_Toc417563636"/>
      <w:r>
        <w:rPr>
          <w:rStyle w:val="CharSectno"/>
        </w:rPr>
        <w:t>2</w:t>
      </w:r>
      <w:r>
        <w:rPr>
          <w:snapToGrid w:val="0"/>
        </w:rPr>
        <w:t>.</w:t>
      </w:r>
      <w:r>
        <w:rPr>
          <w:snapToGrid w:val="0"/>
        </w:rPr>
        <w:tab/>
      </w:r>
      <w:r>
        <w:t>Commencement</w:t>
      </w:r>
      <w:bookmarkEnd w:id="34"/>
      <w:bookmarkEnd w:id="35"/>
      <w:bookmarkEnd w:id="3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del w:id="37" w:author="svcMRProcess" w:date="2018-09-18T08:54:00Z">
        <w:r>
          <w:delText>).</w:delText>
        </w:r>
      </w:del>
      <w:ins w:id="38" w:author="svcMRProcess" w:date="2018-09-18T08:54:00Z">
        <w:r>
          <w:t>)</w:t>
        </w:r>
        <w:r>
          <w:rPr>
            <w:vertAlign w:val="superscript"/>
          </w:rPr>
          <w:t> 1</w:t>
        </w:r>
        <w:r>
          <w:t>.</w:t>
        </w:r>
      </w:ins>
      <w:r>
        <w:t xml:space="preserve"> </w:t>
      </w:r>
    </w:p>
    <w:p>
      <w:pPr>
        <w:pStyle w:val="Heading5"/>
      </w:pPr>
      <w:bookmarkStart w:id="39" w:name="_Toc206563949"/>
      <w:bookmarkStart w:id="40" w:name="_Toc206564248"/>
      <w:bookmarkStart w:id="41" w:name="_Toc417316163"/>
      <w:bookmarkStart w:id="42" w:name="_Toc424632959"/>
      <w:bookmarkStart w:id="43" w:name="_Toc435029287"/>
      <w:bookmarkStart w:id="44" w:name="_Toc417563637"/>
      <w:r>
        <w:rPr>
          <w:rStyle w:val="CharSectno"/>
        </w:rPr>
        <w:t>3</w:t>
      </w:r>
      <w:r>
        <w:t>.</w:t>
      </w:r>
      <w:r>
        <w:tab/>
        <w:t>Terms used</w:t>
      </w:r>
      <w:bookmarkEnd w:id="39"/>
      <w:bookmarkEnd w:id="40"/>
      <w:bookmarkEnd w:id="41"/>
      <w:bookmarkEnd w:id="42"/>
      <w:bookmarkEnd w:id="43"/>
      <w:del w:id="45" w:author="svcMRProcess" w:date="2018-09-18T08:54:00Z">
        <w:r>
          <w:delText xml:space="preserve"> in this Act</w:delText>
        </w:r>
      </w:del>
      <w:bookmarkEnd w:id="44"/>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del w:id="46" w:author="svcMRProcess" w:date="2018-09-18T08:54:00Z">
        <w:r>
          <w:tab/>
        </w:r>
      </w:del>
      <w:r>
        <w:tab/>
        <w:t>by which any licence or authorisation to drive a motor vehicle is granted;</w:t>
      </w:r>
    </w:p>
    <w:p>
      <w:pPr>
        <w:pStyle w:val="Defstart"/>
      </w:pPr>
      <w:r>
        <w:rPr>
          <w:b/>
        </w:rPr>
        <w:lastRenderedPageBreak/>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47" w:name="_Toc183424714"/>
      <w:bookmarkStart w:id="48" w:name="_Toc183488825"/>
      <w:bookmarkStart w:id="49" w:name="_Toc183489469"/>
      <w:bookmarkStart w:id="50" w:name="_Toc183591579"/>
      <w:bookmarkStart w:id="51" w:name="_Toc183920513"/>
      <w:bookmarkStart w:id="52" w:name="_Toc193173438"/>
      <w:bookmarkStart w:id="53" w:name="_Toc193173526"/>
      <w:bookmarkStart w:id="54" w:name="_Toc202576127"/>
      <w:bookmarkStart w:id="55" w:name="_Toc206563950"/>
      <w:bookmarkStart w:id="56" w:name="_Toc206564249"/>
      <w:bookmarkStart w:id="57" w:name="_Toc417316164"/>
      <w:bookmarkStart w:id="58" w:name="_Toc417382717"/>
      <w:bookmarkStart w:id="59" w:name="_Toc417463046"/>
      <w:bookmarkStart w:id="60" w:name="_Toc417563638"/>
      <w:bookmarkStart w:id="61" w:name="_Toc419376797"/>
      <w:bookmarkStart w:id="62" w:name="_Toc420592694"/>
      <w:bookmarkStart w:id="63" w:name="_Toc424632960"/>
      <w:bookmarkStart w:id="64" w:name="_Toc425165426"/>
      <w:bookmarkStart w:id="65" w:name="_Toc435029288"/>
      <w:r>
        <w:rPr>
          <w:rStyle w:val="CharPartNo"/>
        </w:rPr>
        <w:t>Part 2</w:t>
      </w:r>
      <w:r>
        <w:t> — </w:t>
      </w:r>
      <w:r>
        <w:rPr>
          <w:rStyle w:val="CharPartText"/>
        </w:rPr>
        <w:t>Authorisation to drive</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183424715"/>
      <w:bookmarkStart w:id="67" w:name="_Toc183488826"/>
      <w:bookmarkStart w:id="68" w:name="_Toc183489470"/>
      <w:bookmarkStart w:id="69" w:name="_Toc183591580"/>
      <w:bookmarkStart w:id="70" w:name="_Toc183920514"/>
      <w:bookmarkStart w:id="71" w:name="_Toc193173439"/>
      <w:bookmarkStart w:id="72" w:name="_Toc193173527"/>
      <w:bookmarkStart w:id="73" w:name="_Toc202576128"/>
      <w:bookmarkStart w:id="74" w:name="_Toc206563951"/>
      <w:bookmarkStart w:id="75" w:name="_Toc206564250"/>
      <w:bookmarkStart w:id="76" w:name="_Toc417316165"/>
      <w:bookmarkStart w:id="77" w:name="_Toc417382718"/>
      <w:bookmarkStart w:id="78" w:name="_Toc417463047"/>
      <w:bookmarkStart w:id="79" w:name="_Toc417563639"/>
      <w:bookmarkStart w:id="80" w:name="_Toc419376798"/>
      <w:bookmarkStart w:id="81" w:name="_Toc420592695"/>
      <w:bookmarkStart w:id="82" w:name="_Toc424632961"/>
      <w:bookmarkStart w:id="83" w:name="_Toc425165427"/>
      <w:bookmarkStart w:id="84" w:name="_Toc435029289"/>
      <w:r>
        <w:rPr>
          <w:rStyle w:val="CharDivNo"/>
        </w:rPr>
        <w:t>Division 1</w:t>
      </w:r>
      <w:r>
        <w:t> — </w:t>
      </w:r>
      <w:r>
        <w:rPr>
          <w:rStyle w:val="CharDivText"/>
        </w:rPr>
        <w:t>Driver licensing</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206563952"/>
      <w:bookmarkStart w:id="86" w:name="_Toc206564251"/>
      <w:bookmarkStart w:id="87" w:name="_Toc417316166"/>
      <w:bookmarkStart w:id="88" w:name="_Toc424632962"/>
      <w:bookmarkStart w:id="89" w:name="_Toc435029290"/>
      <w:bookmarkStart w:id="90" w:name="_Toc417563640"/>
      <w:r>
        <w:rPr>
          <w:rStyle w:val="CharSectno"/>
        </w:rPr>
        <w:t>4</w:t>
      </w:r>
      <w:r>
        <w:t>.</w:t>
      </w:r>
      <w:r>
        <w:tab/>
        <w:t>Regulations for driver licensing scheme</w:t>
      </w:r>
      <w:bookmarkEnd w:id="85"/>
      <w:bookmarkEnd w:id="86"/>
      <w:bookmarkEnd w:id="87"/>
      <w:bookmarkEnd w:id="88"/>
      <w:bookmarkEnd w:id="89"/>
      <w:bookmarkEnd w:id="90"/>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Heading5"/>
      </w:pPr>
      <w:bookmarkStart w:id="91" w:name="_Toc206563953"/>
      <w:bookmarkStart w:id="92" w:name="_Toc206564252"/>
      <w:bookmarkStart w:id="93" w:name="_Toc417316167"/>
      <w:bookmarkStart w:id="94" w:name="_Toc424632963"/>
      <w:bookmarkStart w:id="95" w:name="_Toc435029291"/>
      <w:bookmarkStart w:id="96" w:name="_Toc417563641"/>
      <w:r>
        <w:rPr>
          <w:rStyle w:val="CharSectno"/>
        </w:rPr>
        <w:t>5</w:t>
      </w:r>
      <w:r>
        <w:t>.</w:t>
      </w:r>
      <w:r>
        <w:tab/>
        <w:t>CEO’s licensing functions</w:t>
      </w:r>
      <w:bookmarkEnd w:id="91"/>
      <w:bookmarkEnd w:id="92"/>
      <w:bookmarkEnd w:id="93"/>
      <w:bookmarkEnd w:id="94"/>
      <w:bookmarkEnd w:id="95"/>
      <w:bookmarkEnd w:id="96"/>
    </w:p>
    <w:p>
      <w:pPr>
        <w:pStyle w:val="Subsection"/>
      </w:pPr>
      <w:r>
        <w:tab/>
      </w:r>
      <w:r>
        <w:tab/>
        <w:t>It is a function of the CEO to administer the driver licensing scheme under this Part.</w:t>
      </w:r>
    </w:p>
    <w:p>
      <w:pPr>
        <w:pStyle w:val="Heading5"/>
      </w:pPr>
      <w:bookmarkStart w:id="97" w:name="_Toc206563954"/>
      <w:bookmarkStart w:id="98" w:name="_Toc206564253"/>
      <w:bookmarkStart w:id="99" w:name="_Toc417316168"/>
      <w:bookmarkStart w:id="100" w:name="_Toc424632964"/>
      <w:bookmarkStart w:id="101" w:name="_Toc435029292"/>
      <w:bookmarkStart w:id="102" w:name="_Toc417563642"/>
      <w:r>
        <w:rPr>
          <w:rStyle w:val="CharSectno"/>
        </w:rPr>
        <w:t>6</w:t>
      </w:r>
      <w:r>
        <w:t>.</w:t>
      </w:r>
      <w:r>
        <w:tab/>
        <w:t>Certain licences authorise learner driving</w:t>
      </w:r>
      <w:bookmarkEnd w:id="97"/>
      <w:bookmarkEnd w:id="98"/>
      <w:bookmarkEnd w:id="99"/>
      <w:bookmarkEnd w:id="100"/>
      <w:bookmarkEnd w:id="101"/>
      <w:bookmarkEnd w:id="102"/>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103" w:name="_Toc206563955"/>
      <w:bookmarkStart w:id="104" w:name="_Toc206564254"/>
      <w:bookmarkStart w:id="105" w:name="_Toc417316169"/>
      <w:bookmarkStart w:id="106" w:name="_Toc424632965"/>
      <w:bookmarkStart w:id="107" w:name="_Toc435029293"/>
      <w:bookmarkStart w:id="108" w:name="_Toc417563643"/>
      <w:r>
        <w:rPr>
          <w:rStyle w:val="CharSectno"/>
        </w:rPr>
        <w:t>7</w:t>
      </w:r>
      <w:r>
        <w:t>.</w:t>
      </w:r>
      <w:r>
        <w:tab/>
        <w:t>Dishonestly obtained driver’s licence</w:t>
      </w:r>
      <w:bookmarkEnd w:id="103"/>
      <w:bookmarkEnd w:id="104"/>
      <w:bookmarkEnd w:id="105"/>
      <w:bookmarkEnd w:id="106"/>
      <w:bookmarkEnd w:id="107"/>
      <w:bookmarkEnd w:id="108"/>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109" w:name="_Toc206563956"/>
      <w:bookmarkStart w:id="110" w:name="_Toc206564255"/>
      <w:bookmarkStart w:id="111" w:name="_Toc417316170"/>
      <w:bookmarkStart w:id="112" w:name="_Toc424632966"/>
      <w:bookmarkStart w:id="113" w:name="_Toc435029294"/>
      <w:bookmarkStart w:id="114" w:name="_Toc417563644"/>
      <w:r>
        <w:rPr>
          <w:rStyle w:val="CharSectno"/>
        </w:rPr>
        <w:t>8</w:t>
      </w:r>
      <w:r>
        <w:t>.</w:t>
      </w:r>
      <w:r>
        <w:tab/>
        <w:t>Driver’s licence not to be granted in certain circumstances</w:t>
      </w:r>
      <w:bookmarkEnd w:id="109"/>
      <w:bookmarkEnd w:id="110"/>
      <w:bookmarkEnd w:id="111"/>
      <w:bookmarkEnd w:id="112"/>
      <w:bookmarkEnd w:id="113"/>
      <w:bookmarkEnd w:id="114"/>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115" w:name="_Toc206563957"/>
      <w:bookmarkStart w:id="116" w:name="_Toc206564256"/>
      <w:bookmarkStart w:id="117" w:name="_Toc417316171"/>
      <w:bookmarkStart w:id="118" w:name="_Toc424632967"/>
      <w:bookmarkStart w:id="119" w:name="_Toc435029295"/>
      <w:bookmarkStart w:id="120" w:name="_Toc417563645"/>
      <w:r>
        <w:rPr>
          <w:rStyle w:val="CharSectno"/>
        </w:rPr>
        <w:t>9</w:t>
      </w:r>
      <w:r>
        <w:t>.</w:t>
      </w:r>
      <w:r>
        <w:tab/>
        <w:t>Additional matters to do with identity</w:t>
      </w:r>
      <w:bookmarkEnd w:id="115"/>
      <w:bookmarkEnd w:id="116"/>
      <w:bookmarkEnd w:id="117"/>
      <w:bookmarkEnd w:id="118"/>
      <w:bookmarkEnd w:id="119"/>
      <w:bookmarkEnd w:id="120"/>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(4A)</w:t>
      </w:r>
      <w:r>
        <w:tab/>
        <w:t>Subsection (3) does not prevent the grant or renewal of a driver’s licence if the applicant has provided the CEO with a photograph and signature under section 11A within 10 years of the application.</w:t>
      </w:r>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(7A)</w:t>
      </w:r>
      <w:r>
        <w:tab/>
        <w:t>Subsection (6) does not apply to a person who possesses a photograph provided under this section as a result of its disclosure under Division 3A.</w:t>
      </w:r>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9 amended by No. 18 of 2011 s. 24.]</w:t>
      </w:r>
    </w:p>
    <w:p>
      <w:pPr>
        <w:pStyle w:val="Heading3"/>
      </w:pPr>
      <w:bookmarkStart w:id="121" w:name="PartIVADiv3"/>
      <w:bookmarkStart w:id="122" w:name="_Toc183424722"/>
      <w:bookmarkStart w:id="123" w:name="_Toc183488833"/>
      <w:bookmarkStart w:id="124" w:name="_Toc183489477"/>
      <w:bookmarkStart w:id="125" w:name="_Toc183591587"/>
      <w:bookmarkStart w:id="126" w:name="_Toc183920521"/>
      <w:bookmarkStart w:id="127" w:name="_Toc193173446"/>
      <w:bookmarkStart w:id="128" w:name="_Toc193173534"/>
      <w:bookmarkStart w:id="129" w:name="_Toc202576135"/>
      <w:bookmarkStart w:id="130" w:name="_Toc206563958"/>
      <w:bookmarkStart w:id="131" w:name="_Toc206564257"/>
      <w:bookmarkStart w:id="132" w:name="_Toc417316172"/>
      <w:bookmarkStart w:id="133" w:name="_Toc417382725"/>
      <w:bookmarkStart w:id="134" w:name="_Toc417463054"/>
      <w:bookmarkStart w:id="135" w:name="_Toc417563646"/>
      <w:bookmarkStart w:id="136" w:name="_Toc419376805"/>
      <w:bookmarkStart w:id="137" w:name="_Toc420592702"/>
      <w:bookmarkStart w:id="138" w:name="_Toc424632968"/>
      <w:bookmarkStart w:id="139" w:name="_Toc425165434"/>
      <w:bookmarkStart w:id="140" w:name="_Toc435029296"/>
      <w:bookmarkEnd w:id="121"/>
      <w:r>
        <w:rPr>
          <w:rStyle w:val="CharDivNo"/>
        </w:rPr>
        <w:t>Division 2</w:t>
      </w:r>
      <w:r>
        <w:t> — </w:t>
      </w:r>
      <w:r>
        <w:rPr>
          <w:rStyle w:val="CharDivText"/>
        </w:rPr>
        <w:t>Learner’s permit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206563959"/>
      <w:bookmarkStart w:id="142" w:name="_Toc206564258"/>
      <w:bookmarkStart w:id="143" w:name="_Toc417316173"/>
      <w:bookmarkStart w:id="144" w:name="_Toc424632969"/>
      <w:bookmarkStart w:id="145" w:name="_Toc435029297"/>
      <w:bookmarkStart w:id="146" w:name="_Toc417563647"/>
      <w:r>
        <w:rPr>
          <w:rStyle w:val="CharSectno"/>
        </w:rPr>
        <w:t>10</w:t>
      </w:r>
      <w:r>
        <w:t>.</w:t>
      </w:r>
      <w:r>
        <w:tab/>
        <w:t>Learner’s permit</w:t>
      </w:r>
      <w:bookmarkEnd w:id="141"/>
      <w:bookmarkEnd w:id="142"/>
      <w:bookmarkEnd w:id="143"/>
      <w:bookmarkEnd w:id="144"/>
      <w:bookmarkEnd w:id="145"/>
      <w:bookmarkEnd w:id="146"/>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147" w:name="_Toc424632970"/>
      <w:bookmarkStart w:id="148" w:name="_Toc435029298"/>
      <w:bookmarkStart w:id="149" w:name="_Toc417563648"/>
      <w:r>
        <w:rPr>
          <w:rStyle w:val="CharSectno"/>
        </w:rPr>
        <w:t>11A</w:t>
      </w:r>
      <w:r>
        <w:t>.</w:t>
      </w:r>
      <w:r>
        <w:tab/>
        <w:t>Matters to do with identity</w:t>
      </w:r>
      <w:bookmarkEnd w:id="147"/>
      <w:bookmarkEnd w:id="148"/>
      <w:bookmarkEnd w:id="149"/>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keepNext/>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by No. 18 of 2011 s. 25.]</w:t>
      </w:r>
    </w:p>
    <w:p>
      <w:pPr>
        <w:pStyle w:val="Heading3"/>
      </w:pPr>
      <w:bookmarkStart w:id="150" w:name="_Toc276470347"/>
      <w:bookmarkStart w:id="151" w:name="_Toc276470742"/>
      <w:bookmarkStart w:id="152" w:name="_Toc276558216"/>
      <w:bookmarkStart w:id="153" w:name="_Toc276562917"/>
      <w:bookmarkStart w:id="154" w:name="_Toc288142507"/>
      <w:bookmarkStart w:id="155" w:name="_Toc294030285"/>
      <w:bookmarkStart w:id="156" w:name="_Toc294113120"/>
      <w:bookmarkStart w:id="157" w:name="_Toc294261872"/>
      <w:bookmarkStart w:id="158" w:name="_Toc294797342"/>
      <w:bookmarkStart w:id="159" w:name="_Toc294857598"/>
      <w:bookmarkStart w:id="160" w:name="_Toc417376282"/>
      <w:bookmarkStart w:id="161" w:name="_Toc417382728"/>
      <w:bookmarkStart w:id="162" w:name="_Toc417463057"/>
      <w:bookmarkStart w:id="163" w:name="_Toc417563649"/>
      <w:bookmarkStart w:id="164" w:name="_Toc419376808"/>
      <w:bookmarkStart w:id="165" w:name="_Toc420592705"/>
      <w:bookmarkStart w:id="166" w:name="_Toc424632971"/>
      <w:bookmarkStart w:id="167" w:name="_Toc425165437"/>
      <w:bookmarkStart w:id="168" w:name="_Toc435029299"/>
      <w:r>
        <w:rPr>
          <w:rStyle w:val="CharDivNo"/>
        </w:rPr>
        <w:t>Division 3A</w:t>
      </w:r>
      <w:r>
        <w:t> — </w:t>
      </w:r>
      <w:r>
        <w:rPr>
          <w:rStyle w:val="CharDivText"/>
        </w:rPr>
        <w:t>Disclosure of photographs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inserted by No. 18 of 2011 s. 26.]</w:t>
      </w:r>
    </w:p>
    <w:p>
      <w:pPr>
        <w:pStyle w:val="Heading5"/>
      </w:pPr>
      <w:bookmarkStart w:id="169" w:name="_Toc294797343"/>
      <w:bookmarkStart w:id="170" w:name="_Toc294857599"/>
      <w:bookmarkStart w:id="171" w:name="_Toc417376283"/>
      <w:bookmarkStart w:id="172" w:name="_Toc424632972"/>
      <w:bookmarkStart w:id="173" w:name="_Toc435029300"/>
      <w:bookmarkStart w:id="174" w:name="_Toc417563650"/>
      <w:r>
        <w:rPr>
          <w:rStyle w:val="CharSectno"/>
        </w:rPr>
        <w:t>11B</w:t>
      </w:r>
      <w:r>
        <w:t>.</w:t>
      </w:r>
      <w:r>
        <w:tab/>
        <w:t>Terms used</w:t>
      </w:r>
      <w:bookmarkEnd w:id="169"/>
      <w:bookmarkEnd w:id="170"/>
      <w:bookmarkEnd w:id="171"/>
      <w:bookmarkEnd w:id="172"/>
      <w:bookmarkEnd w:id="173"/>
      <w:bookmarkEnd w:id="174"/>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w:t>
      </w:r>
      <w:del w:id="175" w:author="svcMRProcess" w:date="2018-09-18T08:54:00Z">
        <w:r>
          <w:delText xml:space="preserve"> </w:delText>
        </w:r>
      </w:del>
      <w:ins w:id="176" w:author="svcMRProcess" w:date="2018-09-18T08:54:00Z">
        <w:r>
          <w:t> </w:t>
        </w:r>
      </w:ins>
      <w:r>
        <w:t>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w:t>
      </w:r>
      <w:del w:id="177" w:author="svcMRProcess" w:date="2018-09-18T08:54:00Z">
        <w:r>
          <w:delText xml:space="preserve"> </w:delText>
        </w:r>
      </w:del>
      <w:ins w:id="178" w:author="svcMRProcess" w:date="2018-09-18T08:54:00Z">
        <w:r>
          <w:t> </w:t>
        </w:r>
      </w:ins>
      <w:r>
        <w:t>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CEO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11B inserted by No. 18 of 2011 s. 26.]</w:t>
      </w:r>
    </w:p>
    <w:p>
      <w:pPr>
        <w:pStyle w:val="Heading5"/>
      </w:pPr>
      <w:bookmarkStart w:id="179" w:name="_Toc294797344"/>
      <w:bookmarkStart w:id="180" w:name="_Toc294857600"/>
      <w:bookmarkStart w:id="181" w:name="_Toc417376284"/>
      <w:bookmarkStart w:id="182" w:name="_Toc424632973"/>
      <w:bookmarkStart w:id="183" w:name="_Toc435029301"/>
      <w:bookmarkStart w:id="184" w:name="_Toc417563651"/>
      <w:r>
        <w:rPr>
          <w:rStyle w:val="CharSectno"/>
        </w:rPr>
        <w:t>11C</w:t>
      </w:r>
      <w:r>
        <w:t>.</w:t>
      </w:r>
      <w:r>
        <w:tab/>
        <w:t>Disclosure to police, ASIO and law enforcement officials</w:t>
      </w:r>
      <w:bookmarkEnd w:id="179"/>
      <w:bookmarkEnd w:id="180"/>
      <w:bookmarkEnd w:id="181"/>
      <w:bookmarkEnd w:id="182"/>
      <w:bookmarkEnd w:id="183"/>
      <w:bookmarkEnd w:id="184"/>
    </w:p>
    <w:p>
      <w:pPr>
        <w:pStyle w:val="Subsection"/>
      </w:pPr>
      <w:r>
        <w:tab/>
        <w:t>(1)</w:t>
      </w:r>
      <w:r>
        <w:tab/>
        <w:t>The CEO must disclose photographs to a police official for the purposes of the performance of the police official’s functions under a road law or another written law.</w:t>
      </w:r>
    </w:p>
    <w:p>
      <w:pPr>
        <w:pStyle w:val="Subsection"/>
      </w:pPr>
      <w:r>
        <w:tab/>
        <w:t>(2)</w:t>
      </w:r>
      <w:r>
        <w:tab/>
        <w:t>The CEO must disclose photographs to an ASIO official for the purposes of the performance of the ASIO official’s functions under the ASIO Act or another law of the Commonwealth.</w:t>
      </w:r>
    </w:p>
    <w:p>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Footnotesection"/>
      </w:pPr>
      <w:bookmarkStart w:id="185" w:name="_Toc294797345"/>
      <w:bookmarkStart w:id="186" w:name="_Toc294857601"/>
      <w:bookmarkStart w:id="187" w:name="_Toc417376285"/>
      <w:r>
        <w:tab/>
        <w:t>[Section 11C inserted by No. 18 of 2011 s. 26.]</w:t>
      </w:r>
    </w:p>
    <w:p>
      <w:pPr>
        <w:pStyle w:val="Heading5"/>
      </w:pPr>
      <w:bookmarkStart w:id="188" w:name="_Toc424632974"/>
      <w:bookmarkStart w:id="189" w:name="_Toc435029302"/>
      <w:bookmarkStart w:id="190" w:name="_Toc417563652"/>
      <w:r>
        <w:rPr>
          <w:rStyle w:val="CharSectno"/>
        </w:rPr>
        <w:t>11D</w:t>
      </w:r>
      <w:r>
        <w:t>.</w:t>
      </w:r>
      <w:r>
        <w:tab/>
        <w:t>Disclosure to executor or administrator</w:t>
      </w:r>
      <w:bookmarkEnd w:id="185"/>
      <w:bookmarkEnd w:id="186"/>
      <w:bookmarkEnd w:id="187"/>
      <w:bookmarkEnd w:id="188"/>
      <w:bookmarkEnd w:id="189"/>
      <w:bookmarkEnd w:id="190"/>
    </w:p>
    <w:p>
      <w:pPr>
        <w:pStyle w:val="Subsection"/>
      </w:pPr>
      <w:r>
        <w:tab/>
      </w:r>
      <w:r>
        <w:tab/>
      </w:r>
      <w:r>
        <w:rPr>
          <w:szCs w:val="22"/>
        </w:rPr>
        <w:t>If the person shown in a photograph has died, the CEO may disclose the photograph to an executor or administrator of the person’s estate.</w:t>
      </w:r>
    </w:p>
    <w:p>
      <w:pPr>
        <w:pStyle w:val="Footnotesection"/>
      </w:pPr>
      <w:r>
        <w:tab/>
        <w:t>[Section 11D inserted by No. 18 of 2011 s. 26.]</w:t>
      </w:r>
    </w:p>
    <w:p>
      <w:pPr>
        <w:pStyle w:val="Heading3"/>
      </w:pPr>
      <w:bookmarkStart w:id="191" w:name="_Toc183424724"/>
      <w:bookmarkStart w:id="192" w:name="_Toc183488835"/>
      <w:bookmarkStart w:id="193" w:name="_Toc183489479"/>
      <w:bookmarkStart w:id="194" w:name="_Toc183591589"/>
      <w:bookmarkStart w:id="195" w:name="_Toc183920523"/>
      <w:bookmarkStart w:id="196" w:name="_Toc193173448"/>
      <w:bookmarkStart w:id="197" w:name="_Toc193173536"/>
      <w:bookmarkStart w:id="198" w:name="_Toc202576137"/>
      <w:bookmarkStart w:id="199" w:name="_Toc206563960"/>
      <w:bookmarkStart w:id="200" w:name="_Toc206564259"/>
      <w:bookmarkStart w:id="201" w:name="_Toc417316174"/>
      <w:bookmarkStart w:id="202" w:name="_Toc417382732"/>
      <w:bookmarkStart w:id="203" w:name="_Toc417463061"/>
      <w:bookmarkStart w:id="204" w:name="_Toc417563653"/>
      <w:bookmarkStart w:id="205" w:name="_Toc419376812"/>
      <w:bookmarkStart w:id="206" w:name="_Toc420592709"/>
      <w:bookmarkStart w:id="207" w:name="_Toc424632975"/>
      <w:bookmarkStart w:id="208" w:name="_Toc425165441"/>
      <w:bookmarkStart w:id="209" w:name="_Toc435029303"/>
      <w:r>
        <w:rPr>
          <w:rStyle w:val="CharDivNo"/>
        </w:rPr>
        <w:t>Division 3</w:t>
      </w:r>
      <w:r>
        <w:t> — </w:t>
      </w:r>
      <w:r>
        <w:rPr>
          <w:rStyle w:val="CharDivText"/>
        </w:rPr>
        <w:t>Other matters about driver authorisations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206563961"/>
      <w:bookmarkStart w:id="211" w:name="_Toc206564260"/>
      <w:bookmarkStart w:id="212" w:name="_Toc417316175"/>
      <w:bookmarkStart w:id="213" w:name="_Toc424632976"/>
      <w:bookmarkStart w:id="214" w:name="_Toc435029304"/>
      <w:bookmarkStart w:id="215" w:name="_Toc417563654"/>
      <w:r>
        <w:rPr>
          <w:rStyle w:val="CharSectno"/>
        </w:rPr>
        <w:t>11</w:t>
      </w:r>
      <w:r>
        <w:t>.</w:t>
      </w:r>
      <w:r>
        <w:tab/>
        <w:t xml:space="preserve">Authorisation to drive without </w:t>
      </w:r>
      <w:del w:id="216" w:author="svcMRProcess" w:date="2018-09-18T08:54:00Z">
        <w:r>
          <w:delText xml:space="preserve">a </w:delText>
        </w:r>
      </w:del>
      <w:r>
        <w:t>driver’s licence</w:t>
      </w:r>
      <w:bookmarkEnd w:id="210"/>
      <w:bookmarkEnd w:id="211"/>
      <w:bookmarkEnd w:id="212"/>
      <w:bookmarkEnd w:id="213"/>
      <w:bookmarkEnd w:id="214"/>
      <w:bookmarkEnd w:id="215"/>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217" w:name="_Toc206563962"/>
      <w:bookmarkStart w:id="218" w:name="_Toc206564261"/>
      <w:bookmarkStart w:id="219" w:name="_Toc417316176"/>
      <w:bookmarkStart w:id="220" w:name="_Toc424632977"/>
      <w:bookmarkStart w:id="221" w:name="_Toc435029305"/>
      <w:bookmarkStart w:id="222" w:name="_Toc417563655"/>
      <w:r>
        <w:rPr>
          <w:rStyle w:val="CharSectno"/>
        </w:rPr>
        <w:t>12</w:t>
      </w:r>
      <w:r>
        <w:t>.</w:t>
      </w:r>
      <w:r>
        <w:tab/>
        <w:t>Driving while undergoing driving test</w:t>
      </w:r>
      <w:bookmarkEnd w:id="217"/>
      <w:bookmarkEnd w:id="218"/>
      <w:bookmarkEnd w:id="219"/>
      <w:bookmarkEnd w:id="220"/>
      <w:bookmarkEnd w:id="221"/>
      <w:bookmarkEnd w:id="222"/>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223" w:name="_Toc206563963"/>
      <w:bookmarkStart w:id="224" w:name="_Toc206564262"/>
      <w:bookmarkStart w:id="225" w:name="_Toc417316177"/>
      <w:bookmarkStart w:id="226" w:name="_Toc424632978"/>
      <w:bookmarkStart w:id="227" w:name="_Toc435029306"/>
      <w:bookmarkStart w:id="228" w:name="_Toc417563656"/>
      <w:r>
        <w:rPr>
          <w:rStyle w:val="CharSectno"/>
        </w:rPr>
        <w:t>13</w:t>
      </w:r>
      <w:r>
        <w:t>.</w:t>
      </w:r>
      <w:r>
        <w:tab/>
        <w:t>Recognition of authorisation of another jurisdiction</w:t>
      </w:r>
      <w:bookmarkEnd w:id="223"/>
      <w:bookmarkEnd w:id="224"/>
      <w:bookmarkEnd w:id="225"/>
      <w:bookmarkEnd w:id="226"/>
      <w:bookmarkEnd w:id="227"/>
      <w:bookmarkEnd w:id="228"/>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229" w:name="_Toc206563964"/>
      <w:bookmarkStart w:id="230" w:name="_Toc206564263"/>
      <w:bookmarkStart w:id="231" w:name="_Toc417316178"/>
      <w:bookmarkStart w:id="232" w:name="_Toc424632979"/>
      <w:bookmarkStart w:id="233" w:name="_Toc435029307"/>
      <w:bookmarkStart w:id="234" w:name="_Toc417563657"/>
      <w:r>
        <w:rPr>
          <w:rStyle w:val="CharSectno"/>
        </w:rPr>
        <w:t>14</w:t>
      </w:r>
      <w:r>
        <w:t>.</w:t>
      </w:r>
      <w:r>
        <w:tab/>
        <w:t>Things in other jurisdictions may affect authorisation to drive in WA</w:t>
      </w:r>
      <w:bookmarkEnd w:id="229"/>
      <w:bookmarkEnd w:id="230"/>
      <w:bookmarkEnd w:id="231"/>
      <w:bookmarkEnd w:id="232"/>
      <w:bookmarkEnd w:id="233"/>
      <w:bookmarkEnd w:id="234"/>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235" w:name="_Toc206563965"/>
      <w:bookmarkStart w:id="236" w:name="_Toc206564264"/>
      <w:bookmarkStart w:id="237" w:name="_Toc417316179"/>
      <w:bookmarkStart w:id="238" w:name="_Toc424632980"/>
      <w:bookmarkStart w:id="239" w:name="_Toc435029308"/>
      <w:bookmarkStart w:id="240" w:name="_Toc417563658"/>
      <w:r>
        <w:rPr>
          <w:rStyle w:val="CharSectno"/>
        </w:rPr>
        <w:t>15</w:t>
      </w:r>
      <w:r>
        <w:t>.</w:t>
      </w:r>
      <w:r>
        <w:tab/>
        <w:t>External territories and other countries</w:t>
      </w:r>
      <w:bookmarkEnd w:id="235"/>
      <w:bookmarkEnd w:id="236"/>
      <w:bookmarkEnd w:id="237"/>
      <w:bookmarkEnd w:id="238"/>
      <w:bookmarkEnd w:id="239"/>
      <w:bookmarkEnd w:id="240"/>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keepNext/>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Heading2"/>
      </w:pPr>
      <w:bookmarkStart w:id="241" w:name="_Toc183424730"/>
      <w:bookmarkStart w:id="242" w:name="_Toc183488841"/>
      <w:bookmarkStart w:id="243" w:name="_Toc183489485"/>
      <w:bookmarkStart w:id="244" w:name="_Toc183591595"/>
      <w:bookmarkStart w:id="245" w:name="_Toc183920529"/>
      <w:bookmarkStart w:id="246" w:name="_Toc193173454"/>
      <w:bookmarkStart w:id="247" w:name="_Toc193173542"/>
      <w:bookmarkStart w:id="248" w:name="_Toc202576143"/>
      <w:bookmarkStart w:id="249" w:name="_Toc206563966"/>
      <w:bookmarkStart w:id="250" w:name="_Toc206564265"/>
      <w:bookmarkStart w:id="251" w:name="_Toc417316180"/>
      <w:bookmarkStart w:id="252" w:name="_Toc417382738"/>
      <w:bookmarkStart w:id="253" w:name="_Toc417463067"/>
      <w:bookmarkStart w:id="254" w:name="_Toc417563659"/>
      <w:bookmarkStart w:id="255" w:name="_Toc419376818"/>
      <w:bookmarkStart w:id="256" w:name="_Toc420592715"/>
      <w:bookmarkStart w:id="257" w:name="_Toc424632981"/>
      <w:bookmarkStart w:id="258" w:name="_Toc425165447"/>
      <w:bookmarkStart w:id="259" w:name="_Toc435029309"/>
      <w:r>
        <w:rPr>
          <w:rStyle w:val="CharPartNo"/>
        </w:rPr>
        <w:t>Part 3</w:t>
      </w:r>
      <w:r>
        <w:t> — </w:t>
      </w:r>
      <w:r>
        <w:rPr>
          <w:rStyle w:val="CharPartText"/>
        </w:rPr>
        <w:t>Loss of authorisation to drive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183424731"/>
      <w:bookmarkStart w:id="261" w:name="_Toc183488842"/>
      <w:bookmarkStart w:id="262" w:name="_Toc183489486"/>
      <w:bookmarkStart w:id="263" w:name="_Toc183591596"/>
      <w:bookmarkStart w:id="264" w:name="_Toc183920530"/>
      <w:bookmarkStart w:id="265" w:name="_Toc193173455"/>
      <w:bookmarkStart w:id="266" w:name="_Toc193173543"/>
      <w:bookmarkStart w:id="267" w:name="_Toc202576144"/>
      <w:bookmarkStart w:id="268" w:name="_Toc206563967"/>
      <w:bookmarkStart w:id="269" w:name="_Toc206564266"/>
      <w:bookmarkStart w:id="270" w:name="_Toc417316181"/>
      <w:bookmarkStart w:id="271" w:name="_Toc417382739"/>
      <w:bookmarkStart w:id="272" w:name="_Toc417463068"/>
      <w:bookmarkStart w:id="273" w:name="_Toc417563660"/>
      <w:bookmarkStart w:id="274" w:name="_Toc419376819"/>
      <w:bookmarkStart w:id="275" w:name="_Toc420592716"/>
      <w:bookmarkStart w:id="276" w:name="_Toc424632982"/>
      <w:bookmarkStart w:id="277" w:name="_Toc425165448"/>
      <w:bookmarkStart w:id="278" w:name="_Toc435029310"/>
      <w:r>
        <w:rPr>
          <w:rStyle w:val="CharDivNo"/>
        </w:rPr>
        <w:t>Division 1</w:t>
      </w:r>
      <w:r>
        <w:t> — </w:t>
      </w:r>
      <w:r>
        <w:rPr>
          <w:rStyle w:val="CharDivText"/>
        </w:rPr>
        <w:t>Provisional licences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206563968"/>
      <w:bookmarkStart w:id="280" w:name="_Toc206564267"/>
      <w:bookmarkStart w:id="281" w:name="_Toc417316182"/>
      <w:bookmarkStart w:id="282" w:name="_Toc424632983"/>
      <w:bookmarkStart w:id="283" w:name="_Toc435029311"/>
      <w:bookmarkStart w:id="284" w:name="_Toc417563661"/>
      <w:r>
        <w:rPr>
          <w:rStyle w:val="CharSectno"/>
        </w:rPr>
        <w:t>16</w:t>
      </w:r>
      <w:r>
        <w:t>.</w:t>
      </w:r>
      <w:r>
        <w:tab/>
      </w:r>
      <w:r>
        <w:rPr>
          <w:snapToGrid w:val="0"/>
        </w:rPr>
        <w:t>Cancellation of provisional licence</w:t>
      </w:r>
      <w:bookmarkEnd w:id="279"/>
      <w:bookmarkEnd w:id="280"/>
      <w:bookmarkEnd w:id="281"/>
      <w:bookmarkEnd w:id="282"/>
      <w:bookmarkEnd w:id="283"/>
      <w:bookmarkEnd w:id="284"/>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spacing w:before="180"/>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Heading5"/>
        <w:spacing w:before="240"/>
      </w:pPr>
      <w:bookmarkStart w:id="285" w:name="_Toc206563969"/>
      <w:bookmarkStart w:id="286" w:name="_Toc206564268"/>
      <w:bookmarkStart w:id="287" w:name="_Toc417316183"/>
      <w:bookmarkStart w:id="288" w:name="_Toc424632984"/>
      <w:bookmarkStart w:id="289" w:name="_Toc435029312"/>
      <w:bookmarkStart w:id="290" w:name="_Toc417563662"/>
      <w:r>
        <w:rPr>
          <w:rStyle w:val="CharSectno"/>
        </w:rPr>
        <w:t>17</w:t>
      </w:r>
      <w:r>
        <w:t>.</w:t>
      </w:r>
      <w:r>
        <w:tab/>
        <w:t xml:space="preserve">Suspension of provisional </w:t>
      </w:r>
      <w:r>
        <w:rPr>
          <w:snapToGrid w:val="0"/>
        </w:rPr>
        <w:t>licence</w:t>
      </w:r>
      <w:bookmarkEnd w:id="285"/>
      <w:bookmarkEnd w:id="286"/>
      <w:bookmarkEnd w:id="287"/>
      <w:bookmarkEnd w:id="288"/>
      <w:bookmarkEnd w:id="289"/>
      <w:bookmarkEnd w:id="290"/>
    </w:p>
    <w:p>
      <w:pPr>
        <w:pStyle w:val="Subsection"/>
        <w:spacing w:before="180"/>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spacing w:before="180"/>
      </w:pPr>
      <w:r>
        <w:tab/>
      </w:r>
      <w:r>
        <w:tab/>
        <w:t>the provisional licence is, by operation of this subsection, suspended so long as the disqualification continues in force.</w:t>
      </w:r>
    </w:p>
    <w:p>
      <w:pPr>
        <w:pStyle w:val="Subsection"/>
        <w:spacing w:before="180"/>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by No. 51 of 2010 s. 19.]</w:t>
      </w:r>
    </w:p>
    <w:p>
      <w:pPr>
        <w:pStyle w:val="Heading5"/>
        <w:keepNext w:val="0"/>
        <w:keepLines w:val="0"/>
        <w:pageBreakBefore/>
        <w:widowControl w:val="0"/>
        <w:spacing w:before="0"/>
      </w:pPr>
      <w:bookmarkStart w:id="291" w:name="_Toc206563970"/>
      <w:bookmarkStart w:id="292" w:name="_Toc206564269"/>
      <w:bookmarkStart w:id="293" w:name="_Toc417316184"/>
      <w:bookmarkStart w:id="294" w:name="_Toc424632985"/>
      <w:bookmarkStart w:id="295" w:name="_Toc435029313"/>
      <w:bookmarkStart w:id="296" w:name="_Toc417563663"/>
      <w:r>
        <w:rPr>
          <w:rStyle w:val="CharSectno"/>
        </w:rPr>
        <w:t>18</w:t>
      </w:r>
      <w:r>
        <w:t>.</w:t>
      </w:r>
      <w:r>
        <w:tab/>
        <w:t>Disqualification from holding provisional licence</w:t>
      </w:r>
      <w:bookmarkEnd w:id="291"/>
      <w:bookmarkEnd w:id="292"/>
      <w:bookmarkEnd w:id="293"/>
      <w:bookmarkEnd w:id="294"/>
      <w:bookmarkEnd w:id="295"/>
      <w:bookmarkEnd w:id="296"/>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297" w:name="_Toc183424735"/>
      <w:bookmarkStart w:id="298" w:name="_Toc183488846"/>
      <w:bookmarkStart w:id="299" w:name="_Toc183489490"/>
      <w:bookmarkStart w:id="300" w:name="_Toc183591600"/>
      <w:bookmarkStart w:id="301" w:name="_Toc183920534"/>
      <w:bookmarkStart w:id="302" w:name="_Toc193173459"/>
      <w:bookmarkStart w:id="303" w:name="_Toc193173547"/>
      <w:bookmarkStart w:id="304" w:name="_Toc202576148"/>
      <w:bookmarkStart w:id="305" w:name="_Toc206563971"/>
      <w:bookmarkStart w:id="306" w:name="_Toc206564270"/>
      <w:bookmarkStart w:id="307" w:name="_Toc417316185"/>
      <w:bookmarkStart w:id="308" w:name="_Toc417382743"/>
      <w:bookmarkStart w:id="309" w:name="_Toc417463072"/>
      <w:bookmarkStart w:id="310" w:name="_Toc417563664"/>
      <w:bookmarkStart w:id="311" w:name="_Toc419376823"/>
      <w:bookmarkStart w:id="312" w:name="_Toc420592720"/>
      <w:bookmarkStart w:id="313" w:name="_Toc424632986"/>
      <w:bookmarkStart w:id="314" w:name="_Toc425165452"/>
      <w:bookmarkStart w:id="315" w:name="_Toc435029314"/>
      <w:r>
        <w:rPr>
          <w:rStyle w:val="CharDivNo"/>
        </w:rPr>
        <w:t>Division 2</w:t>
      </w:r>
      <w:r>
        <w:t> — </w:t>
      </w:r>
      <w:r>
        <w:rPr>
          <w:rStyle w:val="CharDivText"/>
        </w:rPr>
        <w:t>Disqualification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206563972"/>
      <w:bookmarkStart w:id="317" w:name="_Toc206564271"/>
      <w:bookmarkStart w:id="318" w:name="_Toc417316186"/>
      <w:bookmarkStart w:id="319" w:name="_Toc424632987"/>
      <w:bookmarkStart w:id="320" w:name="_Toc435029315"/>
      <w:bookmarkStart w:id="321" w:name="_Toc417563665"/>
      <w:r>
        <w:rPr>
          <w:rStyle w:val="CharSectno"/>
        </w:rPr>
        <w:t>19</w:t>
      </w:r>
      <w:r>
        <w:t>.</w:t>
      </w:r>
      <w:r>
        <w:tab/>
        <w:t>Terms used</w:t>
      </w:r>
      <w:bookmarkEnd w:id="316"/>
      <w:bookmarkEnd w:id="317"/>
      <w:bookmarkEnd w:id="318"/>
      <w:bookmarkEnd w:id="319"/>
      <w:bookmarkEnd w:id="320"/>
      <w:del w:id="322" w:author="svcMRProcess" w:date="2018-09-18T08:54:00Z">
        <w:r>
          <w:delText xml:space="preserve"> in this Division</w:delText>
        </w:r>
      </w:del>
      <w:bookmarkEnd w:id="321"/>
    </w:p>
    <w:p>
      <w:pPr>
        <w:pStyle w:val="Subsection"/>
      </w:pPr>
      <w:r>
        <w:tab/>
      </w:r>
      <w:r>
        <w:tab/>
        <w:t xml:space="preserve">In this Division — </w:t>
      </w:r>
    </w:p>
    <w:p>
      <w:pPr>
        <w:pStyle w:val="Defstart"/>
      </w:pPr>
      <w:r>
        <w:tab/>
      </w:r>
      <w:r>
        <w:rPr>
          <w:rStyle w:val="CharDefText"/>
        </w:rPr>
        <w:t>driver’s licence held by a person</w:t>
      </w:r>
      <w:r>
        <w:t xml:space="preserve"> — </w:t>
      </w:r>
    </w:p>
    <w:p>
      <w:pPr>
        <w:pStyle w:val="Defpara"/>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rPr>
          <w:snapToGrid w:val="0"/>
        </w:rPr>
      </w:pPr>
      <w:bookmarkStart w:id="323" w:name="_Toc206563973"/>
      <w:bookmarkStart w:id="324" w:name="_Toc206564272"/>
      <w:bookmarkStart w:id="325" w:name="_Toc417316187"/>
      <w:bookmarkStart w:id="326" w:name="_Toc424632988"/>
      <w:bookmarkStart w:id="327" w:name="_Toc435029316"/>
      <w:bookmarkStart w:id="328" w:name="_Toc417563666"/>
      <w:r>
        <w:rPr>
          <w:rStyle w:val="CharSectno"/>
        </w:rPr>
        <w:t>20</w:t>
      </w:r>
      <w:r>
        <w:t>.</w:t>
      </w:r>
      <w:r>
        <w:tab/>
      </w:r>
      <w:r>
        <w:rPr>
          <w:snapToGrid w:val="0"/>
        </w:rPr>
        <w:t>Notification of disqualification</w:t>
      </w:r>
      <w:bookmarkEnd w:id="323"/>
      <w:bookmarkEnd w:id="324"/>
      <w:bookmarkEnd w:id="325"/>
      <w:bookmarkEnd w:id="326"/>
      <w:bookmarkEnd w:id="327"/>
      <w:bookmarkEnd w:id="328"/>
    </w:p>
    <w:p>
      <w:pPr>
        <w:pStyle w:val="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Subsection"/>
        <w:rPr>
          <w:snapToGrid w:val="0"/>
        </w:rPr>
      </w:pPr>
      <w:r>
        <w:rPr>
          <w:snapToGrid w:val="0"/>
        </w:rPr>
        <w:tab/>
        <w:t>(2)</w:t>
      </w:r>
      <w:r>
        <w:rPr>
          <w:snapToGrid w:val="0"/>
        </w:rPr>
        <w:tab/>
        <w:t xml:space="preserve">If an offence to which subsection (1) applies (the </w:t>
      </w:r>
      <w:del w:id="329" w:author="svcMRProcess" w:date="2018-09-18T08:54:00Z">
        <w:r>
          <w:rPr>
            <w:b/>
            <w:snapToGrid w:val="0"/>
          </w:rPr>
          <w:delText>“</w:delText>
        </w:r>
      </w:del>
      <w:r>
        <w:rPr>
          <w:rStyle w:val="CharDefText"/>
        </w:rPr>
        <w:t>present offence</w:t>
      </w:r>
      <w:del w:id="330" w:author="svcMRProcess" w:date="2018-09-18T08:54:00Z">
        <w:r>
          <w:rPr>
            <w:b/>
            <w:snapToGrid w:val="0"/>
          </w:rPr>
          <w:delText>”</w:delText>
        </w:r>
        <w:r>
          <w:rPr>
            <w:snapToGrid w:val="0"/>
          </w:rPr>
          <w:delText>)</w:delText>
        </w:r>
      </w:del>
      <w:ins w:id="331" w:author="svcMRProcess" w:date="2018-09-18T08:54:00Z">
        <w:r>
          <w:rPr>
            <w:snapToGrid w:val="0"/>
          </w:rPr>
          <w:t>)</w:t>
        </w:r>
      </w:ins>
      <w:r>
        <w:rPr>
          <w:snapToGrid w:val="0"/>
        </w:rPr>
        <w:t xml:space="preserve"> is a prescribed offence the court, in addition to causing the particulars required by that subsection to be sent, must cause the CEO to be informed — </w:t>
      </w:r>
    </w:p>
    <w:p>
      <w:pPr>
        <w:pStyle w:val="Indenta"/>
        <w:rPr>
          <w:snapToGrid w:val="0"/>
        </w:rPr>
      </w:pPr>
      <w:r>
        <w:rPr>
          <w:snapToGrid w:val="0"/>
        </w:rPr>
        <w:tab/>
        <w:t>(a)</w:t>
      </w:r>
      <w:r>
        <w:rPr>
          <w:snapToGrid w:val="0"/>
        </w:rPr>
        <w:tab/>
        <w:t>as to whether or not the offender has previously been convicted of a prescribed offence; and</w:t>
      </w:r>
    </w:p>
    <w:p>
      <w:pPr>
        <w:pStyle w:val="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Heading5"/>
        <w:rPr>
          <w:snapToGrid w:val="0"/>
        </w:rPr>
      </w:pPr>
      <w:bookmarkStart w:id="332" w:name="_Toc206563974"/>
      <w:bookmarkStart w:id="333" w:name="_Toc206564273"/>
      <w:bookmarkStart w:id="334" w:name="_Toc417316188"/>
      <w:bookmarkStart w:id="335" w:name="_Toc424632989"/>
      <w:bookmarkStart w:id="336" w:name="_Toc435029317"/>
      <w:bookmarkStart w:id="337" w:name="_Toc417563667"/>
      <w:r>
        <w:rPr>
          <w:rStyle w:val="CharSectno"/>
        </w:rPr>
        <w:t>21</w:t>
      </w:r>
      <w:r>
        <w:t>.</w:t>
      </w:r>
      <w:r>
        <w:tab/>
        <w:t>E</w:t>
      </w:r>
      <w:r>
        <w:rPr>
          <w:snapToGrid w:val="0"/>
        </w:rPr>
        <w:t>ffect of disqualification: suspension</w:t>
      </w:r>
      <w:bookmarkEnd w:id="332"/>
      <w:bookmarkEnd w:id="333"/>
      <w:bookmarkEnd w:id="334"/>
      <w:bookmarkEnd w:id="335"/>
      <w:bookmarkEnd w:id="336"/>
      <w:bookmarkEnd w:id="337"/>
    </w:p>
    <w:p>
      <w:pPr>
        <w:pStyle w:val="Subsection"/>
        <w:rPr>
          <w:snapToGrid w:val="0"/>
        </w:rPr>
      </w:pPr>
      <w:r>
        <w:rPr>
          <w:snapToGrid w:val="0"/>
        </w:rPr>
        <w:tab/>
      </w:r>
      <w:r>
        <w:rPr>
          <w:snapToGrid w:val="0"/>
        </w:rPr>
        <w:tab/>
        <w:t>If a person is disqualified from holding or obtaining a driver’s licence —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under RTA s. 64 (the </w:t>
      </w:r>
      <w:del w:id="338" w:author="svcMRProcess" w:date="2018-09-18T08:54:00Z">
        <w:r>
          <w:rPr>
            <w:b/>
            <w:snapToGrid w:val="0"/>
          </w:rPr>
          <w:delText>“</w:delText>
        </w:r>
      </w:del>
      <w:r>
        <w:rPr>
          <w:rStyle w:val="CharDefText"/>
        </w:rPr>
        <w:t>present offence</w:t>
      </w:r>
      <w:del w:id="339" w:author="svcMRProcess" w:date="2018-09-18T08:54:00Z">
        <w:r>
          <w:rPr>
            <w:b/>
            <w:snapToGrid w:val="0"/>
          </w:rPr>
          <w:delText>”</w:delText>
        </w:r>
        <w:r>
          <w:rPr>
            <w:snapToGrid w:val="0"/>
          </w:rPr>
          <w:delText>)</w:delText>
        </w:r>
      </w:del>
      <w:ins w:id="340" w:author="svcMRProcess" w:date="2018-09-18T08:54:00Z">
        <w:r>
          <w:rPr>
            <w:snapToGrid w:val="0"/>
          </w:rPr>
          <w:t>)</w:t>
        </w:r>
      </w:ins>
      <w:r>
        <w:rPr>
          <w:snapToGrid w:val="0"/>
        </w:rPr>
        <w:t xml:space="preserve"> and the person has not been convicted of a prescribed offence within the period of 5 years preceding the person’s conviction for the present offence; or</w:t>
      </w:r>
    </w:p>
    <w:p>
      <w:pPr>
        <w:pStyle w:val="Indenta"/>
        <w:rPr>
          <w:snapToGrid w:val="0"/>
        </w:rPr>
      </w:pPr>
      <w:r>
        <w:rPr>
          <w:snapToGrid w:val="0"/>
        </w:rPr>
        <w:tab/>
        <w:t>(d)</w:t>
      </w:r>
      <w:r>
        <w:rPr>
          <w:snapToGrid w:val="0"/>
        </w:rPr>
        <w:tab/>
        <w:t>by operation of a road law; or</w:t>
      </w:r>
    </w:p>
    <w:p>
      <w:pPr>
        <w:pStyle w:val="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Subsection"/>
        <w:spacing w:before="120"/>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Heading5"/>
        <w:rPr>
          <w:snapToGrid w:val="0"/>
        </w:rPr>
      </w:pPr>
      <w:bookmarkStart w:id="341" w:name="_Toc206563975"/>
      <w:bookmarkStart w:id="342" w:name="_Toc206564274"/>
      <w:bookmarkStart w:id="343" w:name="_Toc417316189"/>
      <w:bookmarkStart w:id="344" w:name="_Toc424632990"/>
      <w:bookmarkStart w:id="345" w:name="_Toc435029318"/>
      <w:bookmarkStart w:id="346" w:name="_Toc417563668"/>
      <w:r>
        <w:rPr>
          <w:rStyle w:val="CharSectno"/>
        </w:rPr>
        <w:t>22</w:t>
      </w:r>
      <w:r>
        <w:t>.</w:t>
      </w:r>
      <w:r>
        <w:tab/>
        <w:t>E</w:t>
      </w:r>
      <w:r>
        <w:rPr>
          <w:snapToGrid w:val="0"/>
        </w:rPr>
        <w:t>ffect of disqualification: cancellation</w:t>
      </w:r>
      <w:bookmarkEnd w:id="341"/>
      <w:bookmarkEnd w:id="342"/>
      <w:bookmarkEnd w:id="343"/>
      <w:bookmarkEnd w:id="344"/>
      <w:bookmarkEnd w:id="345"/>
      <w:bookmarkEnd w:id="346"/>
    </w:p>
    <w:p>
      <w:pPr>
        <w:pStyle w:val="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Subsection"/>
        <w:rPr>
          <w:snapToGrid w:val="0"/>
        </w:rPr>
      </w:pPr>
      <w:r>
        <w:rPr>
          <w:snapToGrid w:val="0"/>
        </w:rPr>
        <w:tab/>
        <w:t>(2)</w:t>
      </w:r>
      <w:r>
        <w:rPr>
          <w:snapToGrid w:val="0"/>
        </w:rPr>
        <w:tab/>
        <w:t xml:space="preserve">If a person is disqualified from holding or obtaining a driver’s licence upon being convicted of an offence under RTA s. 64 (the </w:t>
      </w:r>
      <w:del w:id="347" w:author="svcMRProcess" w:date="2018-09-18T08:54:00Z">
        <w:r>
          <w:rPr>
            <w:b/>
            <w:snapToGrid w:val="0"/>
          </w:rPr>
          <w:delText>“</w:delText>
        </w:r>
      </w:del>
      <w:r>
        <w:rPr>
          <w:rStyle w:val="CharDefText"/>
        </w:rPr>
        <w:t>present offence</w:t>
      </w:r>
      <w:del w:id="348" w:author="svcMRProcess" w:date="2018-09-18T08:54:00Z">
        <w:r>
          <w:rPr>
            <w:b/>
            <w:snapToGrid w:val="0"/>
          </w:rPr>
          <w:delText>”</w:delText>
        </w:r>
        <w:r>
          <w:rPr>
            <w:snapToGrid w:val="0"/>
          </w:rPr>
          <w:delText>)</w:delText>
        </w:r>
      </w:del>
      <w:ins w:id="349" w:author="svcMRProcess" w:date="2018-09-18T08:54:00Z">
        <w:r>
          <w:rPr>
            <w:snapToGrid w:val="0"/>
          </w:rPr>
          <w:t>)</w:t>
        </w:r>
      </w:ins>
      <w:r>
        <w:rPr>
          <w:snapToGrid w:val="0"/>
        </w:rPr>
        <w:t xml:space="preserve"> and the person has been convicted of a prescribed offence within the period of 5 years preceding the person’s conviction for the present offence any driver’s licence or learner’s permit held by that person is cancelled by force of this section.</w:t>
      </w:r>
    </w:p>
    <w:p>
      <w:pPr>
        <w:pStyle w:val="Heading5"/>
        <w:rPr>
          <w:snapToGrid w:val="0"/>
        </w:rPr>
      </w:pPr>
      <w:bookmarkStart w:id="350" w:name="_Toc206563976"/>
      <w:bookmarkStart w:id="351" w:name="_Toc206564275"/>
      <w:bookmarkStart w:id="352" w:name="_Toc417316190"/>
      <w:bookmarkStart w:id="353" w:name="_Toc424632991"/>
      <w:bookmarkStart w:id="354" w:name="_Toc435029319"/>
      <w:bookmarkStart w:id="355" w:name="_Toc417563669"/>
      <w:r>
        <w:rPr>
          <w:rStyle w:val="CharSectno"/>
        </w:rPr>
        <w:t>23</w:t>
      </w:r>
      <w:r>
        <w:t>.</w:t>
      </w:r>
      <w:r>
        <w:tab/>
        <w:t>Licence obtained by</w:t>
      </w:r>
      <w:r>
        <w:rPr>
          <w:snapToGrid w:val="0"/>
        </w:rPr>
        <w:t xml:space="preserve"> disqualified person of no effect</w:t>
      </w:r>
      <w:bookmarkEnd w:id="350"/>
      <w:bookmarkEnd w:id="351"/>
      <w:bookmarkEnd w:id="352"/>
      <w:bookmarkEnd w:id="353"/>
      <w:bookmarkEnd w:id="354"/>
      <w:bookmarkEnd w:id="355"/>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356" w:name="_Toc206563977"/>
      <w:bookmarkStart w:id="357" w:name="_Toc206564276"/>
      <w:bookmarkStart w:id="358" w:name="_Toc417316191"/>
      <w:bookmarkStart w:id="359" w:name="_Toc424632992"/>
      <w:bookmarkStart w:id="360" w:name="_Toc435029320"/>
      <w:bookmarkStart w:id="361" w:name="_Toc417563670"/>
      <w:r>
        <w:rPr>
          <w:rStyle w:val="CharSectno"/>
        </w:rPr>
        <w:t>24</w:t>
      </w:r>
      <w:r>
        <w:t>.</w:t>
      </w:r>
      <w:r>
        <w:tab/>
      </w:r>
      <w:r>
        <w:rPr>
          <w:snapToGrid w:val="0"/>
        </w:rPr>
        <w:t>Removal of disqualification</w:t>
      </w:r>
      <w:bookmarkEnd w:id="356"/>
      <w:bookmarkEnd w:id="357"/>
      <w:bookmarkEnd w:id="358"/>
      <w:bookmarkEnd w:id="359"/>
      <w:bookmarkEnd w:id="360"/>
      <w:bookmarkEnd w:id="361"/>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keepNext/>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362" w:name="_Toc183424742"/>
      <w:bookmarkStart w:id="363" w:name="_Toc183488853"/>
      <w:bookmarkStart w:id="364" w:name="_Toc183489497"/>
      <w:bookmarkStart w:id="365" w:name="_Toc183591607"/>
      <w:bookmarkStart w:id="366" w:name="_Toc183920541"/>
      <w:bookmarkStart w:id="367" w:name="_Toc193173466"/>
      <w:bookmarkStart w:id="368" w:name="_Toc193173554"/>
      <w:bookmarkStart w:id="369" w:name="_Toc202576155"/>
      <w:bookmarkStart w:id="370" w:name="_Toc206563978"/>
      <w:bookmarkStart w:id="371" w:name="_Toc206564277"/>
      <w:bookmarkStart w:id="372" w:name="_Toc417316192"/>
      <w:bookmarkStart w:id="373" w:name="_Toc417382750"/>
      <w:bookmarkStart w:id="374" w:name="_Toc417463079"/>
      <w:bookmarkStart w:id="375" w:name="_Toc417563671"/>
      <w:bookmarkStart w:id="376" w:name="_Toc419376830"/>
      <w:bookmarkStart w:id="377" w:name="_Toc420592727"/>
      <w:bookmarkStart w:id="378" w:name="_Toc424632993"/>
      <w:bookmarkStart w:id="379" w:name="_Toc425165459"/>
      <w:bookmarkStart w:id="380" w:name="_Toc435029321"/>
      <w:r>
        <w:rPr>
          <w:rStyle w:val="CharDivNo"/>
        </w:rPr>
        <w:t>Division 3</w:t>
      </w:r>
      <w:r>
        <w:t> — </w:t>
      </w:r>
      <w:r>
        <w:rPr>
          <w:rStyle w:val="CharDivText"/>
        </w:rPr>
        <w:t>Extraordinary licences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279651920"/>
      <w:bookmarkStart w:id="382" w:name="_Toc279663250"/>
      <w:bookmarkStart w:id="383" w:name="_Toc424632994"/>
      <w:bookmarkStart w:id="384" w:name="_Toc435029322"/>
      <w:bookmarkStart w:id="385" w:name="_Toc417563672"/>
      <w:bookmarkStart w:id="386" w:name="_Toc206563979"/>
      <w:bookmarkStart w:id="387" w:name="_Toc206564278"/>
      <w:bookmarkStart w:id="388" w:name="_Toc417316193"/>
      <w:r>
        <w:rPr>
          <w:rStyle w:val="CharSectno"/>
        </w:rPr>
        <w:t>25</w:t>
      </w:r>
      <w:r>
        <w:t>.</w:t>
      </w:r>
      <w:r>
        <w:tab/>
        <w:t>Term used: application</w:t>
      </w:r>
      <w:bookmarkEnd w:id="381"/>
      <w:bookmarkEnd w:id="382"/>
      <w:bookmarkEnd w:id="383"/>
      <w:bookmarkEnd w:id="384"/>
      <w:bookmarkEnd w:id="385"/>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by No. 51 of 2010 s. 20.]</w:t>
      </w:r>
    </w:p>
    <w:p>
      <w:pPr>
        <w:pStyle w:val="Heading5"/>
      </w:pPr>
      <w:bookmarkStart w:id="389" w:name="_Toc206563980"/>
      <w:bookmarkStart w:id="390" w:name="_Toc206564279"/>
      <w:bookmarkStart w:id="391" w:name="_Toc417316194"/>
      <w:bookmarkStart w:id="392" w:name="_Toc424632995"/>
      <w:bookmarkStart w:id="393" w:name="_Toc435029323"/>
      <w:bookmarkStart w:id="394" w:name="_Toc417563673"/>
      <w:bookmarkEnd w:id="386"/>
      <w:bookmarkEnd w:id="387"/>
      <w:bookmarkEnd w:id="388"/>
      <w:r>
        <w:rPr>
          <w:rStyle w:val="CharSectno"/>
        </w:rPr>
        <w:t>26</w:t>
      </w:r>
      <w:r>
        <w:t>.</w:t>
      </w:r>
      <w:r>
        <w:tab/>
        <w:t>Inconsistency with Part 2</w:t>
      </w:r>
      <w:bookmarkEnd w:id="389"/>
      <w:bookmarkEnd w:id="390"/>
      <w:bookmarkEnd w:id="391"/>
      <w:bookmarkEnd w:id="392"/>
      <w:bookmarkEnd w:id="393"/>
      <w:bookmarkEnd w:id="394"/>
    </w:p>
    <w:p>
      <w:pPr>
        <w:pStyle w:val="Subsection"/>
      </w:pPr>
      <w:r>
        <w:tab/>
      </w:r>
      <w:r>
        <w:tab/>
        <w:t xml:space="preserve">To the extent that anything in this Division may be inconsistent with anything in Part 2 or regulations made for the purposes of that Part, this Division prevails. </w:t>
      </w:r>
    </w:p>
    <w:p>
      <w:pPr>
        <w:pStyle w:val="Heading5"/>
      </w:pPr>
      <w:bookmarkStart w:id="395" w:name="_Toc206563981"/>
      <w:bookmarkStart w:id="396" w:name="_Toc206564280"/>
      <w:bookmarkStart w:id="397" w:name="_Toc417316195"/>
      <w:bookmarkStart w:id="398" w:name="_Toc424632996"/>
      <w:bookmarkStart w:id="399" w:name="_Toc435029324"/>
      <w:bookmarkStart w:id="400" w:name="_Toc417563674"/>
      <w:r>
        <w:rPr>
          <w:rStyle w:val="CharSectno"/>
        </w:rPr>
        <w:t>27</w:t>
      </w:r>
      <w:r>
        <w:t>.</w:t>
      </w:r>
      <w:r>
        <w:tab/>
        <w:t>Application for extraordinary licence</w:t>
      </w:r>
      <w:bookmarkEnd w:id="395"/>
      <w:bookmarkEnd w:id="396"/>
      <w:bookmarkEnd w:id="397"/>
      <w:bookmarkEnd w:id="398"/>
      <w:bookmarkEnd w:id="399"/>
      <w:bookmarkEnd w:id="400"/>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by No. 51 of 2010 s. 21.]</w:t>
      </w:r>
    </w:p>
    <w:p>
      <w:pPr>
        <w:pStyle w:val="Heading5"/>
      </w:pPr>
      <w:bookmarkStart w:id="401" w:name="_Toc206563982"/>
      <w:bookmarkStart w:id="402" w:name="_Toc206564281"/>
      <w:bookmarkStart w:id="403" w:name="_Toc417316196"/>
      <w:bookmarkStart w:id="404" w:name="_Toc424632997"/>
      <w:bookmarkStart w:id="405" w:name="_Toc435029325"/>
      <w:bookmarkStart w:id="406" w:name="_Toc417563675"/>
      <w:r>
        <w:rPr>
          <w:rStyle w:val="CharSectno"/>
        </w:rPr>
        <w:t>28</w:t>
      </w:r>
      <w:r>
        <w:t>.</w:t>
      </w:r>
      <w:r>
        <w:tab/>
        <w:t>When</w:t>
      </w:r>
      <w:del w:id="407" w:author="svcMRProcess" w:date="2018-09-18T08:54:00Z">
        <w:r>
          <w:delText xml:space="preserve"> an</w:delText>
        </w:r>
      </w:del>
      <w:r>
        <w:t xml:space="preserve"> application can be made</w:t>
      </w:r>
      <w:bookmarkEnd w:id="401"/>
      <w:bookmarkEnd w:id="402"/>
      <w:bookmarkEnd w:id="403"/>
      <w:bookmarkEnd w:id="404"/>
      <w:bookmarkEnd w:id="405"/>
      <w:bookmarkEnd w:id="406"/>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by No. 51 of 2010 s. 22.]</w:t>
      </w:r>
    </w:p>
    <w:p>
      <w:pPr>
        <w:pStyle w:val="Heading5"/>
      </w:pPr>
      <w:bookmarkStart w:id="408" w:name="_Toc206563983"/>
      <w:bookmarkStart w:id="409" w:name="_Toc206564282"/>
      <w:bookmarkStart w:id="410" w:name="_Toc417316197"/>
      <w:bookmarkStart w:id="411" w:name="_Toc424632998"/>
      <w:bookmarkStart w:id="412" w:name="_Toc435029326"/>
      <w:bookmarkStart w:id="413" w:name="_Toc417563676"/>
      <w:r>
        <w:rPr>
          <w:rStyle w:val="CharSectno"/>
        </w:rPr>
        <w:t>29</w:t>
      </w:r>
      <w:r>
        <w:t>.</w:t>
      </w:r>
      <w:r>
        <w:tab/>
        <w:t>Court to which</w:t>
      </w:r>
      <w:del w:id="414" w:author="svcMRProcess" w:date="2018-09-18T08:54:00Z">
        <w:r>
          <w:delText xml:space="preserve"> an</w:delText>
        </w:r>
      </w:del>
      <w:r>
        <w:t xml:space="preserve"> application can be made</w:t>
      </w:r>
      <w:bookmarkEnd w:id="408"/>
      <w:bookmarkEnd w:id="409"/>
      <w:bookmarkEnd w:id="410"/>
      <w:bookmarkEnd w:id="411"/>
      <w:bookmarkEnd w:id="412"/>
      <w:bookmarkEnd w:id="413"/>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by No. 51 of 2010 s. 23.]</w:t>
      </w:r>
    </w:p>
    <w:p>
      <w:pPr>
        <w:pStyle w:val="Heading5"/>
      </w:pPr>
      <w:bookmarkStart w:id="415" w:name="_Toc206563984"/>
      <w:bookmarkStart w:id="416" w:name="_Toc206564283"/>
      <w:bookmarkStart w:id="417" w:name="_Toc417316198"/>
      <w:bookmarkStart w:id="418" w:name="_Toc424632999"/>
      <w:bookmarkStart w:id="419" w:name="_Toc435029327"/>
      <w:bookmarkStart w:id="420" w:name="_Toc417563677"/>
      <w:r>
        <w:rPr>
          <w:rStyle w:val="CharSectno"/>
        </w:rPr>
        <w:t>30</w:t>
      </w:r>
      <w:r>
        <w:t>.</w:t>
      </w:r>
      <w:r>
        <w:tab/>
        <w:t>Matters for consideration of court</w:t>
      </w:r>
      <w:bookmarkEnd w:id="415"/>
      <w:bookmarkEnd w:id="416"/>
      <w:bookmarkEnd w:id="417"/>
      <w:bookmarkEnd w:id="418"/>
      <w:bookmarkEnd w:id="419"/>
      <w:bookmarkEnd w:id="420"/>
    </w:p>
    <w:p>
      <w:pPr>
        <w:pStyle w:val="Subsection"/>
        <w:keepNext/>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para"/>
        <w:rPr>
          <w:del w:id="421" w:author="svcMRProcess" w:date="2018-09-18T08:54:00Z"/>
          <w:snapToGrid w:val="0"/>
        </w:rPr>
      </w:pPr>
      <w:del w:id="422" w:author="svcMRProcess" w:date="2018-09-18T08:54:00Z">
        <w:r>
          <w:tab/>
          <w:delText>[(f)</w:delText>
        </w:r>
        <w:r>
          <w:tab/>
          <w:delText>deleted]</w:delText>
        </w:r>
      </w:del>
    </w:p>
    <w:p>
      <w:pPr>
        <w:pStyle w:val="Ednotesubsection"/>
        <w:spacing w:before="120"/>
      </w:pPr>
      <w:r>
        <w:tab/>
        <w:t>[(3)</w:t>
      </w:r>
      <w:r>
        <w:tab/>
        <w:t>deleted]</w:t>
      </w:r>
    </w:p>
    <w:p>
      <w:pPr>
        <w:pStyle w:val="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spacing w:before="80"/>
        <w:ind w:left="890" w:hanging="890"/>
      </w:pPr>
      <w:r>
        <w:tab/>
        <w:t>[Section 30 amended by No. 51 of 2010 s. 24.]</w:t>
      </w:r>
    </w:p>
    <w:p>
      <w:pPr>
        <w:pStyle w:val="Heading5"/>
      </w:pPr>
      <w:bookmarkStart w:id="423" w:name="_Toc279651926"/>
      <w:bookmarkStart w:id="424" w:name="_Toc279663256"/>
      <w:bookmarkStart w:id="425" w:name="_Toc424633000"/>
      <w:bookmarkStart w:id="426" w:name="_Toc435029328"/>
      <w:bookmarkStart w:id="427" w:name="_Toc417563678"/>
      <w:bookmarkStart w:id="428" w:name="_Toc206563985"/>
      <w:bookmarkStart w:id="429" w:name="_Toc206564284"/>
      <w:bookmarkStart w:id="430" w:name="_Toc417316199"/>
      <w:r>
        <w:rPr>
          <w:rStyle w:val="CharSectno"/>
        </w:rPr>
        <w:t>31</w:t>
      </w:r>
      <w:r>
        <w:t>.</w:t>
      </w:r>
      <w:r>
        <w:tab/>
        <w:t>When further application can be made</w:t>
      </w:r>
      <w:bookmarkEnd w:id="423"/>
      <w:bookmarkEnd w:id="424"/>
      <w:bookmarkEnd w:id="425"/>
      <w:bookmarkEnd w:id="426"/>
      <w:bookmarkEnd w:id="427"/>
    </w:p>
    <w:p>
      <w:pPr>
        <w:pStyle w:val="Subsection"/>
      </w:pPr>
      <w:r>
        <w:tab/>
      </w:r>
      <w:r>
        <w:tab/>
        <w:t>If an application is refused no further application can be made within 6 months after the date of the refusal.</w:t>
      </w:r>
    </w:p>
    <w:p>
      <w:pPr>
        <w:pStyle w:val="Footnotesection"/>
      </w:pPr>
      <w:r>
        <w:tab/>
        <w:t>[Section 31 inserted by No. 51 of 2010 s. 25.]</w:t>
      </w:r>
    </w:p>
    <w:p>
      <w:pPr>
        <w:pStyle w:val="Heading5"/>
      </w:pPr>
      <w:bookmarkStart w:id="431" w:name="_Toc206563986"/>
      <w:bookmarkStart w:id="432" w:name="_Toc206564285"/>
      <w:bookmarkStart w:id="433" w:name="_Toc417316200"/>
      <w:bookmarkStart w:id="434" w:name="_Toc424633001"/>
      <w:bookmarkStart w:id="435" w:name="_Toc435029329"/>
      <w:bookmarkStart w:id="436" w:name="_Toc417563679"/>
      <w:bookmarkEnd w:id="428"/>
      <w:bookmarkEnd w:id="429"/>
      <w:bookmarkEnd w:id="430"/>
      <w:r>
        <w:rPr>
          <w:rStyle w:val="CharSectno"/>
        </w:rPr>
        <w:t>32</w:t>
      </w:r>
      <w:r>
        <w:t>.</w:t>
      </w:r>
      <w:r>
        <w:tab/>
        <w:t>Conditions</w:t>
      </w:r>
      <w:bookmarkEnd w:id="431"/>
      <w:bookmarkEnd w:id="432"/>
      <w:bookmarkEnd w:id="433"/>
      <w:bookmarkEnd w:id="434"/>
      <w:bookmarkEnd w:id="435"/>
      <w:bookmarkEnd w:id="436"/>
    </w:p>
    <w:p>
      <w:pPr>
        <w:pStyle w:val="Subsection"/>
        <w:rPr>
          <w:snapToGrid w:val="0"/>
        </w:rPr>
      </w:pPr>
      <w:r>
        <w:rPr>
          <w:snapToGrid w:val="0"/>
        </w:rPr>
        <w:tab/>
      </w:r>
      <w:r>
        <w:rPr>
          <w:snapToGrid w:val="0"/>
        </w:rPr>
        <w:tab/>
        <w:t>An order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Heading5"/>
      </w:pPr>
      <w:bookmarkStart w:id="437" w:name="_Toc206563987"/>
      <w:bookmarkStart w:id="438" w:name="_Toc206564286"/>
      <w:bookmarkStart w:id="439" w:name="_Toc417316201"/>
      <w:bookmarkStart w:id="440" w:name="_Toc424633002"/>
      <w:bookmarkStart w:id="441" w:name="_Toc435029330"/>
      <w:bookmarkStart w:id="442" w:name="_Toc417563680"/>
      <w:r>
        <w:rPr>
          <w:rStyle w:val="CharSectno"/>
        </w:rPr>
        <w:t>33</w:t>
      </w:r>
      <w:r>
        <w:t>.</w:t>
      </w:r>
      <w:r>
        <w:tab/>
        <w:t>Duties of CEO</w:t>
      </w:r>
      <w:bookmarkEnd w:id="437"/>
      <w:bookmarkEnd w:id="438"/>
      <w:bookmarkEnd w:id="439"/>
      <w:bookmarkEnd w:id="440"/>
      <w:bookmarkEnd w:id="441"/>
      <w:bookmarkEnd w:id="442"/>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443" w:name="_Toc206563988"/>
      <w:bookmarkStart w:id="444" w:name="_Toc206564287"/>
      <w:bookmarkStart w:id="445" w:name="_Toc417316202"/>
      <w:bookmarkStart w:id="446" w:name="_Toc424633003"/>
      <w:bookmarkStart w:id="447" w:name="_Toc435029331"/>
      <w:bookmarkStart w:id="448" w:name="_Toc417563681"/>
      <w:r>
        <w:rPr>
          <w:rStyle w:val="CharSectno"/>
        </w:rPr>
        <w:t>34</w:t>
      </w:r>
      <w:r>
        <w:t>.</w:t>
      </w:r>
      <w:r>
        <w:tab/>
        <w:t>Disqualification ends: effect on extraordinary licence</w:t>
      </w:r>
      <w:bookmarkEnd w:id="443"/>
      <w:bookmarkEnd w:id="444"/>
      <w:bookmarkEnd w:id="445"/>
      <w:bookmarkEnd w:id="446"/>
      <w:bookmarkEnd w:id="447"/>
      <w:bookmarkEnd w:id="448"/>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449" w:name="_Toc206563989"/>
      <w:bookmarkStart w:id="450" w:name="_Toc206564288"/>
      <w:bookmarkStart w:id="451" w:name="_Toc417316203"/>
      <w:bookmarkStart w:id="452" w:name="_Toc424633004"/>
      <w:bookmarkStart w:id="453" w:name="_Toc435029332"/>
      <w:bookmarkStart w:id="454" w:name="_Toc417563682"/>
      <w:r>
        <w:rPr>
          <w:rStyle w:val="CharSectno"/>
        </w:rPr>
        <w:t>35</w:t>
      </w:r>
      <w:r>
        <w:t>.</w:t>
      </w:r>
      <w:r>
        <w:tab/>
        <w:t>Application to vary or cancel conditions of, or cancel, extraordinary licences</w:t>
      </w:r>
      <w:bookmarkEnd w:id="449"/>
      <w:bookmarkEnd w:id="450"/>
      <w:bookmarkEnd w:id="451"/>
      <w:bookmarkEnd w:id="452"/>
      <w:bookmarkEnd w:id="453"/>
      <w:bookmarkEnd w:id="454"/>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keepNext/>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keepNext w:val="0"/>
        <w:keepLines w:val="0"/>
        <w:pageBreakBefore/>
        <w:spacing w:before="0"/>
      </w:pPr>
      <w:bookmarkStart w:id="455" w:name="_Toc206563990"/>
      <w:bookmarkStart w:id="456" w:name="_Toc206564289"/>
      <w:bookmarkStart w:id="457" w:name="_Toc417316204"/>
      <w:bookmarkStart w:id="458" w:name="_Toc424633005"/>
      <w:bookmarkStart w:id="459" w:name="_Toc435029333"/>
      <w:bookmarkStart w:id="460" w:name="_Toc417563683"/>
      <w:r>
        <w:rPr>
          <w:rStyle w:val="CharSectno"/>
        </w:rPr>
        <w:t>36</w:t>
      </w:r>
      <w:r>
        <w:t>.</w:t>
      </w:r>
      <w:r>
        <w:tab/>
        <w:t xml:space="preserve">How </w:t>
      </w:r>
      <w:del w:id="461" w:author="svcMRProcess" w:date="2018-09-18T08:54:00Z">
        <w:r>
          <w:delText>applications</w:delText>
        </w:r>
      </w:del>
      <w:ins w:id="462" w:author="svcMRProcess" w:date="2018-09-18T08:54:00Z">
        <w:r>
          <w:t>application</w:t>
        </w:r>
      </w:ins>
      <w:r>
        <w:t xml:space="preserve"> to be made</w:t>
      </w:r>
      <w:bookmarkEnd w:id="455"/>
      <w:bookmarkEnd w:id="456"/>
      <w:bookmarkEnd w:id="457"/>
      <w:bookmarkEnd w:id="458"/>
      <w:bookmarkEnd w:id="459"/>
      <w:bookmarkEnd w:id="460"/>
    </w:p>
    <w:p>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spacing w:before="80"/>
        <w:ind w:left="890" w:hanging="890"/>
      </w:pPr>
      <w:r>
        <w:tab/>
        <w:t>[Section 36 amended by No. 51 of 2010 s. 26.]</w:t>
      </w:r>
    </w:p>
    <w:p>
      <w:pPr>
        <w:pStyle w:val="Heading5"/>
      </w:pPr>
      <w:bookmarkStart w:id="463" w:name="_Toc417563684"/>
      <w:bookmarkStart w:id="464" w:name="_Toc206563991"/>
      <w:bookmarkStart w:id="465" w:name="_Toc206564290"/>
      <w:bookmarkStart w:id="466" w:name="_Toc417316205"/>
      <w:bookmarkStart w:id="467" w:name="_Toc424633006"/>
      <w:bookmarkStart w:id="468" w:name="_Toc435029334"/>
      <w:r>
        <w:rPr>
          <w:rStyle w:val="CharSectno"/>
        </w:rPr>
        <w:t>37</w:t>
      </w:r>
      <w:r>
        <w:t>.</w:t>
      </w:r>
      <w:r>
        <w:tab/>
        <w:t xml:space="preserve">Costs of </w:t>
      </w:r>
      <w:del w:id="469" w:author="svcMRProcess" w:date="2018-09-18T08:54:00Z">
        <w:r>
          <w:delText>applications</w:delText>
        </w:r>
      </w:del>
      <w:bookmarkEnd w:id="463"/>
      <w:ins w:id="470" w:author="svcMRProcess" w:date="2018-09-18T08:54:00Z">
        <w:r>
          <w:t>application</w:t>
        </w:r>
      </w:ins>
      <w:bookmarkEnd w:id="464"/>
      <w:bookmarkEnd w:id="465"/>
      <w:bookmarkEnd w:id="466"/>
      <w:bookmarkEnd w:id="467"/>
      <w:bookmarkEnd w:id="468"/>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by No. 51 of 2010 s. 27.]</w:t>
      </w:r>
    </w:p>
    <w:p>
      <w:pPr>
        <w:pStyle w:val="Heading5"/>
        <w:rPr>
          <w:snapToGrid w:val="0"/>
        </w:rPr>
      </w:pPr>
      <w:bookmarkStart w:id="471" w:name="_Toc206563992"/>
      <w:bookmarkStart w:id="472" w:name="_Toc206564291"/>
      <w:bookmarkStart w:id="473" w:name="_Toc417316206"/>
      <w:bookmarkStart w:id="474" w:name="_Toc424633007"/>
      <w:bookmarkStart w:id="475" w:name="_Toc435029335"/>
      <w:bookmarkStart w:id="476" w:name="_Toc417563685"/>
      <w:r>
        <w:rPr>
          <w:rStyle w:val="CharSectno"/>
        </w:rPr>
        <w:t>38</w:t>
      </w:r>
      <w:r>
        <w:t>.</w:t>
      </w:r>
      <w:r>
        <w:tab/>
        <w:t>E</w:t>
      </w:r>
      <w:r>
        <w:rPr>
          <w:snapToGrid w:val="0"/>
        </w:rPr>
        <w:t>xtraordinary licences to be complied with</w:t>
      </w:r>
      <w:bookmarkEnd w:id="471"/>
      <w:bookmarkEnd w:id="472"/>
      <w:bookmarkEnd w:id="473"/>
      <w:bookmarkEnd w:id="474"/>
      <w:bookmarkEnd w:id="475"/>
      <w:bookmarkEnd w:id="476"/>
    </w:p>
    <w:p>
      <w:pPr>
        <w:pStyle w:val="Subsection"/>
        <w:rPr>
          <w:snapToGrid w:val="0"/>
        </w:rPr>
      </w:pPr>
      <w:r>
        <w:rPr>
          <w:snapToGrid w:val="0"/>
        </w:rPr>
        <w:tab/>
        <w:t>(1)</w:t>
      </w:r>
      <w:r>
        <w:rPr>
          <w:snapToGrid w:val="0"/>
        </w:rPr>
        <w:tab/>
        <w:t>A person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Heading5"/>
      </w:pPr>
      <w:bookmarkStart w:id="477" w:name="_Toc206563993"/>
      <w:bookmarkStart w:id="478" w:name="_Toc206564292"/>
      <w:bookmarkStart w:id="479" w:name="_Toc417316207"/>
      <w:bookmarkStart w:id="480" w:name="_Toc424633008"/>
      <w:bookmarkStart w:id="481" w:name="_Toc435029336"/>
      <w:bookmarkStart w:id="482" w:name="_Toc417563686"/>
      <w:r>
        <w:rPr>
          <w:rStyle w:val="CharSectno"/>
        </w:rPr>
        <w:t>39</w:t>
      </w:r>
      <w:r>
        <w:t>.</w:t>
      </w:r>
      <w:r>
        <w:tab/>
        <w:t>Representation in proceedings under this Division</w:t>
      </w:r>
      <w:bookmarkEnd w:id="477"/>
      <w:bookmarkEnd w:id="478"/>
      <w:bookmarkEnd w:id="479"/>
      <w:bookmarkEnd w:id="480"/>
      <w:bookmarkEnd w:id="481"/>
      <w:bookmarkEnd w:id="482"/>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483" w:name="_Toc183424758"/>
      <w:bookmarkStart w:id="484" w:name="_Toc183488869"/>
      <w:bookmarkStart w:id="485" w:name="_Toc183489513"/>
      <w:bookmarkStart w:id="486" w:name="_Toc183591623"/>
      <w:bookmarkStart w:id="487" w:name="_Toc183920557"/>
      <w:bookmarkStart w:id="488" w:name="_Toc193173482"/>
      <w:bookmarkStart w:id="489" w:name="_Toc193173570"/>
      <w:bookmarkStart w:id="490" w:name="_Toc202576171"/>
      <w:bookmarkStart w:id="491" w:name="_Toc206563994"/>
      <w:bookmarkStart w:id="492" w:name="_Toc206564293"/>
      <w:bookmarkStart w:id="493" w:name="_Toc417316208"/>
      <w:bookmarkStart w:id="494" w:name="_Toc417382766"/>
      <w:bookmarkStart w:id="495" w:name="_Toc417463095"/>
      <w:bookmarkStart w:id="496" w:name="_Toc417563687"/>
      <w:bookmarkStart w:id="497" w:name="_Toc419376846"/>
      <w:bookmarkStart w:id="498" w:name="_Toc420592743"/>
      <w:bookmarkStart w:id="499" w:name="_Toc424633009"/>
      <w:bookmarkStart w:id="500" w:name="_Toc425165475"/>
      <w:bookmarkStart w:id="501" w:name="_Toc435029337"/>
      <w:r>
        <w:rPr>
          <w:rStyle w:val="CharPartNo"/>
        </w:rPr>
        <w:t>Part 4</w:t>
      </w:r>
      <w:r>
        <w:t> — </w:t>
      </w:r>
      <w:r>
        <w:rPr>
          <w:rStyle w:val="CharPartText"/>
        </w:rPr>
        <w:t>Demerit points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3"/>
      </w:pPr>
      <w:bookmarkStart w:id="502" w:name="_Toc183424759"/>
      <w:bookmarkStart w:id="503" w:name="_Toc183488870"/>
      <w:bookmarkStart w:id="504" w:name="_Toc183489514"/>
      <w:bookmarkStart w:id="505" w:name="_Toc183591624"/>
      <w:bookmarkStart w:id="506" w:name="_Toc183920558"/>
      <w:bookmarkStart w:id="507" w:name="_Toc193173483"/>
      <w:bookmarkStart w:id="508" w:name="_Toc193173571"/>
      <w:bookmarkStart w:id="509" w:name="_Toc202576172"/>
      <w:bookmarkStart w:id="510" w:name="_Toc206563995"/>
      <w:bookmarkStart w:id="511" w:name="_Toc206564294"/>
      <w:bookmarkStart w:id="512" w:name="_Toc417316209"/>
      <w:bookmarkStart w:id="513" w:name="_Toc417382767"/>
      <w:bookmarkStart w:id="514" w:name="_Toc417463096"/>
      <w:bookmarkStart w:id="515" w:name="_Toc417563688"/>
      <w:bookmarkStart w:id="516" w:name="_Toc419376847"/>
      <w:bookmarkStart w:id="517" w:name="_Toc420592744"/>
      <w:bookmarkStart w:id="518" w:name="_Toc424633010"/>
      <w:bookmarkStart w:id="519" w:name="_Toc425165476"/>
      <w:bookmarkStart w:id="520" w:name="_Toc435029338"/>
      <w:r>
        <w:rPr>
          <w:rStyle w:val="CharDivNo"/>
        </w:rPr>
        <w:t>Division 1</w:t>
      </w:r>
      <w:r>
        <w:t> — </w:t>
      </w:r>
      <w:r>
        <w:rPr>
          <w:rStyle w:val="CharDivText"/>
        </w:rPr>
        <w:t>Preliminary</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206563996"/>
      <w:bookmarkStart w:id="522" w:name="_Toc206564295"/>
      <w:bookmarkStart w:id="523" w:name="_Toc417316210"/>
      <w:bookmarkStart w:id="524" w:name="_Toc424633011"/>
      <w:bookmarkStart w:id="525" w:name="_Toc435029339"/>
      <w:bookmarkStart w:id="526" w:name="_Toc417563689"/>
      <w:r>
        <w:rPr>
          <w:rStyle w:val="CharSectno"/>
        </w:rPr>
        <w:t>40</w:t>
      </w:r>
      <w:r>
        <w:t>.</w:t>
      </w:r>
      <w:r>
        <w:tab/>
        <w:t>Terms used</w:t>
      </w:r>
      <w:bookmarkEnd w:id="521"/>
      <w:bookmarkEnd w:id="522"/>
      <w:bookmarkEnd w:id="523"/>
      <w:bookmarkEnd w:id="524"/>
      <w:bookmarkEnd w:id="525"/>
      <w:del w:id="527" w:author="svcMRProcess" w:date="2018-09-18T08:54:00Z">
        <w:r>
          <w:delText xml:space="preserve"> in this Part</w:delText>
        </w:r>
      </w:del>
      <w:bookmarkEnd w:id="526"/>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del w:id="528" w:author="svcMRProcess" w:date="2018-09-18T08:54:00Z">
        <w:r>
          <w:tab/>
        </w:r>
      </w:del>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del w:id="529" w:author="svcMRProcess" w:date="2018-09-18T08:54:00Z">
        <w:r>
          <w:tab/>
        </w:r>
      </w:del>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530" w:name="_Toc206563997"/>
      <w:bookmarkStart w:id="531" w:name="_Toc206564296"/>
      <w:bookmarkStart w:id="532" w:name="_Toc417316211"/>
      <w:bookmarkStart w:id="533" w:name="_Toc424633012"/>
      <w:bookmarkStart w:id="534" w:name="_Toc435029340"/>
      <w:bookmarkStart w:id="535" w:name="_Toc417563690"/>
      <w:r>
        <w:rPr>
          <w:rStyle w:val="CharSectno"/>
        </w:rPr>
        <w:t>41</w:t>
      </w:r>
      <w:r>
        <w:t>.</w:t>
      </w:r>
      <w:r>
        <w:tab/>
        <w:t>Demerit point offences in WA</w:t>
      </w:r>
      <w:bookmarkEnd w:id="530"/>
      <w:bookmarkEnd w:id="531"/>
      <w:bookmarkEnd w:id="532"/>
      <w:bookmarkEnd w:id="533"/>
      <w:bookmarkEnd w:id="534"/>
      <w:bookmarkEnd w:id="535"/>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536" w:name="_Toc206563998"/>
      <w:bookmarkStart w:id="537" w:name="_Toc206564297"/>
      <w:bookmarkStart w:id="538" w:name="_Toc417316212"/>
      <w:bookmarkStart w:id="539" w:name="_Toc424633013"/>
      <w:bookmarkStart w:id="540" w:name="_Toc435029341"/>
      <w:bookmarkStart w:id="541" w:name="_Toc417563691"/>
      <w:r>
        <w:rPr>
          <w:rStyle w:val="CharSectno"/>
        </w:rPr>
        <w:t>42</w:t>
      </w:r>
      <w:r>
        <w:t>.</w:t>
      </w:r>
      <w:r>
        <w:tab/>
        <w:t>National demerit point offence schedule</w:t>
      </w:r>
      <w:bookmarkEnd w:id="536"/>
      <w:bookmarkEnd w:id="537"/>
      <w:bookmarkEnd w:id="538"/>
      <w:bookmarkEnd w:id="539"/>
      <w:bookmarkEnd w:id="540"/>
      <w:bookmarkEnd w:id="541"/>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542" w:name="_Toc206563999"/>
      <w:bookmarkStart w:id="543" w:name="_Toc206564298"/>
      <w:bookmarkStart w:id="544" w:name="_Toc417316213"/>
      <w:bookmarkStart w:id="545" w:name="_Toc424633014"/>
      <w:bookmarkStart w:id="546" w:name="_Toc435029342"/>
      <w:bookmarkStart w:id="547" w:name="_Toc417563692"/>
      <w:r>
        <w:rPr>
          <w:rStyle w:val="CharSectno"/>
        </w:rPr>
        <w:t>43</w:t>
      </w:r>
      <w:r>
        <w:t>.</w:t>
      </w:r>
      <w:r>
        <w:tab/>
        <w:t>Demerit point registry jurisdiction</w:t>
      </w:r>
      <w:bookmarkEnd w:id="542"/>
      <w:bookmarkEnd w:id="543"/>
      <w:bookmarkEnd w:id="544"/>
      <w:bookmarkEnd w:id="545"/>
      <w:bookmarkEnd w:id="546"/>
      <w:bookmarkEnd w:id="547"/>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 xml:space="preserve">If a person holds a licence or other authorisation granted under the law of another jurisdiction authorising the person to drive a motor vehicle on a road, whether or not solely for the purpose of learning to drive it </w:t>
      </w:r>
      <w:del w:id="548" w:author="svcMRProcess" w:date="2018-09-18T08:54:00Z">
        <w:r>
          <w:delText>(</w:delText>
        </w:r>
        <w:r>
          <w:rPr>
            <w:b/>
          </w:rPr>
          <w:delText>“</w:delText>
        </w:r>
      </w:del>
      <w:ins w:id="549" w:author="svcMRProcess" w:date="2018-09-18T08:54:00Z">
        <w:r>
          <w:t>(</w:t>
        </w:r>
      </w:ins>
      <w:r>
        <w:rPr>
          <w:rStyle w:val="CharDefText"/>
        </w:rPr>
        <w:t>another jurisdiction’s driving authorisation</w:t>
      </w:r>
      <w:del w:id="550" w:author="svcMRProcess" w:date="2018-09-18T08:54:00Z">
        <w:r>
          <w:rPr>
            <w:b/>
          </w:rPr>
          <w:delText>”</w:delText>
        </w:r>
        <w:r>
          <w:delText>),</w:delText>
        </w:r>
      </w:del>
      <w:ins w:id="551" w:author="svcMRProcess" w:date="2018-09-18T08:54:00Z">
        <w:r>
          <w:t>),</w:t>
        </w:r>
      </w:ins>
      <w:r>
        <w:t xml:space="preserve">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del w:id="552" w:author="svcMRProcess" w:date="2018-09-18T08:54:00Z">
        <w:r>
          <w:rPr>
            <w:b/>
          </w:rPr>
          <w:delText>“</w:delText>
        </w:r>
      </w:del>
      <w:r>
        <w:rPr>
          <w:rStyle w:val="CharDefText"/>
        </w:rPr>
        <w:t>WA driving authorisation</w:t>
      </w:r>
      <w:del w:id="553" w:author="svcMRProcess" w:date="2018-09-18T08:54:00Z">
        <w:r>
          <w:rPr>
            <w:b/>
          </w:rPr>
          <w:delText>”</w:delText>
        </w:r>
        <w:r>
          <w:delText>)</w:delText>
        </w:r>
      </w:del>
      <w:ins w:id="554" w:author="svcMRProcess" w:date="2018-09-18T08:54:00Z">
        <w:r>
          <w:t>)</w:t>
        </w:r>
      </w:ins>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555" w:name="_Toc183424764"/>
      <w:bookmarkStart w:id="556" w:name="_Toc183488875"/>
      <w:bookmarkStart w:id="557" w:name="_Toc183489519"/>
      <w:bookmarkStart w:id="558" w:name="_Toc183591629"/>
      <w:bookmarkStart w:id="559" w:name="_Toc183920563"/>
      <w:bookmarkStart w:id="560" w:name="_Toc193173488"/>
      <w:bookmarkStart w:id="561" w:name="_Toc193173576"/>
      <w:bookmarkStart w:id="562" w:name="_Toc202576177"/>
      <w:bookmarkStart w:id="563" w:name="_Toc206564000"/>
      <w:bookmarkStart w:id="564" w:name="_Toc206564299"/>
      <w:bookmarkStart w:id="565" w:name="_Toc417316214"/>
      <w:bookmarkStart w:id="566" w:name="_Toc417382772"/>
      <w:bookmarkStart w:id="567" w:name="_Toc417463101"/>
      <w:bookmarkStart w:id="568" w:name="_Toc417563693"/>
      <w:bookmarkStart w:id="569" w:name="_Toc419376852"/>
      <w:bookmarkStart w:id="570" w:name="_Toc420592749"/>
      <w:bookmarkStart w:id="571" w:name="_Toc424633015"/>
      <w:bookmarkStart w:id="572" w:name="_Toc425165481"/>
      <w:bookmarkStart w:id="573" w:name="_Toc435029343"/>
      <w:r>
        <w:rPr>
          <w:rStyle w:val="CharDivNo"/>
        </w:rPr>
        <w:t>Division 2</w:t>
      </w:r>
      <w:r>
        <w:t> — </w:t>
      </w:r>
      <w:r>
        <w:rPr>
          <w:rStyle w:val="CharDivText"/>
        </w:rPr>
        <w:t>Incurring demerit points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206564001"/>
      <w:bookmarkStart w:id="575" w:name="_Toc206564300"/>
      <w:bookmarkStart w:id="576" w:name="_Toc417316215"/>
      <w:bookmarkStart w:id="577" w:name="_Toc424633016"/>
      <w:bookmarkStart w:id="578" w:name="_Toc435029344"/>
      <w:bookmarkStart w:id="579" w:name="_Toc417563694"/>
      <w:r>
        <w:rPr>
          <w:rStyle w:val="CharSectno"/>
        </w:rPr>
        <w:t>44</w:t>
      </w:r>
      <w:r>
        <w:t>.</w:t>
      </w:r>
      <w:r>
        <w:tab/>
        <w:t>Demerit point action after conviction</w:t>
      </w:r>
      <w:bookmarkEnd w:id="574"/>
      <w:bookmarkEnd w:id="575"/>
      <w:bookmarkEnd w:id="576"/>
      <w:bookmarkEnd w:id="577"/>
      <w:bookmarkEnd w:id="578"/>
      <w:bookmarkEnd w:id="579"/>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580" w:name="_Toc206564002"/>
      <w:bookmarkStart w:id="581" w:name="_Toc206564301"/>
      <w:bookmarkStart w:id="582" w:name="_Toc417316216"/>
      <w:bookmarkStart w:id="583" w:name="_Toc424633017"/>
      <w:bookmarkStart w:id="584" w:name="_Toc435029345"/>
      <w:bookmarkStart w:id="585" w:name="_Toc417563695"/>
      <w:r>
        <w:rPr>
          <w:rStyle w:val="CharSectno"/>
        </w:rPr>
        <w:t>45</w:t>
      </w:r>
      <w:r>
        <w:t>.</w:t>
      </w:r>
      <w:r>
        <w:tab/>
        <w:t>Demerit point action after infringement notice</w:t>
      </w:r>
      <w:bookmarkEnd w:id="580"/>
      <w:bookmarkEnd w:id="581"/>
      <w:bookmarkEnd w:id="582"/>
      <w:bookmarkEnd w:id="583"/>
      <w:bookmarkEnd w:id="584"/>
      <w:bookmarkEnd w:id="585"/>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586" w:name="_Toc206564003"/>
      <w:bookmarkStart w:id="587" w:name="_Toc206564302"/>
      <w:bookmarkStart w:id="588" w:name="_Toc417316217"/>
      <w:bookmarkStart w:id="589" w:name="_Toc424633018"/>
      <w:bookmarkStart w:id="590" w:name="_Toc435029346"/>
      <w:bookmarkStart w:id="591" w:name="_Toc417563696"/>
      <w:r>
        <w:rPr>
          <w:rStyle w:val="CharSectno"/>
        </w:rPr>
        <w:t>46</w:t>
      </w:r>
      <w:r>
        <w:t>.</w:t>
      </w:r>
      <w:r>
        <w:tab/>
        <w:t>No demerit point action against body corporate</w:t>
      </w:r>
      <w:bookmarkEnd w:id="586"/>
      <w:bookmarkEnd w:id="587"/>
      <w:bookmarkEnd w:id="588"/>
      <w:bookmarkEnd w:id="589"/>
      <w:bookmarkEnd w:id="590"/>
      <w:bookmarkEnd w:id="591"/>
    </w:p>
    <w:p>
      <w:pPr>
        <w:pStyle w:val="Subsection"/>
      </w:pPr>
      <w:r>
        <w:tab/>
      </w:r>
      <w:r>
        <w:tab/>
        <w:t>Demerit point action can be taken only against an individual.</w:t>
      </w:r>
    </w:p>
    <w:p>
      <w:pPr>
        <w:pStyle w:val="Heading5"/>
      </w:pPr>
      <w:bookmarkStart w:id="592" w:name="_Toc206564004"/>
      <w:bookmarkStart w:id="593" w:name="_Toc206564303"/>
      <w:bookmarkStart w:id="594" w:name="_Toc417316218"/>
      <w:bookmarkStart w:id="595" w:name="_Toc424633019"/>
      <w:bookmarkStart w:id="596" w:name="_Toc435029347"/>
      <w:bookmarkStart w:id="597" w:name="_Toc417563697"/>
      <w:r>
        <w:rPr>
          <w:rStyle w:val="CharSectno"/>
        </w:rPr>
        <w:t>47</w:t>
      </w:r>
      <w:r>
        <w:t>.</w:t>
      </w:r>
      <w:r>
        <w:tab/>
        <w:t>What demerit point action is to be taken</w:t>
      </w:r>
      <w:bookmarkEnd w:id="592"/>
      <w:bookmarkEnd w:id="593"/>
      <w:bookmarkEnd w:id="594"/>
      <w:bookmarkEnd w:id="595"/>
      <w:bookmarkEnd w:id="596"/>
      <w:bookmarkEnd w:id="597"/>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pPr>
        <w:pStyle w:val="Footnotesection"/>
      </w:pPr>
      <w:r>
        <w:tab/>
        <w:t>[Section 47 amended by No. 18 of 2011 s. 27.]</w:t>
      </w:r>
    </w:p>
    <w:p>
      <w:pPr>
        <w:pStyle w:val="Heading3"/>
      </w:pPr>
      <w:bookmarkStart w:id="598" w:name="_Toc183424769"/>
      <w:bookmarkStart w:id="599" w:name="_Toc183488880"/>
      <w:bookmarkStart w:id="600" w:name="_Toc183489524"/>
      <w:bookmarkStart w:id="601" w:name="_Toc183591634"/>
      <w:bookmarkStart w:id="602" w:name="_Toc183920568"/>
      <w:bookmarkStart w:id="603" w:name="_Toc193173493"/>
      <w:bookmarkStart w:id="604" w:name="_Toc193173581"/>
      <w:bookmarkStart w:id="605" w:name="_Toc202576182"/>
      <w:bookmarkStart w:id="606" w:name="_Toc206564005"/>
      <w:bookmarkStart w:id="607" w:name="_Toc206564304"/>
      <w:bookmarkStart w:id="608" w:name="_Toc417316219"/>
      <w:bookmarkStart w:id="609" w:name="_Toc417382777"/>
      <w:bookmarkStart w:id="610" w:name="_Toc417463106"/>
      <w:bookmarkStart w:id="611" w:name="_Toc417563698"/>
      <w:bookmarkStart w:id="612" w:name="_Toc419376857"/>
      <w:bookmarkStart w:id="613" w:name="_Toc420592754"/>
      <w:bookmarkStart w:id="614" w:name="_Toc424633020"/>
      <w:bookmarkStart w:id="615" w:name="_Toc425165486"/>
      <w:bookmarkStart w:id="616" w:name="_Toc435029348"/>
      <w:r>
        <w:rPr>
          <w:rStyle w:val="CharDivNo"/>
        </w:rPr>
        <w:t>Division 3</w:t>
      </w:r>
      <w:r>
        <w:t> — </w:t>
      </w:r>
      <w:r>
        <w:rPr>
          <w:rStyle w:val="CharDivText"/>
        </w:rPr>
        <w:t>Consequences of demerit points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206564006"/>
      <w:bookmarkStart w:id="618" w:name="_Toc206564305"/>
      <w:bookmarkStart w:id="619" w:name="_Toc417316220"/>
      <w:bookmarkStart w:id="620" w:name="_Toc424633021"/>
      <w:bookmarkStart w:id="621" w:name="_Toc435029349"/>
      <w:bookmarkStart w:id="622" w:name="_Toc417563699"/>
      <w:r>
        <w:rPr>
          <w:rStyle w:val="CharSectno"/>
        </w:rPr>
        <w:t>48</w:t>
      </w:r>
      <w:r>
        <w:t>.</w:t>
      </w:r>
      <w:r>
        <w:tab/>
        <w:t>Expiry of demerit points</w:t>
      </w:r>
      <w:bookmarkEnd w:id="617"/>
      <w:bookmarkEnd w:id="618"/>
      <w:bookmarkEnd w:id="619"/>
      <w:bookmarkEnd w:id="620"/>
      <w:bookmarkEnd w:id="621"/>
      <w:bookmarkEnd w:id="622"/>
    </w:p>
    <w:p>
      <w:pPr>
        <w:pStyle w:val="Subsection"/>
      </w:pPr>
      <w:r>
        <w:tab/>
      </w:r>
      <w:r>
        <w:tab/>
        <w:t>At the end of the period of 3 years after the day on which an offence was committed or allegedly committed, any demerit points applying to the offence expire.</w:t>
      </w:r>
    </w:p>
    <w:p>
      <w:pPr>
        <w:pStyle w:val="Heading5"/>
      </w:pPr>
      <w:bookmarkStart w:id="623" w:name="_Toc206564007"/>
      <w:bookmarkStart w:id="624" w:name="_Toc206564306"/>
      <w:bookmarkStart w:id="625" w:name="_Toc417316221"/>
      <w:bookmarkStart w:id="626" w:name="_Toc424633022"/>
      <w:bookmarkStart w:id="627" w:name="_Toc435029350"/>
      <w:bookmarkStart w:id="628" w:name="_Toc417563700"/>
      <w:r>
        <w:rPr>
          <w:rStyle w:val="CharSectno"/>
        </w:rPr>
        <w:t>49</w:t>
      </w:r>
      <w:r>
        <w:t>.</w:t>
      </w:r>
      <w:r>
        <w:tab/>
        <w:t>Excessive demerit points notice</w:t>
      </w:r>
      <w:bookmarkEnd w:id="623"/>
      <w:bookmarkEnd w:id="624"/>
      <w:bookmarkEnd w:id="625"/>
      <w:bookmarkEnd w:id="626"/>
      <w:bookmarkEnd w:id="627"/>
      <w:bookmarkEnd w:id="628"/>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629" w:name="_Toc206564008"/>
      <w:bookmarkStart w:id="630" w:name="_Toc206564307"/>
      <w:bookmarkStart w:id="631" w:name="_Toc417316222"/>
      <w:bookmarkStart w:id="632" w:name="_Toc424633023"/>
      <w:bookmarkStart w:id="633" w:name="_Toc435029351"/>
      <w:bookmarkStart w:id="634" w:name="_Toc417563701"/>
      <w:r>
        <w:rPr>
          <w:rStyle w:val="CharSectno"/>
        </w:rPr>
        <w:t>50</w:t>
      </w:r>
      <w:r>
        <w:t>.</w:t>
      </w:r>
      <w:r>
        <w:tab/>
        <w:t>Excessive demerit points (novice drivers) notice</w:t>
      </w:r>
      <w:bookmarkEnd w:id="629"/>
      <w:bookmarkEnd w:id="630"/>
      <w:bookmarkEnd w:id="631"/>
      <w:bookmarkEnd w:id="632"/>
      <w:bookmarkEnd w:id="633"/>
      <w:bookmarkEnd w:id="634"/>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ins w:id="635" w:author="svcMRProcess" w:date="2018-09-18T08:54:00Z">
        <w:r>
          <w:rPr>
            <w:vertAlign w:val="superscript"/>
          </w:rPr>
          <w:t> 2</w:t>
        </w:r>
      </w:ins>
      <w:r>
        <w:t>.</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636" w:name="_Toc206564009"/>
      <w:bookmarkStart w:id="637" w:name="_Toc206564308"/>
      <w:bookmarkStart w:id="638" w:name="_Toc417316223"/>
      <w:bookmarkStart w:id="639" w:name="_Toc424633024"/>
      <w:bookmarkStart w:id="640" w:name="_Toc435029352"/>
      <w:bookmarkStart w:id="641" w:name="_Toc417563702"/>
      <w:r>
        <w:rPr>
          <w:rStyle w:val="CharSectno"/>
        </w:rPr>
        <w:t>51</w:t>
      </w:r>
      <w:r>
        <w:t>.</w:t>
      </w:r>
      <w:r>
        <w:tab/>
        <w:t>Making a section 51 election</w:t>
      </w:r>
      <w:bookmarkEnd w:id="636"/>
      <w:bookmarkEnd w:id="637"/>
      <w:bookmarkEnd w:id="638"/>
      <w:bookmarkEnd w:id="639"/>
      <w:bookmarkEnd w:id="640"/>
      <w:bookmarkEnd w:id="641"/>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642" w:name="_Toc206564010"/>
      <w:bookmarkStart w:id="643" w:name="_Toc206564309"/>
      <w:bookmarkStart w:id="644" w:name="_Toc417316224"/>
      <w:bookmarkStart w:id="645" w:name="_Toc424633025"/>
      <w:bookmarkStart w:id="646" w:name="_Toc435029353"/>
      <w:bookmarkStart w:id="647" w:name="_Toc417563703"/>
      <w:r>
        <w:rPr>
          <w:rStyle w:val="CharSectno"/>
        </w:rPr>
        <w:t>52</w:t>
      </w:r>
      <w:r>
        <w:t>.</w:t>
      </w:r>
      <w:r>
        <w:tab/>
        <w:t>Double disqualification after section 51 election</w:t>
      </w:r>
      <w:bookmarkEnd w:id="642"/>
      <w:bookmarkEnd w:id="643"/>
      <w:bookmarkEnd w:id="644"/>
      <w:bookmarkEnd w:id="645"/>
      <w:bookmarkEnd w:id="646"/>
      <w:bookmarkEnd w:id="647"/>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keepNext/>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by No. 51 of 2010 s. 28.]</w:t>
      </w:r>
    </w:p>
    <w:p>
      <w:pPr>
        <w:pStyle w:val="Heading5"/>
      </w:pPr>
      <w:bookmarkStart w:id="648" w:name="_Toc206564011"/>
      <w:bookmarkStart w:id="649" w:name="_Toc206564310"/>
      <w:bookmarkStart w:id="650" w:name="_Toc417316225"/>
      <w:bookmarkStart w:id="651" w:name="_Toc424633026"/>
      <w:bookmarkStart w:id="652" w:name="_Toc435029354"/>
      <w:bookmarkStart w:id="653" w:name="_Toc417563704"/>
      <w:r>
        <w:rPr>
          <w:rStyle w:val="CharSectno"/>
        </w:rPr>
        <w:t>53</w:t>
      </w:r>
      <w:r>
        <w:t>.</w:t>
      </w:r>
      <w:r>
        <w:tab/>
        <w:t>Permanent disqualification ends section 51 election period</w:t>
      </w:r>
      <w:bookmarkEnd w:id="648"/>
      <w:bookmarkEnd w:id="649"/>
      <w:bookmarkEnd w:id="650"/>
      <w:bookmarkEnd w:id="651"/>
      <w:bookmarkEnd w:id="652"/>
      <w:bookmarkEnd w:id="653"/>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654" w:name="_Toc206564012"/>
      <w:bookmarkStart w:id="655" w:name="_Toc206564311"/>
      <w:bookmarkStart w:id="656" w:name="_Toc417316226"/>
      <w:bookmarkStart w:id="657" w:name="_Toc424633027"/>
      <w:bookmarkStart w:id="658" w:name="_Toc435029355"/>
      <w:bookmarkStart w:id="659" w:name="_Toc417563705"/>
      <w:r>
        <w:rPr>
          <w:rStyle w:val="CharSectno"/>
        </w:rPr>
        <w:t>54</w:t>
      </w:r>
      <w:r>
        <w:t>.</w:t>
      </w:r>
      <w:r>
        <w:tab/>
        <w:t>Cumulative effect of demerit points disqualification</w:t>
      </w:r>
      <w:bookmarkEnd w:id="654"/>
      <w:bookmarkEnd w:id="655"/>
      <w:bookmarkEnd w:id="656"/>
      <w:bookmarkEnd w:id="657"/>
      <w:bookmarkEnd w:id="658"/>
      <w:bookmarkEnd w:id="659"/>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660" w:name="_Toc206564013"/>
      <w:bookmarkStart w:id="661" w:name="_Toc206564312"/>
      <w:bookmarkStart w:id="662" w:name="_Toc417316227"/>
      <w:bookmarkStart w:id="663" w:name="_Toc424633028"/>
      <w:bookmarkStart w:id="664" w:name="_Toc435029356"/>
      <w:bookmarkStart w:id="665" w:name="_Toc417563706"/>
      <w:r>
        <w:rPr>
          <w:rStyle w:val="CharSectno"/>
        </w:rPr>
        <w:t>55</w:t>
      </w:r>
      <w:r>
        <w:t>.</w:t>
      </w:r>
      <w:r>
        <w:tab/>
        <w:t>Certain disqualifications after demerit points disqualification or section 51 election</w:t>
      </w:r>
      <w:bookmarkEnd w:id="660"/>
      <w:bookmarkEnd w:id="661"/>
      <w:bookmarkEnd w:id="662"/>
      <w:bookmarkEnd w:id="663"/>
      <w:bookmarkEnd w:id="664"/>
      <w:bookmarkEnd w:id="665"/>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del w:id="666" w:author="svcMRProcess" w:date="2018-09-18T08:54:00Z">
        <w:r>
          <w:rPr>
            <w:b/>
          </w:rPr>
          <w:delText>“</w:delText>
        </w:r>
      </w:del>
      <w:r>
        <w:rPr>
          <w:rStyle w:val="CharDefText"/>
        </w:rPr>
        <w:t>starting time</w:t>
      </w:r>
      <w:del w:id="667" w:author="svcMRProcess" w:date="2018-09-18T08:54:00Z">
        <w:r>
          <w:rPr>
            <w:b/>
          </w:rPr>
          <w:delText>”</w:delText>
        </w:r>
        <w:r>
          <w:delText>)</w:delText>
        </w:r>
      </w:del>
      <w:ins w:id="668" w:author="svcMRProcess" w:date="2018-09-18T08:54:00Z">
        <w:r>
          <w:t>)</w:t>
        </w:r>
      </w:ins>
      <w:r>
        <w:t xml:space="preserve"> would occur during a demerit period or at the same time as a demerit period commences, the starting time is, despite any other enactment, postponed until the end of the demerit period.</w:t>
      </w:r>
    </w:p>
    <w:p>
      <w:pPr>
        <w:pStyle w:val="Heading3"/>
      </w:pPr>
      <w:bookmarkStart w:id="669" w:name="_Toc183424778"/>
      <w:bookmarkStart w:id="670" w:name="_Toc183488889"/>
      <w:bookmarkStart w:id="671" w:name="_Toc183489533"/>
      <w:bookmarkStart w:id="672" w:name="_Toc183591643"/>
      <w:bookmarkStart w:id="673" w:name="_Toc183920577"/>
      <w:bookmarkStart w:id="674" w:name="_Toc193173502"/>
      <w:bookmarkStart w:id="675" w:name="_Toc193173590"/>
      <w:bookmarkStart w:id="676" w:name="_Toc202576191"/>
      <w:bookmarkStart w:id="677" w:name="_Toc206564014"/>
      <w:bookmarkStart w:id="678" w:name="_Toc206564313"/>
      <w:bookmarkStart w:id="679" w:name="_Toc417316228"/>
      <w:bookmarkStart w:id="680" w:name="_Toc417382786"/>
      <w:bookmarkStart w:id="681" w:name="_Toc417463115"/>
      <w:bookmarkStart w:id="682" w:name="_Toc417563707"/>
      <w:bookmarkStart w:id="683" w:name="_Toc419376866"/>
      <w:bookmarkStart w:id="684" w:name="_Toc420592763"/>
      <w:bookmarkStart w:id="685" w:name="_Toc424633029"/>
      <w:bookmarkStart w:id="686" w:name="_Toc425165495"/>
      <w:bookmarkStart w:id="687" w:name="_Toc435029357"/>
      <w:r>
        <w:rPr>
          <w:rStyle w:val="CharDivNo"/>
        </w:rPr>
        <w:t>Division 4</w:t>
      </w:r>
      <w:r>
        <w:t> — </w:t>
      </w:r>
      <w:r>
        <w:rPr>
          <w:rStyle w:val="CharDivText"/>
        </w:rPr>
        <w:t>Administrative and other provisions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206564015"/>
      <w:bookmarkStart w:id="689" w:name="_Toc206564314"/>
      <w:bookmarkStart w:id="690" w:name="_Toc417316229"/>
      <w:bookmarkStart w:id="691" w:name="_Toc424633030"/>
      <w:bookmarkStart w:id="692" w:name="_Toc435029358"/>
      <w:bookmarkStart w:id="693" w:name="_Toc417563708"/>
      <w:r>
        <w:rPr>
          <w:rStyle w:val="CharSectno"/>
        </w:rPr>
        <w:t>56</w:t>
      </w:r>
      <w:r>
        <w:t>.</w:t>
      </w:r>
      <w:r>
        <w:tab/>
        <w:t>Demerit points register</w:t>
      </w:r>
      <w:bookmarkEnd w:id="688"/>
      <w:bookmarkEnd w:id="689"/>
      <w:bookmarkEnd w:id="690"/>
      <w:bookmarkEnd w:id="691"/>
      <w:bookmarkEnd w:id="692"/>
      <w:bookmarkEnd w:id="693"/>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694" w:name="_Toc206564016"/>
      <w:bookmarkStart w:id="695" w:name="_Toc206564315"/>
      <w:bookmarkStart w:id="696" w:name="_Toc417316230"/>
      <w:bookmarkStart w:id="697" w:name="_Toc424633031"/>
      <w:bookmarkStart w:id="698" w:name="_Toc435029359"/>
      <w:bookmarkStart w:id="699" w:name="_Toc417563709"/>
      <w:r>
        <w:rPr>
          <w:rStyle w:val="CharSectno"/>
        </w:rPr>
        <w:t>57</w:t>
      </w:r>
      <w:r>
        <w:t>.</w:t>
      </w:r>
      <w:r>
        <w:tab/>
        <w:t>Obtaining Australian driver licence elsewhere</w:t>
      </w:r>
      <w:bookmarkEnd w:id="694"/>
      <w:bookmarkEnd w:id="695"/>
      <w:bookmarkEnd w:id="696"/>
      <w:bookmarkEnd w:id="697"/>
      <w:bookmarkEnd w:id="698"/>
      <w:bookmarkEnd w:id="699"/>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del w:id="700" w:author="svcMRProcess" w:date="2018-09-18T08:54:00Z">
        <w:r>
          <w:rPr>
            <w:b/>
          </w:rPr>
          <w:delText>“</w:delText>
        </w:r>
      </w:del>
      <w:r>
        <w:rPr>
          <w:rStyle w:val="CharDefText"/>
        </w:rPr>
        <w:t>new licensing jurisdiction</w:t>
      </w:r>
      <w:del w:id="701" w:author="svcMRProcess" w:date="2018-09-18T08:54:00Z">
        <w:r>
          <w:rPr>
            <w:b/>
          </w:rPr>
          <w:delText>”</w:delText>
        </w:r>
        <w:r>
          <w:delText>)</w:delText>
        </w:r>
      </w:del>
      <w:ins w:id="702" w:author="svcMRProcess" w:date="2018-09-18T08:54:00Z">
        <w:r>
          <w:t>)</w:t>
        </w:r>
      </w:ins>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703" w:name="_Toc206564017"/>
      <w:bookmarkStart w:id="704" w:name="_Toc206564316"/>
      <w:bookmarkStart w:id="705" w:name="_Toc417316231"/>
      <w:bookmarkStart w:id="706" w:name="_Toc424633032"/>
      <w:bookmarkStart w:id="707" w:name="_Toc435029360"/>
      <w:bookmarkStart w:id="708" w:name="_Toc417563710"/>
      <w:r>
        <w:rPr>
          <w:rStyle w:val="CharSectno"/>
        </w:rPr>
        <w:t>58</w:t>
      </w:r>
      <w:r>
        <w:t>.</w:t>
      </w:r>
      <w:r>
        <w:tab/>
        <w:t>Holder of licence in another jurisdiction applying</w:t>
      </w:r>
      <w:bookmarkEnd w:id="703"/>
      <w:bookmarkEnd w:id="704"/>
      <w:bookmarkEnd w:id="705"/>
      <w:bookmarkEnd w:id="706"/>
      <w:bookmarkEnd w:id="707"/>
      <w:bookmarkEnd w:id="708"/>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del w:id="709" w:author="svcMRProcess" w:date="2018-09-18T08:54:00Z">
        <w:r>
          <w:rPr>
            <w:b/>
          </w:rPr>
          <w:delText>“</w:delText>
        </w:r>
      </w:del>
      <w:r>
        <w:rPr>
          <w:rStyle w:val="CharDefText"/>
        </w:rPr>
        <w:t>former demerit point registry jurisdiction</w:t>
      </w:r>
      <w:del w:id="710" w:author="svcMRProcess" w:date="2018-09-18T08:54:00Z">
        <w:r>
          <w:rPr>
            <w:b/>
          </w:rPr>
          <w:delText>”</w:delText>
        </w:r>
        <w:r>
          <w:delText>),</w:delText>
        </w:r>
      </w:del>
      <w:ins w:id="711" w:author="svcMRProcess" w:date="2018-09-18T08:54:00Z">
        <w:r>
          <w:t>),</w:t>
        </w:r>
      </w:ins>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712" w:name="_Toc206564018"/>
      <w:bookmarkStart w:id="713" w:name="_Toc206564317"/>
      <w:bookmarkStart w:id="714" w:name="_Toc417316232"/>
      <w:bookmarkStart w:id="715" w:name="_Toc424633033"/>
      <w:bookmarkStart w:id="716" w:name="_Toc435029361"/>
      <w:bookmarkStart w:id="717" w:name="_Toc417563711"/>
      <w:r>
        <w:rPr>
          <w:rStyle w:val="CharSectno"/>
        </w:rPr>
        <w:t>59</w:t>
      </w:r>
      <w:r>
        <w:t>.</w:t>
      </w:r>
      <w:r>
        <w:tab/>
        <w:t xml:space="preserve">How certain notices </w:t>
      </w:r>
      <w:del w:id="718" w:author="svcMRProcess" w:date="2018-09-18T08:54:00Z">
        <w:r>
          <w:delText xml:space="preserve">are </w:delText>
        </w:r>
      </w:del>
      <w:r>
        <w:t>to be given</w:t>
      </w:r>
      <w:bookmarkEnd w:id="712"/>
      <w:bookmarkEnd w:id="713"/>
      <w:bookmarkEnd w:id="714"/>
      <w:bookmarkEnd w:id="715"/>
      <w:bookmarkEnd w:id="716"/>
      <w:bookmarkEnd w:id="717"/>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719" w:name="_Toc206564019"/>
      <w:bookmarkStart w:id="720" w:name="_Toc206564318"/>
      <w:bookmarkStart w:id="721" w:name="_Toc417316233"/>
      <w:bookmarkStart w:id="722" w:name="_Toc424633034"/>
      <w:bookmarkStart w:id="723" w:name="_Toc435029362"/>
      <w:bookmarkStart w:id="724" w:name="_Toc417563712"/>
      <w:r>
        <w:rPr>
          <w:rStyle w:val="CharSectno"/>
        </w:rPr>
        <w:t>60</w:t>
      </w:r>
      <w:r>
        <w:t>.</w:t>
      </w:r>
      <w:r>
        <w:tab/>
        <w:t>Regulations adapting to schemes of other jurisdictions</w:t>
      </w:r>
      <w:bookmarkEnd w:id="719"/>
      <w:bookmarkEnd w:id="720"/>
      <w:bookmarkEnd w:id="721"/>
      <w:bookmarkEnd w:id="722"/>
      <w:bookmarkEnd w:id="723"/>
      <w:bookmarkEnd w:id="724"/>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725" w:name="_Toc183424784"/>
      <w:bookmarkStart w:id="726" w:name="_Toc183488895"/>
      <w:bookmarkStart w:id="727" w:name="_Toc183489539"/>
      <w:bookmarkStart w:id="728" w:name="_Toc183591649"/>
      <w:bookmarkStart w:id="729" w:name="_Toc183920583"/>
      <w:bookmarkStart w:id="730" w:name="_Toc193173508"/>
      <w:bookmarkStart w:id="731" w:name="_Toc193173596"/>
      <w:bookmarkStart w:id="732" w:name="_Toc202576197"/>
      <w:bookmarkStart w:id="733" w:name="_Toc206564020"/>
      <w:bookmarkStart w:id="734" w:name="_Toc206564319"/>
      <w:bookmarkStart w:id="735" w:name="_Toc417316234"/>
      <w:bookmarkStart w:id="736" w:name="_Toc417382792"/>
      <w:bookmarkStart w:id="737" w:name="_Toc417463121"/>
      <w:bookmarkStart w:id="738" w:name="_Toc417563713"/>
      <w:bookmarkStart w:id="739" w:name="_Toc419376872"/>
      <w:bookmarkStart w:id="740" w:name="_Toc420592769"/>
      <w:bookmarkStart w:id="741" w:name="_Toc424633035"/>
      <w:bookmarkStart w:id="742" w:name="_Toc425165501"/>
      <w:bookmarkStart w:id="743" w:name="_Toc435029363"/>
      <w:r>
        <w:rPr>
          <w:rStyle w:val="CharPartNo"/>
        </w:rPr>
        <w:t>Part 5</w:t>
      </w:r>
      <w:r>
        <w:rPr>
          <w:rStyle w:val="CharDivNo"/>
        </w:rPr>
        <w:t> </w:t>
      </w:r>
      <w:r>
        <w:t>—</w:t>
      </w:r>
      <w:r>
        <w:rPr>
          <w:rStyle w:val="CharDivText"/>
        </w:rPr>
        <w:t> </w:t>
      </w:r>
      <w:r>
        <w:rPr>
          <w:rStyle w:val="CharPartText"/>
        </w:rPr>
        <w:t>Miscellaneous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206564021"/>
      <w:bookmarkStart w:id="745" w:name="_Toc206564320"/>
      <w:bookmarkStart w:id="746" w:name="_Toc417316235"/>
      <w:bookmarkStart w:id="747" w:name="_Toc424633036"/>
      <w:bookmarkStart w:id="748" w:name="_Toc435029364"/>
      <w:bookmarkStart w:id="749" w:name="_Toc417563714"/>
      <w:r>
        <w:rPr>
          <w:rStyle w:val="CharSectno"/>
        </w:rPr>
        <w:t>61</w:t>
      </w:r>
      <w:r>
        <w:t>.</w:t>
      </w:r>
      <w:r>
        <w:tab/>
        <w:t>Regulations</w:t>
      </w:r>
      <w:bookmarkEnd w:id="744"/>
      <w:bookmarkEnd w:id="745"/>
      <w:bookmarkEnd w:id="746"/>
      <w:bookmarkEnd w:id="747"/>
      <w:bookmarkEnd w:id="748"/>
      <w:bookmarkEnd w:id="749"/>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by No. 10 of 2015 s. 10.]</w:t>
      </w:r>
    </w:p>
    <w:p>
      <w:pPr>
        <w:pStyle w:val="Heading5"/>
      </w:pPr>
      <w:bookmarkStart w:id="750" w:name="_Toc206564022"/>
      <w:bookmarkStart w:id="751" w:name="_Toc206564321"/>
      <w:bookmarkStart w:id="752" w:name="_Toc417316236"/>
      <w:bookmarkStart w:id="753" w:name="_Toc424633037"/>
      <w:bookmarkStart w:id="754" w:name="_Toc435029365"/>
      <w:bookmarkStart w:id="755" w:name="_Toc417563715"/>
      <w:r>
        <w:rPr>
          <w:rStyle w:val="CharSectno"/>
        </w:rPr>
        <w:t>62</w:t>
      </w:r>
      <w:r>
        <w:t>.</w:t>
      </w:r>
      <w:r>
        <w:tab/>
        <w:t>Minister’s declarations that specified regulations do not apply to specified persons</w:t>
      </w:r>
      <w:bookmarkEnd w:id="750"/>
      <w:bookmarkEnd w:id="751"/>
      <w:bookmarkEnd w:id="752"/>
      <w:bookmarkEnd w:id="753"/>
      <w:bookmarkEnd w:id="754"/>
      <w:bookmarkEnd w:id="755"/>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756" w:name="_Toc206564023"/>
      <w:bookmarkStart w:id="757" w:name="_Toc206564322"/>
      <w:bookmarkStart w:id="758" w:name="_Toc417316237"/>
      <w:bookmarkStart w:id="759" w:name="_Toc424633038"/>
      <w:bookmarkStart w:id="760" w:name="_Toc435029366"/>
      <w:bookmarkStart w:id="761" w:name="_Toc417563716"/>
      <w:r>
        <w:rPr>
          <w:rStyle w:val="CharSectno"/>
        </w:rPr>
        <w:t>63</w:t>
      </w:r>
      <w:r>
        <w:t>.</w:t>
      </w:r>
      <w:r>
        <w:tab/>
        <w:t>Regulations may refer to published documents</w:t>
      </w:r>
      <w:bookmarkEnd w:id="756"/>
      <w:bookmarkEnd w:id="757"/>
      <w:bookmarkEnd w:id="758"/>
      <w:bookmarkEnd w:id="759"/>
      <w:bookmarkEnd w:id="760"/>
      <w:bookmarkEnd w:id="761"/>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762" w:name="_Toc183424788"/>
      <w:bookmarkStart w:id="763" w:name="_Toc183488899"/>
      <w:bookmarkStart w:id="764" w:name="_Toc183489543"/>
      <w:bookmarkStart w:id="765" w:name="_Toc183591653"/>
      <w:bookmarkStart w:id="766" w:name="_Toc183920587"/>
      <w:bookmarkStart w:id="767" w:name="_Toc193173512"/>
      <w:bookmarkStart w:id="768" w:name="_Toc193173600"/>
      <w:bookmarkStart w:id="769" w:name="_Toc202576201"/>
      <w:bookmarkStart w:id="770" w:name="_Toc206564024"/>
      <w:bookmarkStart w:id="771" w:name="_Toc206564323"/>
      <w:bookmarkStart w:id="772" w:name="_Toc417316238"/>
      <w:bookmarkStart w:id="773" w:name="_Toc417382796"/>
      <w:bookmarkStart w:id="774" w:name="_Toc417463125"/>
      <w:bookmarkStart w:id="775" w:name="_Toc417563717"/>
      <w:bookmarkStart w:id="776" w:name="_Toc419376876"/>
      <w:bookmarkStart w:id="777" w:name="_Toc420592773"/>
      <w:bookmarkStart w:id="778" w:name="_Toc424633039"/>
      <w:bookmarkStart w:id="779" w:name="_Toc425165505"/>
      <w:bookmarkStart w:id="780" w:name="_Toc435029367"/>
      <w:r>
        <w:rPr>
          <w:rStyle w:val="CharPartNo"/>
        </w:rPr>
        <w:t>Part 6</w:t>
      </w:r>
      <w:r>
        <w:t> — </w:t>
      </w:r>
      <w:r>
        <w:rPr>
          <w:rStyle w:val="CharPartText"/>
        </w:rPr>
        <w:t>Transitional provisions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3"/>
      </w:pPr>
      <w:bookmarkStart w:id="781" w:name="_Toc183424789"/>
      <w:bookmarkStart w:id="782" w:name="_Toc183488900"/>
      <w:bookmarkStart w:id="783" w:name="_Toc183489544"/>
      <w:bookmarkStart w:id="784" w:name="_Toc183591654"/>
      <w:bookmarkStart w:id="785" w:name="_Toc183920588"/>
      <w:bookmarkStart w:id="786" w:name="_Toc193173513"/>
      <w:bookmarkStart w:id="787" w:name="_Toc193173601"/>
      <w:bookmarkStart w:id="788" w:name="_Toc202576202"/>
      <w:bookmarkStart w:id="789" w:name="_Toc206564025"/>
      <w:bookmarkStart w:id="790" w:name="_Toc206564324"/>
      <w:bookmarkStart w:id="791" w:name="_Toc417316239"/>
      <w:bookmarkStart w:id="792" w:name="_Toc417382797"/>
      <w:bookmarkStart w:id="793" w:name="_Toc417463126"/>
      <w:bookmarkStart w:id="794" w:name="_Toc417563718"/>
      <w:bookmarkStart w:id="795" w:name="_Toc419376877"/>
      <w:bookmarkStart w:id="796" w:name="_Toc420592774"/>
      <w:bookmarkStart w:id="797" w:name="_Toc424633040"/>
      <w:bookmarkStart w:id="798" w:name="_Toc425165506"/>
      <w:bookmarkStart w:id="799" w:name="_Toc435029368"/>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pPr>
      <w:r>
        <w:tab/>
        <w:t xml:space="preserve">[Heading amended by No. 8 of 2012 s. 234.] </w:t>
      </w:r>
    </w:p>
    <w:p>
      <w:pPr>
        <w:pStyle w:val="Heading5"/>
      </w:pPr>
      <w:bookmarkStart w:id="800" w:name="_Toc206564026"/>
      <w:bookmarkStart w:id="801" w:name="_Toc206564325"/>
      <w:bookmarkStart w:id="802" w:name="_Toc417316240"/>
      <w:bookmarkStart w:id="803" w:name="_Toc424633041"/>
      <w:bookmarkStart w:id="804" w:name="_Toc435029369"/>
      <w:bookmarkStart w:id="805" w:name="_Toc417563719"/>
      <w:r>
        <w:rPr>
          <w:rStyle w:val="CharSectno"/>
        </w:rPr>
        <w:t>64</w:t>
      </w:r>
      <w:r>
        <w:t>.</w:t>
      </w:r>
      <w:r>
        <w:tab/>
        <w:t>Terms used</w:t>
      </w:r>
      <w:bookmarkEnd w:id="800"/>
      <w:bookmarkEnd w:id="801"/>
      <w:bookmarkEnd w:id="802"/>
      <w:bookmarkEnd w:id="803"/>
      <w:bookmarkEnd w:id="804"/>
      <w:del w:id="806" w:author="svcMRProcess" w:date="2018-09-18T08:54:00Z">
        <w:r>
          <w:delText xml:space="preserve"> in this Division</w:delText>
        </w:r>
      </w:del>
      <w:bookmarkEnd w:id="805"/>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ins w:id="807" w:author="svcMRProcess" w:date="2018-09-18T08:54:00Z">
        <w:r>
          <w:t> </w:t>
        </w:r>
        <w:r>
          <w:rPr>
            <w:vertAlign w:val="superscript"/>
          </w:rPr>
          <w:t>3</w:t>
        </w:r>
      </w:ins>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64 amended by No. 8 of 2012 s. 235.]</w:t>
      </w:r>
    </w:p>
    <w:p>
      <w:pPr>
        <w:pStyle w:val="Heading5"/>
      </w:pPr>
      <w:bookmarkStart w:id="808" w:name="_Toc206564027"/>
      <w:bookmarkStart w:id="809" w:name="_Toc206564326"/>
      <w:bookmarkStart w:id="810" w:name="_Toc417316241"/>
      <w:bookmarkStart w:id="811" w:name="_Toc424633042"/>
      <w:bookmarkStart w:id="812" w:name="_Toc435029370"/>
      <w:bookmarkStart w:id="813" w:name="_Toc417563720"/>
      <w:r>
        <w:rPr>
          <w:rStyle w:val="CharSectno"/>
        </w:rPr>
        <w:t>65</w:t>
      </w:r>
      <w:r>
        <w:t>.</w:t>
      </w:r>
      <w:r>
        <w:tab/>
        <w:t>Application of</w:t>
      </w:r>
      <w:del w:id="814" w:author="svcMRProcess" w:date="2018-09-18T08:54:00Z">
        <w:r>
          <w:delText xml:space="preserve"> the</w:delText>
        </w:r>
      </w:del>
      <w:r>
        <w:t xml:space="preserve"> </w:t>
      </w:r>
      <w:r>
        <w:rPr>
          <w:i/>
        </w:rPr>
        <w:t>Interpretation Act 1984</w:t>
      </w:r>
      <w:bookmarkEnd w:id="808"/>
      <w:bookmarkEnd w:id="809"/>
      <w:bookmarkEnd w:id="810"/>
      <w:bookmarkEnd w:id="811"/>
      <w:bookmarkEnd w:id="812"/>
      <w:bookmarkEnd w:id="813"/>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815" w:name="_Toc206564028"/>
      <w:bookmarkStart w:id="816" w:name="_Toc206564327"/>
      <w:bookmarkStart w:id="817" w:name="_Toc417316242"/>
      <w:bookmarkStart w:id="818" w:name="_Toc424633043"/>
      <w:bookmarkStart w:id="819" w:name="_Toc435029371"/>
      <w:bookmarkStart w:id="820" w:name="_Toc417563721"/>
      <w:r>
        <w:rPr>
          <w:rStyle w:val="CharSectno"/>
        </w:rPr>
        <w:t>66</w:t>
      </w:r>
      <w:r>
        <w:t>.</w:t>
      </w:r>
      <w:r>
        <w:tab/>
        <w:t>Learner’s permits</w:t>
      </w:r>
      <w:bookmarkEnd w:id="815"/>
      <w:bookmarkEnd w:id="816"/>
      <w:bookmarkEnd w:id="817"/>
      <w:bookmarkEnd w:id="818"/>
      <w:bookmarkEnd w:id="819"/>
      <w:bookmarkEnd w:id="820"/>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821" w:name="_Toc206564029"/>
      <w:bookmarkStart w:id="822" w:name="_Toc206564328"/>
      <w:bookmarkStart w:id="823" w:name="_Toc417316243"/>
      <w:bookmarkStart w:id="824" w:name="_Toc424633044"/>
      <w:bookmarkStart w:id="825" w:name="_Toc435029372"/>
      <w:bookmarkStart w:id="826" w:name="_Toc417563722"/>
      <w:r>
        <w:rPr>
          <w:rStyle w:val="CharSectno"/>
        </w:rPr>
        <w:t>67</w:t>
      </w:r>
      <w:r>
        <w:t>.</w:t>
      </w:r>
      <w:r>
        <w:tab/>
        <w:t>Extraordinary licences</w:t>
      </w:r>
      <w:bookmarkEnd w:id="821"/>
      <w:bookmarkEnd w:id="822"/>
      <w:bookmarkEnd w:id="823"/>
      <w:bookmarkEnd w:id="824"/>
      <w:bookmarkEnd w:id="825"/>
      <w:bookmarkEnd w:id="826"/>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by No. 51 of 2010 s. 29.]</w:t>
      </w:r>
    </w:p>
    <w:p>
      <w:pPr>
        <w:pStyle w:val="Heading5"/>
      </w:pPr>
      <w:bookmarkStart w:id="827" w:name="_Toc206564030"/>
      <w:bookmarkStart w:id="828" w:name="_Toc206564329"/>
      <w:bookmarkStart w:id="829" w:name="_Toc417316244"/>
      <w:bookmarkStart w:id="830" w:name="_Toc424633045"/>
      <w:bookmarkStart w:id="831" w:name="_Toc435029373"/>
      <w:bookmarkStart w:id="832" w:name="_Toc417563723"/>
      <w:r>
        <w:rPr>
          <w:rStyle w:val="CharSectno"/>
        </w:rPr>
        <w:t>68</w:t>
      </w:r>
      <w:r>
        <w:t>.</w:t>
      </w:r>
      <w:r>
        <w:tab/>
        <w:t>Removal of disqualification</w:t>
      </w:r>
      <w:bookmarkEnd w:id="827"/>
      <w:bookmarkEnd w:id="828"/>
      <w:bookmarkEnd w:id="829"/>
      <w:bookmarkEnd w:id="830"/>
      <w:bookmarkEnd w:id="831"/>
      <w:bookmarkEnd w:id="832"/>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833" w:name="_Toc206564031"/>
      <w:bookmarkStart w:id="834" w:name="_Toc206564330"/>
      <w:bookmarkStart w:id="835" w:name="_Toc417316245"/>
      <w:bookmarkStart w:id="836" w:name="_Toc424633046"/>
      <w:bookmarkStart w:id="837" w:name="_Toc435029374"/>
      <w:bookmarkStart w:id="838" w:name="_Toc417563724"/>
      <w:r>
        <w:rPr>
          <w:rStyle w:val="CharSectno"/>
        </w:rPr>
        <w:t>69</w:t>
      </w:r>
      <w:r>
        <w:t>.</w:t>
      </w:r>
      <w:r>
        <w:tab/>
        <w:t>Demerit points</w:t>
      </w:r>
      <w:bookmarkEnd w:id="833"/>
      <w:bookmarkEnd w:id="834"/>
      <w:bookmarkEnd w:id="835"/>
      <w:bookmarkEnd w:id="836"/>
      <w:bookmarkEnd w:id="837"/>
      <w:bookmarkEnd w:id="838"/>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839" w:name="_Toc206564032"/>
      <w:bookmarkStart w:id="840" w:name="_Toc206564331"/>
      <w:bookmarkStart w:id="841" w:name="_Toc417316246"/>
      <w:bookmarkStart w:id="842" w:name="_Toc424633047"/>
      <w:bookmarkStart w:id="843" w:name="_Toc435029375"/>
      <w:bookmarkStart w:id="844" w:name="_Toc417563725"/>
      <w:r>
        <w:rPr>
          <w:rStyle w:val="CharSectno"/>
        </w:rPr>
        <w:t>70</w:t>
      </w:r>
      <w:r>
        <w:t>.</w:t>
      </w:r>
      <w:r>
        <w:tab/>
        <w:t>Transitional regulations</w:t>
      </w:r>
      <w:bookmarkEnd w:id="839"/>
      <w:bookmarkEnd w:id="840"/>
      <w:bookmarkEnd w:id="841"/>
      <w:bookmarkEnd w:id="842"/>
      <w:bookmarkEnd w:id="843"/>
      <w:bookmarkEnd w:id="844"/>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pStyle w:val="CentredBaseLine"/>
        <w:jc w:val="center"/>
        <w:rPr>
          <w:ins w:id="845" w:author="svcMRProcess" w:date="2018-09-18T08:54:00Z"/>
        </w:rPr>
      </w:pPr>
      <w:ins w:id="846" w:author="svcMRProcess" w:date="2018-09-18T08:5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Indenta"/>
        <w:rPr>
          <w:ins w:id="847" w:author="svcMRProcess" w:date="2018-09-18T08:54:00Z"/>
        </w:rPr>
      </w:pPr>
    </w:p>
    <w:p>
      <w:pPr>
        <w:pStyle w:val="Indenta"/>
        <w:rPr>
          <w:ins w:id="848" w:author="svcMRProcess" w:date="2018-09-18T08:54:00Z"/>
        </w:rPr>
      </w:pP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49" w:name="_Toc378863525"/>
      <w:bookmarkStart w:id="850" w:name="_Toc378863543"/>
      <w:bookmarkStart w:id="851" w:name="_Toc392164514"/>
      <w:bookmarkStart w:id="852" w:name="_Toc413149643"/>
      <w:bookmarkStart w:id="853" w:name="_Toc415754137"/>
      <w:bookmarkStart w:id="854" w:name="_Toc415755520"/>
      <w:bookmarkStart w:id="855" w:name="_Toc417382805"/>
      <w:bookmarkStart w:id="856" w:name="_Toc417463134"/>
      <w:bookmarkStart w:id="857" w:name="_Toc417563726"/>
      <w:bookmarkStart w:id="858" w:name="_Toc419376885"/>
      <w:bookmarkStart w:id="859" w:name="_Toc420592782"/>
      <w:bookmarkStart w:id="860" w:name="_Toc424633048"/>
      <w:bookmarkStart w:id="861" w:name="_Toc425165514"/>
      <w:bookmarkStart w:id="862" w:name="_Toc435029376"/>
      <w:r>
        <w:t>Notes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nSubsection"/>
      </w:pPr>
      <w:r>
        <w:rPr>
          <w:vertAlign w:val="superscript"/>
        </w:rPr>
        <w:t>1</w:t>
      </w:r>
      <w:r>
        <w:tab/>
        <w:t xml:space="preserve">This </w:t>
      </w:r>
      <w:ins w:id="863" w:author="svcMRProcess" w:date="2018-09-18T08:54:00Z">
        <w:r>
          <w:t xml:space="preserve">reprint </w:t>
        </w:r>
      </w:ins>
      <w:r>
        <w:t>is a compilation</w:t>
      </w:r>
      <w:ins w:id="864" w:author="svcMRProcess" w:date="2018-09-18T08:54:00Z">
        <w:r>
          <w:t xml:space="preserve"> as at 3 July 2015</w:t>
        </w:r>
      </w:ins>
      <w:r>
        <w:t xml:space="preserve"> of the </w:t>
      </w:r>
      <w:r>
        <w:rPr>
          <w:i/>
          <w:noProof/>
        </w:rPr>
        <w:t>Road Traffic (Authorisation to Drive) Act 2008</w:t>
      </w:r>
      <w:r>
        <w:t xml:space="preserve"> and includes the amendments made by the other written laws referred to in the following table</w:t>
      </w:r>
      <w:r>
        <w:rPr>
          <w:vertAlign w:val="superscript"/>
        </w:rPr>
        <w:t> 1a</w:t>
      </w:r>
      <w:r>
        <w:t>.</w:t>
      </w:r>
      <w:ins w:id="865" w:author="svcMRProcess" w:date="2018-09-18T08:54:00Z">
        <w:r>
          <w:t xml:space="preserve">  The table also contains information about any reprint.</w:t>
        </w:r>
      </w:ins>
    </w:p>
    <w:p>
      <w:pPr>
        <w:pStyle w:val="nHeading3"/>
        <w:rPr>
          <w:snapToGrid w:val="0"/>
        </w:rPr>
      </w:pPr>
      <w:bookmarkStart w:id="866" w:name="_Toc424633049"/>
      <w:bookmarkStart w:id="867" w:name="_Toc435029377"/>
      <w:bookmarkStart w:id="868" w:name="_Toc417563727"/>
      <w:r>
        <w:rPr>
          <w:snapToGrid w:val="0"/>
        </w:rPr>
        <w:t>Compilation table</w:t>
      </w:r>
      <w:bookmarkEnd w:id="866"/>
      <w:bookmarkEnd w:id="867"/>
      <w:bookmarkEnd w:id="8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w:t>
            </w:r>
            <w:del w:id="869" w:author="svcMRProcess" w:date="2018-09-18T08:54:00Z">
              <w:r>
                <w:rPr>
                  <w:b/>
                </w:rPr>
                <w:delText> </w:delText>
              </w:r>
            </w:del>
            <w:ins w:id="870" w:author="svcMRProcess" w:date="2018-09-18T08:54:00Z">
              <w:r>
                <w:rPr>
                  <w:b/>
                </w:rPr>
                <w:t xml:space="preserve"> </w:t>
              </w:r>
            </w:ins>
            <w:r>
              <w:rPr>
                <w:b/>
              </w:rPr>
              <w:t>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 xml:space="preserve">Road Traffic (Authorisation to Drive) Act 2008 </w:t>
            </w:r>
          </w:p>
        </w:tc>
        <w:tc>
          <w:tcPr>
            <w:tcW w:w="1134" w:type="dxa"/>
            <w:tcBorders>
              <w:bottom w:val="nil"/>
            </w:tcBorders>
          </w:tcPr>
          <w:p>
            <w:pPr>
              <w:pStyle w:val="nTable"/>
              <w:spacing w:after="40"/>
            </w:pPr>
            <w:r>
              <w:t>40 of 2008</w:t>
            </w:r>
          </w:p>
        </w:tc>
        <w:tc>
          <w:tcPr>
            <w:tcW w:w="1134" w:type="dxa"/>
            <w:tcBorders>
              <w:bottom w:val="nil"/>
            </w:tcBorders>
          </w:tcPr>
          <w:p>
            <w:pPr>
              <w:pStyle w:val="nTable"/>
              <w:spacing w:after="40"/>
            </w:pPr>
            <w:r>
              <w:t>15 Aug 2008</w:t>
            </w:r>
          </w:p>
        </w:tc>
        <w:tc>
          <w:tcPr>
            <w:tcW w:w="2552" w:type="dxa"/>
            <w:tcBorders>
              <w:bottom w:val="nil"/>
            </w:tcBorders>
          </w:tcPr>
          <w:p>
            <w:pPr>
              <w:pStyle w:val="nTable"/>
              <w:spacing w:after="40"/>
            </w:pPr>
            <w:r>
              <w:rPr>
                <w:iCs/>
                <w:noProof/>
                <w:snapToGrid w:val="0"/>
              </w:rPr>
              <w:t xml:space="preserve">s. 1 and 2: </w:t>
            </w:r>
            <w:r>
              <w:t>15 Aug 2008 (see</w:t>
            </w:r>
            <w:del w:id="871" w:author="svcMRProcess" w:date="2018-09-18T08:54:00Z">
              <w:r>
                <w:delText xml:space="preserve"> </w:delText>
              </w:r>
            </w:del>
            <w:ins w:id="872" w:author="svcMRProcess" w:date="2018-09-18T08:54:00Z">
              <w:r>
                <w:t> </w:t>
              </w:r>
            </w:ins>
            <w:r>
              <w:t>s. 2(a));</w:t>
            </w:r>
            <w:r>
              <w:br/>
              <w:t xml:space="preserve">Act other than </w:t>
            </w:r>
            <w:r>
              <w:rPr>
                <w:iCs/>
                <w:noProof/>
                <w:snapToGrid w:val="0"/>
              </w:rPr>
              <w:t xml:space="preserve">s. 1 and 2: 27 Apr 2015 (see s. 2(b) and </w:t>
            </w:r>
            <w:r>
              <w:rPr>
                <w:i/>
                <w:iCs/>
                <w:noProof/>
                <w:snapToGrid w:val="0"/>
              </w:rPr>
              <w:t>Gazette</w:t>
            </w:r>
            <w:r>
              <w:rPr>
                <w:iCs/>
                <w:noProof/>
                <w:snapToGrid w:val="0"/>
              </w:rPr>
              <w:t xml:space="preserve"> 17 Apr 2015 p. 1371) </w:t>
            </w:r>
          </w:p>
        </w:tc>
      </w:tr>
      <w:tr>
        <w:tc>
          <w:tcPr>
            <w:tcW w:w="2268" w:type="dxa"/>
            <w:tcBorders>
              <w:top w:val="nil"/>
              <w:bottom w:val="nil"/>
            </w:tcBorders>
          </w:tcPr>
          <w:p>
            <w:pPr>
              <w:pStyle w:val="nTable"/>
              <w:spacing w:after="40"/>
              <w:rPr>
                <w:i/>
                <w:noProof/>
                <w:snapToGrid w:val="0"/>
              </w:rPr>
            </w:pPr>
            <w:r>
              <w:rPr>
                <w:i/>
                <w:noProof/>
                <w:snapToGrid w:val="0"/>
              </w:rPr>
              <w:t xml:space="preserve">Road Traffic Legislation Amendment (Disqualification by Notice) Act 2010 </w:t>
            </w:r>
            <w:r>
              <w:rPr>
                <w:noProof/>
                <w:snapToGrid w:val="0"/>
              </w:rPr>
              <w:t>Pt. 4</w:t>
            </w:r>
          </w:p>
        </w:tc>
        <w:tc>
          <w:tcPr>
            <w:tcW w:w="1134" w:type="dxa"/>
            <w:tcBorders>
              <w:top w:val="nil"/>
              <w:bottom w:val="nil"/>
            </w:tcBorders>
          </w:tcPr>
          <w:p>
            <w:pPr>
              <w:pStyle w:val="nTable"/>
              <w:spacing w:after="40"/>
            </w:pPr>
            <w:r>
              <w:t>51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iCs/>
                <w:noProof/>
                <w:snapToGrid w:val="0"/>
              </w:rPr>
            </w:pPr>
            <w:r>
              <w:rPr>
                <w:iCs/>
                <w:noProof/>
                <w:snapToGrid w:val="0"/>
              </w:rPr>
              <w:t xml:space="preserve">1 Aug 2012 (see s. 2(c) and </w:t>
            </w:r>
            <w:r>
              <w:rPr>
                <w:i/>
                <w:iCs/>
                <w:noProof/>
                <w:snapToGrid w:val="0"/>
              </w:rPr>
              <w:t>Gazette</w:t>
            </w:r>
            <w:r>
              <w:rPr>
                <w:iCs/>
                <w:noProof/>
                <w:snapToGrid w:val="0"/>
              </w:rPr>
              <w:t xml:space="preserve"> 27 Jul 2012 p. 3664)</w:t>
            </w:r>
          </w:p>
        </w:tc>
      </w:tr>
      <w:tr>
        <w:tc>
          <w:tcPr>
            <w:tcW w:w="2268" w:type="dxa"/>
            <w:tcBorders>
              <w:top w:val="nil"/>
              <w:bottom w:val="nil"/>
            </w:tcBorders>
          </w:tcPr>
          <w:p>
            <w:pPr>
              <w:pStyle w:val="nTable"/>
              <w:spacing w:after="40"/>
              <w:rPr>
                <w:i/>
                <w:noProof/>
                <w:snapToGrid w:val="0"/>
              </w:rPr>
            </w:pPr>
            <w:r>
              <w:rPr>
                <w:i/>
              </w:rPr>
              <w:t xml:space="preserve">Road Traffic Legislation Amendment (Information) Act 2011 </w:t>
            </w:r>
            <w:r>
              <w:t>Pt. 4</w:t>
            </w:r>
          </w:p>
        </w:tc>
        <w:tc>
          <w:tcPr>
            <w:tcW w:w="1134" w:type="dxa"/>
            <w:tcBorders>
              <w:top w:val="nil"/>
              <w:bottom w:val="nil"/>
            </w:tcBorders>
          </w:tcPr>
          <w:p>
            <w:pPr>
              <w:pStyle w:val="nTable"/>
              <w:spacing w:after="40"/>
            </w:pPr>
            <w:r>
              <w:t>18 of 2011</w:t>
            </w:r>
          </w:p>
        </w:tc>
        <w:tc>
          <w:tcPr>
            <w:tcW w:w="1134" w:type="dxa"/>
            <w:tcBorders>
              <w:top w:val="nil"/>
              <w:bottom w:val="nil"/>
            </w:tcBorders>
          </w:tcPr>
          <w:p>
            <w:pPr>
              <w:pStyle w:val="nTable"/>
              <w:spacing w:after="40"/>
            </w:pPr>
            <w:r>
              <w:t>2 Jun 2011</w:t>
            </w:r>
          </w:p>
        </w:tc>
        <w:tc>
          <w:tcPr>
            <w:tcW w:w="2552" w:type="dxa"/>
            <w:tcBorders>
              <w:top w:val="nil"/>
              <w:bottom w:val="nil"/>
            </w:tcBorders>
          </w:tcPr>
          <w:p>
            <w:pPr>
              <w:pStyle w:val="nTable"/>
              <w:spacing w:after="40"/>
              <w:rPr>
                <w:iCs/>
                <w:noProof/>
                <w:snapToGrid w:val="0"/>
              </w:rPr>
            </w:pPr>
            <w:r>
              <w:t xml:space="preserve">s. 25: 14 Jan 2013 (see s. 2(b) and </w:t>
            </w:r>
            <w:r>
              <w:rPr>
                <w:i/>
              </w:rPr>
              <w:t xml:space="preserve">Gazette </w:t>
            </w:r>
            <w:r>
              <w:t>4 Jan 2013 p. 3);</w:t>
            </w:r>
            <w:r>
              <w:br/>
              <w:t>Pt. 4 other than s. 25: 27</w:t>
            </w:r>
            <w:del w:id="873" w:author="svcMRProcess" w:date="2018-09-18T08:54:00Z">
              <w:r>
                <w:delText xml:space="preserve"> </w:delText>
              </w:r>
            </w:del>
            <w:ins w:id="874" w:author="svcMRProcess" w:date="2018-09-18T08:54:00Z">
              <w:r>
                <w:t> </w:t>
              </w:r>
            </w:ins>
            <w:r>
              <w:t>Apr</w:t>
            </w:r>
            <w:del w:id="875" w:author="svcMRProcess" w:date="2018-09-18T08:54:00Z">
              <w:r>
                <w:delText xml:space="preserve"> </w:delText>
              </w:r>
            </w:del>
            <w:ins w:id="876" w:author="svcMRProcess" w:date="2018-09-18T08:54:00Z">
              <w:r>
                <w:t> </w:t>
              </w:r>
            </w:ins>
            <w:r>
              <w:t xml:space="preserve">2015 (see s. 2(b) and </w:t>
            </w:r>
            <w:r>
              <w:rPr>
                <w:i/>
              </w:rPr>
              <w:t>Gazette</w:t>
            </w:r>
            <w:r>
              <w:t xml:space="preserve"> 29 Jun 2011 p. 2611 and 17 Apr 2015 p. 1371)</w:t>
            </w:r>
          </w:p>
        </w:tc>
      </w:tr>
      <w:tr>
        <w:tc>
          <w:tcPr>
            <w:tcW w:w="2268" w:type="dxa"/>
            <w:tcBorders>
              <w:top w:val="nil"/>
              <w:bottom w:val="nil"/>
            </w:tcBorders>
          </w:tcPr>
          <w:p>
            <w:pPr>
              <w:pStyle w:val="nTable"/>
              <w:spacing w:after="40"/>
              <w:rPr>
                <w:i/>
                <w:noProof/>
                <w:snapToGrid w:val="0"/>
              </w:rPr>
            </w:pPr>
            <w:r>
              <w:rPr>
                <w:i/>
              </w:rPr>
              <w:t xml:space="preserve">Road Traffic Legislation Amendment Act 2012 </w:t>
            </w:r>
            <w:r>
              <w:t>Pt. 6</w:t>
            </w:r>
          </w:p>
        </w:tc>
        <w:tc>
          <w:tcPr>
            <w:tcW w:w="1134" w:type="dxa"/>
            <w:tcBorders>
              <w:top w:val="nil"/>
              <w:bottom w:val="nil"/>
            </w:tcBorders>
          </w:tcPr>
          <w:p>
            <w:pPr>
              <w:pStyle w:val="nTable"/>
              <w:spacing w:after="40"/>
            </w:pPr>
            <w: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iCs/>
                <w:noProof/>
                <w:snapToGrid w:val="0"/>
              </w:rPr>
            </w:pPr>
            <w:r>
              <w:t xml:space="preserve">27 Apr 2015 (see s. 2(f) and </w:t>
            </w:r>
            <w:r>
              <w:rPr>
                <w:i/>
              </w:rPr>
              <w:t>Gazette</w:t>
            </w:r>
            <w:r>
              <w:t xml:space="preserve"> 17 Apr 2015 p. 1371)</w:t>
            </w:r>
          </w:p>
        </w:tc>
      </w:tr>
      <w:tr>
        <w:tc>
          <w:tcPr>
            <w:tcW w:w="2268" w:type="dxa"/>
            <w:tcBorders>
              <w:top w:val="nil"/>
              <w:bottom w:val="nil"/>
            </w:tcBorders>
            <w:shd w:val="clear" w:color="auto" w:fill="auto"/>
          </w:tcPr>
          <w:p>
            <w:pPr>
              <w:pStyle w:val="nTable"/>
              <w:spacing w:after="40"/>
              <w:rPr>
                <w:i/>
                <w:noProof/>
                <w:snapToGrid w:val="0"/>
              </w:rPr>
            </w:pPr>
            <w:r>
              <w:rPr>
                <w:i/>
              </w:rPr>
              <w:t xml:space="preserve">Road Traffic Legislation Amendment Act 2015 </w:t>
            </w:r>
            <w:r>
              <w:t>Pt. 4</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rPr>
                <w:iCs/>
                <w:noProof/>
                <w:snapToGrid w:val="0"/>
              </w:rPr>
            </w:pPr>
            <w:r>
              <w:t>2 Apr 2015 (see s. 2(b))</w:t>
            </w:r>
          </w:p>
        </w:tc>
      </w:tr>
      <w:tr>
        <w:trPr>
          <w:ins w:id="877" w:author="svcMRProcess" w:date="2018-09-18T08:54:00Z"/>
        </w:trPr>
        <w:tc>
          <w:tcPr>
            <w:tcW w:w="7088" w:type="dxa"/>
            <w:gridSpan w:val="4"/>
            <w:tcBorders>
              <w:top w:val="nil"/>
              <w:bottom w:val="single" w:sz="8" w:space="0" w:color="auto"/>
            </w:tcBorders>
            <w:shd w:val="clear" w:color="auto" w:fill="auto"/>
          </w:tcPr>
          <w:p>
            <w:pPr>
              <w:pStyle w:val="nTable"/>
              <w:spacing w:after="40"/>
              <w:rPr>
                <w:ins w:id="878" w:author="svcMRProcess" w:date="2018-09-18T08:54:00Z"/>
              </w:rPr>
            </w:pPr>
            <w:ins w:id="879" w:author="svcMRProcess" w:date="2018-09-18T08:54:00Z">
              <w:r>
                <w:rPr>
                  <w:b/>
                </w:rPr>
                <w:t xml:space="preserve">Reprint 1: The </w:t>
              </w:r>
              <w:r>
                <w:rPr>
                  <w:b/>
                  <w:i/>
                  <w:noProof/>
                </w:rPr>
                <w:t>Road Traffic (Authorisation to Drive) Act 2008</w:t>
              </w:r>
              <w:r>
                <w:rPr>
                  <w:b/>
                </w:rPr>
                <w:t xml:space="preserve"> as at 3 Jul 2015</w:t>
              </w:r>
              <w: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880" w:author="svcMRProcess" w:date="2018-09-18T08:54:00Z">
        <w:r>
          <w:rPr>
            <w:snapToGrid w:val="0"/>
          </w:rPr>
          <w:delText>compilation</w:delText>
        </w:r>
      </w:del>
      <w:ins w:id="881" w:author="svcMRProcess" w:date="2018-09-18T08:54:00Z">
        <w:r>
          <w:rPr>
            <w:snapToGrid w:val="0"/>
          </w:rPr>
          <w:t>reprint</w:t>
        </w:r>
      </w:ins>
      <w:r>
        <w:rPr>
          <w:snapToGrid w:val="0"/>
        </w:rPr>
        <w:t xml:space="preserve"> was prepared, provisions referred to in the following table had not come into operation and were therefore not included in this </w:t>
      </w:r>
      <w:del w:id="882" w:author="svcMRProcess" w:date="2018-09-18T08:54:00Z">
        <w:r>
          <w:rPr>
            <w:snapToGrid w:val="0"/>
          </w:rPr>
          <w:delText>compilation.</w:delText>
        </w:r>
      </w:del>
      <w:ins w:id="883" w:author="svcMRProcess" w:date="2018-09-18T08:54:00Z">
        <w:r>
          <w:rPr>
            <w:snapToGrid w:val="0"/>
          </w:rPr>
          <w:t>reprint</w:t>
        </w:r>
      </w:ins>
      <w:r>
        <w:rPr>
          <w:snapToGrid w:val="0"/>
        </w:rPr>
        <w:t xml:space="preserve">  For the text of the provisions see the endnotes referred to in the table.</w:t>
      </w:r>
    </w:p>
    <w:p>
      <w:pPr>
        <w:pStyle w:val="nHeading3"/>
      </w:pPr>
      <w:bookmarkStart w:id="884" w:name="_Toc424633050"/>
      <w:bookmarkStart w:id="885" w:name="_Toc435029378"/>
      <w:bookmarkStart w:id="886" w:name="_Toc417563728"/>
      <w:r>
        <w:t>Provisions that have not come into operation</w:t>
      </w:r>
      <w:bookmarkEnd w:id="884"/>
      <w:bookmarkEnd w:id="885"/>
      <w:bookmarkEnd w:id="8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rPr>
                <w:snapToGrid w:val="0"/>
              </w:rPr>
            </w:pPr>
            <w:r>
              <w:rPr>
                <w:i/>
                <w:snapToGrid w:val="0"/>
              </w:rPr>
              <w:t>Taxi Drivers Licensing Act 2014</w:t>
            </w:r>
            <w:r>
              <w:rPr>
                <w:snapToGrid w:val="0"/>
              </w:rPr>
              <w:t xml:space="preserve"> Pt. 10 Div. 2</w:t>
            </w:r>
            <w:r>
              <w:rPr>
                <w:snapToGrid w:val="0"/>
                <w:vertAlign w:val="superscript"/>
              </w:rPr>
              <w:t> </w:t>
            </w:r>
            <w:del w:id="887" w:author="svcMRProcess" w:date="2018-09-18T08:54:00Z">
              <w:r>
                <w:rPr>
                  <w:snapToGrid w:val="0"/>
                  <w:vertAlign w:val="superscript"/>
                </w:rPr>
                <w:delText>2</w:delText>
              </w:r>
            </w:del>
            <w:ins w:id="888" w:author="svcMRProcess" w:date="2018-09-18T08:54:00Z">
              <w:r>
                <w:rPr>
                  <w:snapToGrid w:val="0"/>
                  <w:vertAlign w:val="superscript"/>
                </w:rPr>
                <w:t>4</w:t>
              </w:r>
            </w:ins>
          </w:p>
        </w:tc>
        <w:tc>
          <w:tcPr>
            <w:tcW w:w="1134" w:type="dxa"/>
          </w:tcPr>
          <w:p>
            <w:pPr>
              <w:pStyle w:val="nTable"/>
              <w:spacing w:after="40"/>
              <w:rPr>
                <w:snapToGrid w:val="0"/>
              </w:rPr>
            </w:pPr>
            <w:r>
              <w:rPr>
                <w:snapToGrid w:val="0"/>
              </w:rPr>
              <w:t>18 of 2014</w:t>
            </w:r>
          </w:p>
        </w:tc>
        <w:tc>
          <w:tcPr>
            <w:tcW w:w="1135"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To be proclaimed (see s. 2(d))</w:t>
            </w:r>
          </w:p>
        </w:tc>
      </w:tr>
      <w:tr>
        <w:trPr>
          <w:cantSplit/>
        </w:trPr>
        <w:tc>
          <w:tcPr>
            <w:tcW w:w="2268" w:type="dxa"/>
            <w:tcBorders>
              <w:bottom w:val="single" w:sz="8" w:space="0" w:color="auto"/>
            </w:tcBorders>
            <w:shd w:val="clear" w:color="auto" w:fill="auto"/>
          </w:tcPr>
          <w:p>
            <w:pPr>
              <w:pStyle w:val="nTable"/>
              <w:spacing w:after="40"/>
              <w:ind w:right="113"/>
              <w:rPr>
                <w:snapToGrid w:val="0"/>
                <w:vertAlign w:val="superscript"/>
              </w:rPr>
            </w:pPr>
            <w:r>
              <w:rPr>
                <w:i/>
                <w:snapToGrid w:val="0"/>
              </w:rPr>
              <w:t xml:space="preserve">Road Traffic Amendment (Alcohol Interlocks and Other Matters) Act 2015 </w:t>
            </w:r>
            <w:r>
              <w:rPr>
                <w:snapToGrid w:val="0"/>
              </w:rPr>
              <w:t>Pt. 3 Div. 3 </w:t>
            </w:r>
            <w:del w:id="889" w:author="svcMRProcess" w:date="2018-09-18T08:54:00Z">
              <w:r>
                <w:rPr>
                  <w:snapToGrid w:val="0"/>
                  <w:vertAlign w:val="superscript"/>
                </w:rPr>
                <w:delText>3</w:delText>
              </w:r>
            </w:del>
            <w:ins w:id="890" w:author="svcMRProcess" w:date="2018-09-18T08:54:00Z">
              <w:r>
                <w:rPr>
                  <w:snapToGrid w:val="0"/>
                  <w:vertAlign w:val="superscript"/>
                </w:rPr>
                <w:t>5</w:t>
              </w:r>
            </w:ins>
          </w:p>
        </w:tc>
        <w:tc>
          <w:tcPr>
            <w:tcW w:w="1134" w:type="dxa"/>
            <w:tcBorders>
              <w:bottom w:val="single" w:sz="8" w:space="0" w:color="auto"/>
            </w:tcBorders>
            <w:shd w:val="clear" w:color="auto" w:fill="auto"/>
          </w:tcPr>
          <w:p>
            <w:pPr>
              <w:pStyle w:val="nTable"/>
              <w:keepNext/>
              <w:spacing w:after="40"/>
            </w:pPr>
            <w:r>
              <w:t>2 of 2015</w:t>
            </w:r>
          </w:p>
        </w:tc>
        <w:tc>
          <w:tcPr>
            <w:tcW w:w="1135" w:type="dxa"/>
            <w:tcBorders>
              <w:bottom w:val="single" w:sz="8" w:space="0" w:color="auto"/>
            </w:tcBorders>
            <w:shd w:val="clear" w:color="auto" w:fill="auto"/>
          </w:tcPr>
          <w:p>
            <w:pPr>
              <w:pStyle w:val="nTable"/>
              <w:keepNext/>
              <w:spacing w:after="40"/>
            </w:pPr>
            <w:r>
              <w:t>25 Feb 2015</w:t>
            </w:r>
          </w:p>
        </w:tc>
        <w:tc>
          <w:tcPr>
            <w:tcW w:w="2552" w:type="dxa"/>
            <w:tcBorders>
              <w:bottom w:val="single" w:sz="8" w:space="0" w:color="auto"/>
            </w:tcBorders>
            <w:shd w:val="clear" w:color="auto" w:fill="auto"/>
          </w:tcPr>
          <w:p>
            <w:pPr>
              <w:pStyle w:val="nTable"/>
              <w:keepNext/>
              <w:spacing w:after="40"/>
            </w:pPr>
            <w:del w:id="891" w:author="svcMRProcess" w:date="2018-09-18T08:54:00Z">
              <w:r>
                <w:delText>To be proclaimed</w:delText>
              </w:r>
            </w:del>
            <w:ins w:id="892" w:author="svcMRProcess" w:date="2018-09-18T08:54:00Z">
              <w:r>
                <w:t>24 Oct 2016</w:t>
              </w:r>
            </w:ins>
            <w:r>
              <w:t xml:space="preserve"> (see</w:t>
            </w:r>
            <w:del w:id="893" w:author="svcMRProcess" w:date="2018-09-18T08:54:00Z">
              <w:r>
                <w:delText xml:space="preserve"> </w:delText>
              </w:r>
            </w:del>
            <w:ins w:id="894" w:author="svcMRProcess" w:date="2018-09-18T08:54:00Z">
              <w:r>
                <w:t> </w:t>
              </w:r>
            </w:ins>
            <w:r>
              <w:t>s.</w:t>
            </w:r>
            <w:del w:id="895" w:author="svcMRProcess" w:date="2018-09-18T08:54:00Z">
              <w:r>
                <w:delText xml:space="preserve"> </w:delText>
              </w:r>
            </w:del>
            <w:ins w:id="896" w:author="svcMRProcess" w:date="2018-09-18T08:54:00Z">
              <w:r>
                <w:t> </w:t>
              </w:r>
            </w:ins>
            <w:r>
              <w:t>2(1)(b) and (2</w:t>
            </w:r>
            <w:del w:id="897" w:author="svcMRProcess" w:date="2018-09-18T08:54:00Z">
              <w:r>
                <w:delText>))</w:delText>
              </w:r>
            </w:del>
            <w:ins w:id="898" w:author="svcMRProcess" w:date="2018-09-18T08:54:00Z">
              <w:r>
                <w:t xml:space="preserve">) and </w:t>
              </w:r>
              <w:r>
                <w:rPr>
                  <w:i/>
                </w:rPr>
                <w:t xml:space="preserve">Gazette </w:t>
              </w:r>
              <w:r>
                <w:t>20 Sep 2016 p. 3965)</w:t>
              </w:r>
            </w:ins>
          </w:p>
        </w:tc>
      </w:tr>
    </w:tbl>
    <w:p>
      <w:pPr>
        <w:pStyle w:val="nSubsection"/>
        <w:keepLines/>
        <w:spacing w:before="160"/>
        <w:rPr>
          <w:ins w:id="899" w:author="svcMRProcess" w:date="2018-09-18T08:54:00Z"/>
          <w:snapToGrid w:val="0"/>
        </w:rPr>
      </w:pPr>
      <w:del w:id="900" w:author="svcMRProcess" w:date="2018-09-18T08:54:00Z">
        <w:r>
          <w:rPr>
            <w:snapToGrid w:val="0"/>
            <w:vertAlign w:val="superscript"/>
          </w:rPr>
          <w:delText>2</w:delText>
        </w:r>
      </w:del>
      <w:ins w:id="901" w:author="svcMRProcess" w:date="2018-09-18T08:54:00Z">
        <w:r>
          <w:rPr>
            <w:snapToGrid w:val="0"/>
            <w:vertAlign w:val="superscript"/>
          </w:rPr>
          <w:t>2</w:t>
        </w:r>
        <w:r>
          <w:rPr>
            <w:snapToGrid w:val="0"/>
          </w:rPr>
          <w:tab/>
          <w:t xml:space="preserve">The </w:t>
        </w:r>
        <w:r>
          <w:rPr>
            <w:i/>
            <w:snapToGrid w:val="0"/>
          </w:rPr>
          <w:t>Road Traffic Amendment Act (No. 2) 2007</w:t>
        </w:r>
        <w:r>
          <w:rPr>
            <w:snapToGrid w:val="0"/>
          </w:rPr>
          <w:t xml:space="preserve"> s. 27 commenced 1 Dec 2010.</w:t>
        </w:r>
      </w:ins>
    </w:p>
    <w:p>
      <w:pPr>
        <w:pStyle w:val="nSubsection"/>
        <w:keepLines/>
        <w:rPr>
          <w:ins w:id="902" w:author="svcMRProcess" w:date="2018-09-18T08:54:00Z"/>
          <w:snapToGrid w:val="0"/>
        </w:rPr>
      </w:pPr>
      <w:ins w:id="903" w:author="svcMRProcess" w:date="2018-09-18T08:54:00Z">
        <w:r>
          <w:rPr>
            <w:snapToGrid w:val="0"/>
            <w:vertAlign w:val="superscript"/>
          </w:rPr>
          <w:t>3</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ins>
    </w:p>
    <w:p>
      <w:pPr>
        <w:pStyle w:val="nSubsection"/>
        <w:keepLines/>
        <w:rPr>
          <w:snapToGrid w:val="0"/>
        </w:rPr>
      </w:pPr>
      <w:ins w:id="904" w:author="svcMRProcess" w:date="2018-09-18T08:54:00Z">
        <w:r>
          <w:rPr>
            <w:snapToGrid w:val="0"/>
            <w:vertAlign w:val="superscript"/>
          </w:rPr>
          <w:t>4</w:t>
        </w:r>
      </w:ins>
      <w:r>
        <w:rPr>
          <w:snapToGrid w:val="0"/>
        </w:rPr>
        <w:tab/>
      </w:r>
      <w:r>
        <w:t xml:space="preserve">On the date as at which this </w:t>
      </w:r>
      <w:del w:id="905" w:author="svcMRProcess" w:date="2018-09-18T08:54:00Z">
        <w:r>
          <w:delText>compilation</w:delText>
        </w:r>
      </w:del>
      <w:ins w:id="906" w:author="svcMRProcess" w:date="2018-09-18T08:54:00Z">
        <w:r>
          <w:t>reprint</w:t>
        </w:r>
      </w:ins>
      <w:r>
        <w:t xml:space="preserve">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pPr>
      <w:bookmarkStart w:id="907" w:name="_Toc364850588"/>
      <w:bookmarkStart w:id="908" w:name="_Toc364850707"/>
      <w:bookmarkStart w:id="909" w:name="_Toc364856893"/>
      <w:bookmarkStart w:id="910" w:name="_Toc364857612"/>
      <w:bookmarkStart w:id="911" w:name="_Toc365455309"/>
      <w:bookmarkStart w:id="912" w:name="_Toc365455741"/>
      <w:bookmarkStart w:id="913" w:name="_Toc369858637"/>
      <w:bookmarkStart w:id="914" w:name="_Toc370199530"/>
      <w:bookmarkStart w:id="915" w:name="_Toc391636685"/>
      <w:bookmarkStart w:id="916" w:name="_Toc391899036"/>
      <w:bookmarkStart w:id="917" w:name="_Toc392134189"/>
      <w:bookmarkStart w:id="918" w:name="_Toc392144485"/>
      <w:bookmarkStart w:id="919" w:name="_Toc392144605"/>
      <w:bookmarkStart w:id="920" w:name="_Toc392151173"/>
      <w:bookmarkStart w:id="921" w:name="_Toc364850595"/>
      <w:bookmarkStart w:id="922" w:name="_Toc364850714"/>
      <w:bookmarkStart w:id="923" w:name="_Toc364856900"/>
      <w:bookmarkStart w:id="924" w:name="_Toc364857619"/>
      <w:bookmarkStart w:id="925" w:name="_Toc365455316"/>
      <w:bookmarkStart w:id="926" w:name="_Toc365455748"/>
      <w:bookmarkStart w:id="927" w:name="_Toc369858644"/>
      <w:bookmarkStart w:id="928" w:name="_Toc370199537"/>
      <w:bookmarkStart w:id="929" w:name="_Toc391636692"/>
      <w:bookmarkStart w:id="930" w:name="_Toc391899043"/>
      <w:bookmarkStart w:id="931" w:name="_Toc392134196"/>
      <w:bookmarkStart w:id="932" w:name="_Toc392144492"/>
      <w:bookmarkStart w:id="933" w:name="_Toc392144612"/>
      <w:bookmarkStart w:id="934" w:name="_Toc417382062"/>
      <w:r>
        <w:rPr>
          <w:rStyle w:val="CharPartNo"/>
        </w:rPr>
        <w:t>Part 10</w:t>
      </w:r>
      <w:r>
        <w:t> — </w:t>
      </w:r>
      <w:r>
        <w:rPr>
          <w:rStyle w:val="CharPartText"/>
        </w:rPr>
        <w:t>Consequential amendments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nzHeading3"/>
      </w:pPr>
      <w:r>
        <w:rPr>
          <w:rStyle w:val="CharDivNo"/>
        </w:rPr>
        <w:t>Division 2</w:t>
      </w:r>
      <w:r>
        <w:t> — </w:t>
      </w:r>
      <w:r>
        <w:rPr>
          <w:rStyle w:val="CharDivText"/>
          <w:i/>
        </w:rPr>
        <w:t>Road Traffic (Authorisation to Drive) Act 2008</w:t>
      </w:r>
      <w:r>
        <w:rPr>
          <w:rStyle w:val="CharDivText"/>
        </w:rPr>
        <w:t> amended</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nzHeading5"/>
      </w:pPr>
      <w:bookmarkStart w:id="935" w:name="_Toc392134197"/>
      <w:bookmarkStart w:id="936" w:name="_Toc392144613"/>
      <w:bookmarkStart w:id="937" w:name="_Toc417382063"/>
      <w:r>
        <w:rPr>
          <w:rStyle w:val="CharSectno"/>
        </w:rPr>
        <w:t>74</w:t>
      </w:r>
      <w:r>
        <w:t>.</w:t>
      </w:r>
      <w:r>
        <w:tab/>
        <w:t>Act amended</w:t>
      </w:r>
      <w:bookmarkEnd w:id="935"/>
      <w:bookmarkEnd w:id="936"/>
      <w:bookmarkEnd w:id="937"/>
    </w:p>
    <w:p>
      <w:pPr>
        <w:pStyle w:val="nzSubsection"/>
      </w:pPr>
      <w:r>
        <w:tab/>
      </w:r>
      <w:r>
        <w:tab/>
        <w:t xml:space="preserve">This Division amends the </w:t>
      </w:r>
      <w:r>
        <w:rPr>
          <w:i/>
        </w:rPr>
        <w:t>Road Traffic (Authorisation to Drive) Act 2008</w:t>
      </w:r>
      <w:r>
        <w:t>.</w:t>
      </w:r>
    </w:p>
    <w:p>
      <w:pPr>
        <w:pStyle w:val="nzHeading5"/>
      </w:pPr>
      <w:bookmarkStart w:id="938" w:name="_Toc392134198"/>
      <w:bookmarkStart w:id="939" w:name="_Toc392144614"/>
      <w:bookmarkStart w:id="940" w:name="_Toc417382064"/>
      <w:r>
        <w:rPr>
          <w:rStyle w:val="CharSectno"/>
        </w:rPr>
        <w:t>75</w:t>
      </w:r>
      <w:r>
        <w:t>.</w:t>
      </w:r>
      <w:r>
        <w:tab/>
        <w:t>Section 9 amended</w:t>
      </w:r>
      <w:bookmarkEnd w:id="938"/>
      <w:bookmarkEnd w:id="939"/>
      <w:bookmarkEnd w:id="940"/>
    </w:p>
    <w:p>
      <w:pPr>
        <w:pStyle w:val="nzSubsection"/>
      </w:pPr>
      <w:r>
        <w:tab/>
      </w:r>
      <w:r>
        <w:tab/>
        <w:t>After section 9(7) insert:</w:t>
      </w:r>
    </w:p>
    <w:p>
      <w:pPr>
        <w:pStyle w:val="BlankOpen"/>
      </w:pPr>
    </w:p>
    <w:p>
      <w:pPr>
        <w:pStyle w:val="nzIndenta"/>
      </w:pPr>
      <w:r>
        <w:tab/>
        <w:t>(8)</w:t>
      </w:r>
      <w:r>
        <w:tab/>
        <w:t xml:space="preserve">Subsection (7) does not apply to a person who reproduces a photograph provided under this section — </w:t>
      </w:r>
    </w:p>
    <w:p>
      <w:pPr>
        <w:pStyle w:val="nzIndenta"/>
        <w:ind w:left="2863" w:hanging="737"/>
      </w:pPr>
      <w:del w:id="941" w:author="svcMRProcess" w:date="2018-09-18T08:54:00Z">
        <w:r>
          <w:tab/>
        </w:r>
      </w:del>
      <w:r>
        <w:t>(a)</w:t>
      </w:r>
      <w:r>
        <w:tab/>
        <w:t>as a result of its disclosure under section 11E; and</w:t>
      </w:r>
    </w:p>
    <w:p>
      <w:pPr>
        <w:pStyle w:val="nzIndenta"/>
        <w:ind w:left="2863" w:hanging="737"/>
      </w:pPr>
      <w:del w:id="942" w:author="svcMRProcess" w:date="2018-09-18T08:54:00Z">
        <w:r>
          <w:tab/>
        </w:r>
      </w:del>
      <w:r>
        <w:t>(b)</w:t>
      </w:r>
      <w:r>
        <w:tab/>
        <w:t xml:space="preserve">in the administration of the </w:t>
      </w:r>
      <w:r>
        <w:rPr>
          <w:i/>
          <w:snapToGrid w:val="0"/>
        </w:rPr>
        <w:t>Taxi Drivers Licensing Act 2014</w:t>
      </w:r>
      <w:r>
        <w:t>.</w:t>
      </w:r>
    </w:p>
    <w:p>
      <w:pPr>
        <w:pStyle w:val="nzIndenta"/>
        <w:rPr>
          <w:del w:id="943" w:author="svcMRProcess" w:date="2018-09-18T08:54:00Z"/>
        </w:rPr>
      </w:pPr>
    </w:p>
    <w:p>
      <w:pPr>
        <w:pStyle w:val="BlankClose"/>
        <w:keepNext/>
      </w:pPr>
    </w:p>
    <w:p>
      <w:pPr>
        <w:pStyle w:val="nzHeading5"/>
      </w:pPr>
      <w:bookmarkStart w:id="944" w:name="_Toc392134199"/>
      <w:bookmarkStart w:id="945" w:name="_Toc392144615"/>
      <w:bookmarkStart w:id="946" w:name="_Toc417382065"/>
      <w:r>
        <w:rPr>
          <w:rStyle w:val="CharSectno"/>
        </w:rPr>
        <w:t>76</w:t>
      </w:r>
      <w:r>
        <w:t>.</w:t>
      </w:r>
      <w:r>
        <w:tab/>
        <w:t>Section 11B amended</w:t>
      </w:r>
      <w:bookmarkEnd w:id="944"/>
      <w:bookmarkEnd w:id="945"/>
      <w:bookmarkEnd w:id="946"/>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947" w:name="_Toc392134200"/>
      <w:bookmarkStart w:id="948" w:name="_Toc392144616"/>
      <w:bookmarkStart w:id="949" w:name="_Toc417382066"/>
      <w:r>
        <w:rPr>
          <w:rStyle w:val="CharSectno"/>
        </w:rPr>
        <w:t>77</w:t>
      </w:r>
      <w:r>
        <w:t>.</w:t>
      </w:r>
      <w:r>
        <w:tab/>
        <w:t>Section 11E inserted</w:t>
      </w:r>
      <w:bookmarkEnd w:id="947"/>
      <w:bookmarkEnd w:id="948"/>
      <w:bookmarkEnd w:id="949"/>
    </w:p>
    <w:p>
      <w:pPr>
        <w:pStyle w:val="nzSubsection"/>
        <w:keepNext/>
        <w:keepLines/>
      </w:pPr>
      <w:r>
        <w:tab/>
      </w:r>
      <w:r>
        <w:tab/>
        <w:t>At the end of Part 2 Division 3A insert:</w:t>
      </w:r>
    </w:p>
    <w:p>
      <w:pPr>
        <w:pStyle w:val="BlankOpen"/>
        <w:rPr>
          <w:sz w:val="20"/>
          <w:szCs w:val="20"/>
        </w:rPr>
      </w:pPr>
    </w:p>
    <w:p>
      <w:pPr>
        <w:pStyle w:val="nzHeading5"/>
        <w:tabs>
          <w:tab w:val="clear" w:pos="1446"/>
          <w:tab w:val="left" w:pos="2280"/>
        </w:tabs>
        <w:ind w:left="2280" w:hanging="759"/>
        <w:rPr>
          <w:bCs/>
        </w:rPr>
      </w:pPr>
      <w:bookmarkStart w:id="950" w:name="_Toc392134201"/>
      <w:bookmarkStart w:id="951" w:name="_Toc392144617"/>
      <w:bookmarkStart w:id="952" w:name="_Toc417382067"/>
      <w:r>
        <w:rPr>
          <w:bCs/>
        </w:rPr>
        <w:t>11E.</w:t>
      </w:r>
      <w:r>
        <w:rPr>
          <w:bCs/>
        </w:rPr>
        <w:tab/>
        <w:t>Disclosure to CEO (taxi drivers licensing)</w:t>
      </w:r>
      <w:bookmarkEnd w:id="950"/>
      <w:bookmarkEnd w:id="951"/>
      <w:bookmarkEnd w:id="952"/>
    </w:p>
    <w:p>
      <w:pPr>
        <w:pStyle w:val="nzSubsection"/>
        <w:tabs>
          <w:tab w:val="clear" w:pos="1446"/>
          <w:tab w:val="left" w:pos="2280"/>
        </w:tabs>
        <w:ind w:left="2280" w:hanging="1685"/>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rPr>
          <w:sz w:val="20"/>
          <w:szCs w:val="20"/>
        </w:rPr>
      </w:pPr>
    </w:p>
    <w:p>
      <w:pPr>
        <w:pStyle w:val="nSubsection"/>
        <w:keepLines/>
        <w:rPr>
          <w:snapToGrid w:val="0"/>
        </w:rPr>
      </w:pPr>
      <w:del w:id="953" w:author="svcMRProcess" w:date="2018-09-18T08:54:00Z">
        <w:r>
          <w:rPr>
            <w:snapToGrid w:val="0"/>
            <w:vertAlign w:val="superscript"/>
          </w:rPr>
          <w:delText>3</w:delText>
        </w:r>
      </w:del>
      <w:ins w:id="954" w:author="svcMRProcess" w:date="2018-09-18T08:54:00Z">
        <w:r>
          <w:rPr>
            <w:snapToGrid w:val="0"/>
            <w:vertAlign w:val="superscript"/>
          </w:rPr>
          <w:t>5</w:t>
        </w:r>
      </w:ins>
      <w:r>
        <w:rPr>
          <w:snapToGrid w:val="0"/>
        </w:rPr>
        <w:tab/>
      </w:r>
      <w:r>
        <w:t xml:space="preserve">On the date as at which this </w:t>
      </w:r>
      <w:del w:id="955" w:author="svcMRProcess" w:date="2018-09-18T08:54:00Z">
        <w:r>
          <w:delText>compilation</w:delText>
        </w:r>
      </w:del>
      <w:ins w:id="956" w:author="svcMRProcess" w:date="2018-09-18T08:54:00Z">
        <w:r>
          <w:t>reprint</w:t>
        </w:r>
      </w:ins>
      <w:r>
        <w:t xml:space="preserve"> was prepared, </w:t>
      </w:r>
      <w:r>
        <w:rPr>
          <w:snapToGrid w:val="0"/>
        </w:rPr>
        <w:t xml:space="preserve">the </w:t>
      </w:r>
      <w:r>
        <w:rPr>
          <w:i/>
          <w:snapToGrid w:val="0"/>
        </w:rPr>
        <w:t xml:space="preserve">Road Traffic Amendment (Alcohol Interlocks and Other Matters) Act 2015 </w:t>
      </w:r>
      <w:r>
        <w:rPr>
          <w:snapToGrid w:val="0"/>
        </w:rPr>
        <w:t>Pt. 3 Div. 3 had not come into operation.  It reads as follows:</w:t>
      </w:r>
    </w:p>
    <w:p>
      <w:pPr>
        <w:pStyle w:val="BlankClose"/>
        <w:rPr>
          <w:sz w:val="20"/>
          <w:szCs w:val="20"/>
        </w:rPr>
      </w:pPr>
    </w:p>
    <w:p>
      <w:pPr>
        <w:pStyle w:val="nzHeading2"/>
        <w:spacing w:before="80"/>
      </w:pPr>
      <w:bookmarkStart w:id="957" w:name="_Toc384994173"/>
      <w:bookmarkStart w:id="958" w:name="_Toc384994209"/>
      <w:bookmarkStart w:id="959" w:name="_Toc384994250"/>
      <w:bookmarkStart w:id="960" w:name="_Toc385243109"/>
      <w:bookmarkStart w:id="961" w:name="_Toc385250833"/>
      <w:bookmarkStart w:id="962" w:name="_Toc385410174"/>
      <w:bookmarkStart w:id="963" w:name="_Toc386542919"/>
      <w:bookmarkStart w:id="964" w:name="_Toc412120509"/>
      <w:bookmarkStart w:id="965" w:name="_Toc412120596"/>
      <w:bookmarkStart w:id="966" w:name="_Toc412120829"/>
      <w:bookmarkStart w:id="967" w:name="_Toc412714846"/>
      <w:bookmarkStart w:id="968" w:name="_Toc412723286"/>
      <w:bookmarkStart w:id="969" w:name="_Toc412725267"/>
      <w:bookmarkStart w:id="970" w:name="_Toc412725417"/>
      <w:bookmarkStart w:id="971" w:name="_Toc384994182"/>
      <w:bookmarkStart w:id="972" w:name="_Toc384994218"/>
      <w:bookmarkStart w:id="973" w:name="_Toc384994259"/>
      <w:bookmarkStart w:id="974" w:name="_Toc385243118"/>
      <w:bookmarkStart w:id="975" w:name="_Toc385250842"/>
      <w:bookmarkStart w:id="976" w:name="_Toc385410183"/>
      <w:bookmarkStart w:id="977" w:name="_Toc386542928"/>
      <w:bookmarkStart w:id="978" w:name="_Toc412120518"/>
      <w:bookmarkStart w:id="979" w:name="_Toc412120605"/>
      <w:bookmarkStart w:id="980" w:name="_Toc412120838"/>
      <w:bookmarkStart w:id="981" w:name="_Toc412714855"/>
      <w:bookmarkStart w:id="982" w:name="_Toc412723295"/>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nzHeading3"/>
      </w:pPr>
      <w:r>
        <w:rPr>
          <w:rStyle w:val="CharDivNo"/>
        </w:rPr>
        <w:t>Division 3</w:t>
      </w:r>
      <w:r>
        <w:t> — </w:t>
      </w:r>
      <w:r>
        <w:rPr>
          <w:rStyle w:val="CharDivText"/>
          <w:i/>
        </w:rPr>
        <w:t>Road Traffic (Authorisation to Drive) Act 2008</w:t>
      </w:r>
      <w:r>
        <w:rPr>
          <w:rStyle w:val="CharDivText"/>
        </w:rPr>
        <w:t> amended</w:t>
      </w:r>
      <w:bookmarkEnd w:id="971"/>
      <w:bookmarkEnd w:id="972"/>
      <w:bookmarkEnd w:id="973"/>
      <w:bookmarkEnd w:id="974"/>
      <w:bookmarkEnd w:id="975"/>
      <w:bookmarkEnd w:id="976"/>
      <w:bookmarkEnd w:id="977"/>
      <w:bookmarkEnd w:id="978"/>
      <w:bookmarkEnd w:id="979"/>
      <w:bookmarkEnd w:id="980"/>
      <w:bookmarkEnd w:id="981"/>
      <w:bookmarkEnd w:id="982"/>
    </w:p>
    <w:p>
      <w:pPr>
        <w:pStyle w:val="nzHeading5"/>
        <w:rPr>
          <w:snapToGrid w:val="0"/>
        </w:rPr>
      </w:pPr>
      <w:bookmarkStart w:id="983" w:name="_Toc412714856"/>
      <w:bookmarkStart w:id="984" w:name="_Toc412723296"/>
      <w:r>
        <w:rPr>
          <w:rStyle w:val="CharSectno"/>
        </w:rPr>
        <w:t>16</w:t>
      </w:r>
      <w:r>
        <w:t>.</w:t>
      </w:r>
      <w:r>
        <w:tab/>
      </w:r>
      <w:r>
        <w:rPr>
          <w:snapToGrid w:val="0"/>
        </w:rPr>
        <w:t>Act amended</w:t>
      </w:r>
      <w:bookmarkEnd w:id="983"/>
      <w:bookmarkEnd w:id="984"/>
    </w:p>
    <w:p>
      <w:pPr>
        <w:pStyle w:val="nzSubsection"/>
      </w:pPr>
      <w:r>
        <w:tab/>
      </w:r>
      <w:r>
        <w:tab/>
        <w:t xml:space="preserve">This Division amends the </w:t>
      </w:r>
      <w:r>
        <w:rPr>
          <w:i/>
        </w:rPr>
        <w:t>Road Traffic (Authorisation to Drive) Act 2008</w:t>
      </w:r>
      <w:r>
        <w:t>.</w:t>
      </w:r>
    </w:p>
    <w:p>
      <w:pPr>
        <w:pStyle w:val="nzHeading5"/>
      </w:pPr>
      <w:bookmarkStart w:id="985" w:name="_Toc412714857"/>
      <w:bookmarkStart w:id="986" w:name="_Toc412723297"/>
      <w:r>
        <w:rPr>
          <w:rStyle w:val="CharSectno"/>
        </w:rPr>
        <w:t>17</w:t>
      </w:r>
      <w:r>
        <w:t>.</w:t>
      </w:r>
      <w:r>
        <w:tab/>
        <w:t>Section 5A inserted</w:t>
      </w:r>
      <w:bookmarkEnd w:id="985"/>
      <w:bookmarkEnd w:id="986"/>
    </w:p>
    <w:p>
      <w:pPr>
        <w:pStyle w:val="nzSubsection"/>
      </w:pPr>
      <w:r>
        <w:tab/>
      </w:r>
      <w:r>
        <w:tab/>
        <w:t>After section 4 insert:</w:t>
      </w:r>
    </w:p>
    <w:p>
      <w:pPr>
        <w:pStyle w:val="BlankOpen"/>
        <w:rPr>
          <w:sz w:val="20"/>
          <w:szCs w:val="20"/>
        </w:rPr>
      </w:pPr>
    </w:p>
    <w:p>
      <w:pPr>
        <w:pStyle w:val="nzHeading5"/>
        <w:tabs>
          <w:tab w:val="clear" w:pos="1446"/>
          <w:tab w:val="left" w:pos="2109"/>
        </w:tabs>
        <w:ind w:left="2109" w:hanging="627"/>
        <w:rPr>
          <w:bCs/>
        </w:rPr>
      </w:pPr>
      <w:bookmarkStart w:id="987" w:name="_Toc412714858"/>
      <w:bookmarkStart w:id="988" w:name="_Toc412723298"/>
      <w:r>
        <w:rPr>
          <w:bCs/>
        </w:rPr>
        <w:t>5A.</w:t>
      </w:r>
      <w:r>
        <w:tab/>
      </w:r>
      <w:r>
        <w:rPr>
          <w:bCs/>
        </w:rPr>
        <w:t>Regulations for alcohol interlock scheme</w:t>
      </w:r>
      <w:bookmarkEnd w:id="987"/>
      <w:bookmarkEnd w:id="988"/>
    </w:p>
    <w:p>
      <w:pPr>
        <w:pStyle w:val="nzIndenta"/>
        <w:tabs>
          <w:tab w:val="clear" w:pos="2183"/>
          <w:tab w:val="left" w:pos="2127"/>
        </w:tabs>
      </w:pPr>
      <w:r>
        <w:tab/>
        <w:t>(1)</w:t>
      </w:r>
      <w:r>
        <w:tab/>
        <w:t xml:space="preserve">In this section — </w:t>
      </w:r>
    </w:p>
    <w:p>
      <w:pPr>
        <w:pStyle w:val="nzDefpara"/>
        <w:spacing w:before="80"/>
      </w:pPr>
      <w:ins w:id="989" w:author="svcMRProcess" w:date="2018-09-18T08:54:00Z">
        <w:r>
          <w:tab/>
        </w:r>
      </w:ins>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nzDefpara"/>
        <w:spacing w:before="80"/>
      </w:pPr>
      <w:ins w:id="990" w:author="svcMRProcess" w:date="2018-09-18T08:54:00Z">
        <w:r>
          <w:tab/>
        </w:r>
      </w:ins>
      <w:r>
        <w:tab/>
      </w:r>
      <w:r>
        <w:rPr>
          <w:b/>
          <w:i/>
        </w:rPr>
        <w:t>alcohol offence</w:t>
      </w:r>
      <w:r>
        <w:t xml:space="preserve"> means an offence under the </w:t>
      </w:r>
      <w:r>
        <w:rPr>
          <w:i/>
        </w:rPr>
        <w:t>Road Traffic Act 1974</w:t>
      </w:r>
      <w:r>
        <w:t xml:space="preserve"> Part V, an element of which is — </w:t>
      </w:r>
    </w:p>
    <w:p>
      <w:pPr>
        <w:pStyle w:val="nzDefsubpara"/>
        <w:spacing w:before="80"/>
      </w:pPr>
      <w:r>
        <w:tab/>
        <w:t>(a)</w:t>
      </w:r>
      <w:r>
        <w:tab/>
        <w:t>being under the influence of alcohol; or</w:t>
      </w:r>
    </w:p>
    <w:p>
      <w:pPr>
        <w:pStyle w:val="nzDefsubpara"/>
        <w:keepLines w:val="0"/>
        <w:spacing w:before="80"/>
      </w:pPr>
      <w:r>
        <w:tab/>
        <w:t>(b)</w:t>
      </w:r>
      <w:r>
        <w:tab/>
        <w:t>having a blood alcohol content of or above a stated level; or</w:t>
      </w:r>
    </w:p>
    <w:p>
      <w:pPr>
        <w:pStyle w:val="nzDefsubpara"/>
        <w:keepLines w:val="0"/>
      </w:pPr>
      <w:r>
        <w:tab/>
        <w:t>(c)</w:t>
      </w:r>
      <w:r>
        <w:tab/>
        <w:t>failing to provide a sample of blood, breath or urine or to allow such a sample to be taken.</w:t>
      </w:r>
    </w:p>
    <w:p>
      <w:pPr>
        <w:pStyle w:val="nzIndenta"/>
        <w:tabs>
          <w:tab w:val="clear" w:pos="2183"/>
          <w:tab w:val="left" w:pos="2127"/>
        </w:tabs>
      </w:pPr>
      <w:r>
        <w:tab/>
        <w:t>(2)</w:t>
      </w:r>
      <w:r>
        <w:tab/>
        <w:t xml:space="preserve">The regulations may provide for an alcohol interlock scheme under which — </w:t>
      </w:r>
    </w:p>
    <w:p>
      <w:pPr>
        <w:pStyle w:val="nzIndenti"/>
        <w:tabs>
          <w:tab w:val="clear" w:pos="2608"/>
          <w:tab w:val="right" w:pos="2410"/>
        </w:tabs>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nzIndenti"/>
        <w:tabs>
          <w:tab w:val="clear" w:pos="2608"/>
          <w:tab w:val="right" w:pos="2410"/>
        </w:tabs>
      </w:pPr>
      <w:r>
        <w:tab/>
        <w:t>(b)</w:t>
      </w:r>
      <w:r>
        <w:tab/>
        <w:t>the requirement referred to in paragraph (a) ceases to apply if the person satisfies prescribed conditions.</w:t>
      </w:r>
    </w:p>
    <w:p>
      <w:pPr>
        <w:pStyle w:val="nzIndenta"/>
        <w:tabs>
          <w:tab w:val="clear" w:pos="2183"/>
          <w:tab w:val="left" w:pos="2127"/>
        </w:tabs>
      </w:pPr>
      <w:r>
        <w:tab/>
        <w:t>(3)</w:t>
      </w:r>
      <w:r>
        <w:tab/>
        <w:t>The particular purposes for which this section provides that regulations may be made do not prevent anything in section 61 from applying to the making of regulations for the purposes of this section.</w:t>
      </w:r>
    </w:p>
    <w:p>
      <w:pPr>
        <w:pStyle w:val="nzSubsection"/>
      </w:pPr>
      <w:r>
        <w:tab/>
        <w:t>(4)</w:t>
      </w:r>
      <w:r>
        <w:tab/>
        <w:t>Regulations made for the purposes of this section may, in relation to persons who have been convicted of prescribed alcohol offences, make any provision of a kind referred to in section 4.</w:t>
      </w:r>
    </w:p>
    <w:p>
      <w:pPr>
        <w:pStyle w:val="BlankClose"/>
      </w:pPr>
    </w:p>
    <w:p>
      <w:pPr>
        <w:pStyle w:val="nzHeading5"/>
      </w:pPr>
      <w:bookmarkStart w:id="991" w:name="_Toc412714859"/>
      <w:bookmarkStart w:id="992" w:name="_Toc412723299"/>
      <w:r>
        <w:rPr>
          <w:rStyle w:val="CharSectno"/>
        </w:rPr>
        <w:t>18</w:t>
      </w:r>
      <w:r>
        <w:t>.</w:t>
      </w:r>
      <w:r>
        <w:tab/>
        <w:t>Section 16 amended</w:t>
      </w:r>
      <w:bookmarkEnd w:id="991"/>
      <w:bookmarkEnd w:id="992"/>
    </w:p>
    <w:p>
      <w:pPr>
        <w:pStyle w:val="nzSubsection"/>
      </w:pPr>
      <w:r>
        <w:tab/>
      </w:r>
      <w:r>
        <w:tab/>
        <w:t>In section 16(1)(a)(iv) delete “90; or” and insert:</w:t>
      </w:r>
    </w:p>
    <w:p>
      <w:pPr>
        <w:pStyle w:val="BlankOpen"/>
      </w:pPr>
    </w:p>
    <w:p>
      <w:pPr>
        <w:pStyle w:val="nzSubsection"/>
      </w:pPr>
      <w:r>
        <w:tab/>
      </w:r>
      <w:r>
        <w:tab/>
        <w:t>90, or any other section of that Act that may be prescribed for the purpose of this section by regulations made for the purposes of section 5A; or</w:t>
      </w:r>
    </w:p>
    <w:p>
      <w:pPr>
        <w:pStyle w:val="BlankClose"/>
      </w:pPr>
    </w:p>
    <w:p>
      <w:pPr>
        <w:pStyle w:val="nzHeading5"/>
      </w:pPr>
      <w:bookmarkStart w:id="993" w:name="_Toc412714860"/>
      <w:bookmarkStart w:id="994" w:name="_Toc412723300"/>
      <w:r>
        <w:rPr>
          <w:rStyle w:val="CharSectno"/>
        </w:rPr>
        <w:t>19</w:t>
      </w:r>
      <w:r>
        <w:t>.</w:t>
      </w:r>
      <w:r>
        <w:tab/>
        <w:t>Sections 20, 21 and 22 replaced</w:t>
      </w:r>
      <w:bookmarkEnd w:id="993"/>
      <w:bookmarkEnd w:id="994"/>
    </w:p>
    <w:p>
      <w:pPr>
        <w:pStyle w:val="nzSubsection"/>
      </w:pPr>
      <w:r>
        <w:tab/>
      </w:r>
      <w:r>
        <w:tab/>
        <w:t>Delete sections 20, 21 and 22 and insert:</w:t>
      </w:r>
    </w:p>
    <w:p>
      <w:pPr>
        <w:pStyle w:val="BlankOpen"/>
      </w:pPr>
    </w:p>
    <w:p>
      <w:pPr>
        <w:pStyle w:val="nzHeading5"/>
      </w:pPr>
      <w:bookmarkStart w:id="995" w:name="_Toc412714861"/>
      <w:bookmarkStart w:id="996" w:name="_Toc412723301"/>
      <w:r>
        <w:t>20.</w:t>
      </w:r>
      <w:r>
        <w:tab/>
        <w:t>Notice of disqualification</w:t>
      </w:r>
      <w:bookmarkEnd w:id="995"/>
      <w:bookmarkEnd w:id="996"/>
    </w:p>
    <w:p>
      <w:pPr>
        <w:pStyle w:val="nz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nzIndenta"/>
      </w:pPr>
      <w:r>
        <w:tab/>
        <w:t>(a)</w:t>
      </w:r>
      <w:r>
        <w:tab/>
        <w:t>particulars of the conviction and of the order made by the court; and</w:t>
      </w:r>
    </w:p>
    <w:p>
      <w:pPr>
        <w:pStyle w:val="nzIndenta"/>
      </w:pPr>
      <w:r>
        <w:tab/>
        <w:t>(b)</w:t>
      </w:r>
      <w:r>
        <w:tab/>
        <w:t>any other information or particulars prescribed for the purposes of this section.</w:t>
      </w:r>
    </w:p>
    <w:p>
      <w:pPr>
        <w:pStyle w:val="nzHeading5"/>
      </w:pPr>
      <w:bookmarkStart w:id="997" w:name="_Toc412714862"/>
      <w:bookmarkStart w:id="998" w:name="_Toc412723302"/>
      <w:r>
        <w:t>21.</w:t>
      </w:r>
      <w:r>
        <w:tab/>
        <w:t>Effect of disqualification</w:t>
      </w:r>
      <w:bookmarkEnd w:id="997"/>
      <w:bookmarkEnd w:id="998"/>
    </w:p>
    <w:p>
      <w:pPr>
        <w:pStyle w:val="nzSubsection"/>
      </w:pPr>
      <w:r>
        <w:tab/>
        <w:t>(1)</w:t>
      </w:r>
      <w:r>
        <w:tab/>
        <w:t>Regulations may provide that, if a person is disqualified from holding or obtaining a driver’s licence — </w:t>
      </w:r>
    </w:p>
    <w:p>
      <w:pPr>
        <w:pStyle w:val="nzIndenta"/>
      </w:pPr>
      <w:r>
        <w:tab/>
        <w:t>(a)</w:t>
      </w:r>
      <w:r>
        <w:tab/>
        <w:t xml:space="preserve">by order of a court; or </w:t>
      </w:r>
    </w:p>
    <w:p>
      <w:pPr>
        <w:pStyle w:val="nzIndenta"/>
      </w:pPr>
      <w:r>
        <w:tab/>
        <w:t>(b)</w:t>
      </w:r>
      <w:r>
        <w:tab/>
        <w:t>by operation of a road law; or</w:t>
      </w:r>
    </w:p>
    <w:p>
      <w:pPr>
        <w:pStyle w:val="nzIndenta"/>
      </w:pPr>
      <w:r>
        <w:tab/>
        <w:t>(c)</w:t>
      </w:r>
      <w:r>
        <w:tab/>
        <w:t xml:space="preserve">by a licence suspension order made under the </w:t>
      </w:r>
      <w:r>
        <w:rPr>
          <w:i/>
        </w:rPr>
        <w:t>Fines, Penalties and Infringement Notices Enforcement Act 1994</w:t>
      </w:r>
      <w:r>
        <w:t>,</w:t>
      </w:r>
    </w:p>
    <w:p>
      <w:pPr>
        <w:pStyle w:val="nzSubsection"/>
      </w:pPr>
      <w:r>
        <w:tab/>
      </w:r>
      <w:r>
        <w:tab/>
        <w:t xml:space="preserve">any driver’s licence or learner’s permit held by that person is — </w:t>
      </w:r>
    </w:p>
    <w:p>
      <w:pPr>
        <w:pStyle w:val="nzIndenta"/>
      </w:pPr>
      <w:r>
        <w:tab/>
        <w:t>(d)</w:t>
      </w:r>
      <w:r>
        <w:tab/>
        <w:t>cancelled; or</w:t>
      </w:r>
    </w:p>
    <w:p>
      <w:pPr>
        <w:pStyle w:val="nzIndenta"/>
      </w:pPr>
      <w:r>
        <w:tab/>
        <w:t>(e)</w:t>
      </w:r>
      <w:r>
        <w:tab/>
        <w:t>suspended so long as the disqualification continues in force.</w:t>
      </w:r>
    </w:p>
    <w:p>
      <w:pPr>
        <w:pStyle w:val="nz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BlankClose"/>
        <w:keepLines w:val="0"/>
        <w:rPr>
          <w:sz w:val="20"/>
          <w:szCs w:val="20"/>
        </w:rPr>
      </w:pPr>
    </w:p>
    <w:p>
      <w:pPr>
        <w:pStyle w:val="nzHeading5"/>
      </w:pPr>
      <w:bookmarkStart w:id="999" w:name="_Toc412714863"/>
      <w:bookmarkStart w:id="1000" w:name="_Toc412723303"/>
      <w:r>
        <w:rPr>
          <w:rStyle w:val="CharSectno"/>
        </w:rPr>
        <w:t>20</w:t>
      </w:r>
      <w:r>
        <w:t>.</w:t>
      </w:r>
      <w:r>
        <w:tab/>
        <w:t>Section 26 amended</w:t>
      </w:r>
      <w:bookmarkEnd w:id="999"/>
      <w:bookmarkEnd w:id="1000"/>
    </w:p>
    <w:p>
      <w:pPr>
        <w:pStyle w:val="nzSubsection"/>
      </w:pPr>
      <w:r>
        <w:tab/>
        <w:t>(1)</w:t>
      </w:r>
      <w:r>
        <w:tab/>
        <w:t>In section 26 delete “To” and insert:</w:t>
      </w:r>
    </w:p>
    <w:p>
      <w:pPr>
        <w:pStyle w:val="BlankOpen"/>
        <w:rPr>
          <w:sz w:val="20"/>
          <w:szCs w:val="20"/>
        </w:rPr>
      </w:pPr>
    </w:p>
    <w:p>
      <w:pPr>
        <w:pStyle w:val="nzIndenta"/>
      </w:pPr>
      <w:r>
        <w:tab/>
        <w:t>(1)</w:t>
      </w:r>
      <w:r>
        <w:tab/>
        <w:t>To</w:t>
      </w:r>
    </w:p>
    <w:p>
      <w:pPr>
        <w:pStyle w:val="BlankClose"/>
        <w:rPr>
          <w:sz w:val="20"/>
          <w:szCs w:val="20"/>
        </w:rPr>
      </w:pPr>
    </w:p>
    <w:p>
      <w:pPr>
        <w:pStyle w:val="nzSubsection"/>
      </w:pPr>
      <w:r>
        <w:tab/>
        <w:t>(2)</w:t>
      </w:r>
      <w:r>
        <w:tab/>
        <w:t>At the end of section 26 insert:</w:t>
      </w:r>
    </w:p>
    <w:p>
      <w:pPr>
        <w:pStyle w:val="BlankOpen"/>
        <w:rPr>
          <w:sz w:val="20"/>
          <w:szCs w:val="20"/>
        </w:rPr>
      </w:pPr>
    </w:p>
    <w:p>
      <w:pPr>
        <w:pStyle w:val="nzIndenta"/>
      </w:pPr>
      <w:r>
        <w:tab/>
        <w:t>(2)</w:t>
      </w:r>
      <w:r>
        <w:tab/>
        <w:t xml:space="preserve">However, regulations made for the purposes of section 5A — </w:t>
      </w:r>
    </w:p>
    <w:p>
      <w:pPr>
        <w:pStyle w:val="nzIndenta"/>
        <w:ind w:left="2863" w:hanging="737"/>
      </w:pPr>
      <w:del w:id="1001" w:author="svcMRProcess" w:date="2018-09-18T08:54:00Z">
        <w:r>
          <w:tab/>
        </w:r>
      </w:del>
      <w:r>
        <w:t>(a)</w:t>
      </w:r>
      <w:r>
        <w:tab/>
        <w:t>may provide that an extraordinary licence is to be subject to a condition that it authorises driving only a vehicle in which an alcohol interlock is installed; and</w:t>
      </w:r>
    </w:p>
    <w:p>
      <w:pPr>
        <w:pStyle w:val="nzIndenta"/>
        <w:ind w:left="2863" w:hanging="737"/>
      </w:pPr>
      <w:del w:id="1002" w:author="svcMRProcess" w:date="2018-09-18T08:54:00Z">
        <w:r>
          <w:tab/>
        </w:r>
      </w:del>
      <w:r>
        <w:t>(b)</w:t>
      </w:r>
      <w:r>
        <w:tab/>
        <w:t>may make provision with respect to extraordinary licences to the same extent as they may make provision with respect to drivers’ licences that are not extraordinary licences.</w:t>
      </w:r>
    </w:p>
    <w:p>
      <w:pPr>
        <w:pStyle w:val="BlankClose"/>
        <w:rPr>
          <w:sz w:val="20"/>
          <w:szCs w:val="20"/>
        </w:rPr>
      </w:pPr>
    </w:p>
    <w:p>
      <w:pPr>
        <w:pStyle w:val="nzHeading5"/>
        <w:keepNext w:val="0"/>
        <w:keepLines w:val="0"/>
      </w:pPr>
      <w:bookmarkStart w:id="1003" w:name="_Toc412714864"/>
      <w:bookmarkStart w:id="1004" w:name="_Toc412723304"/>
      <w:r>
        <w:rPr>
          <w:rStyle w:val="CharSectno"/>
        </w:rPr>
        <w:t>21</w:t>
      </w:r>
      <w:r>
        <w:t>.</w:t>
      </w:r>
      <w:r>
        <w:tab/>
        <w:t>Section 32 amended</w:t>
      </w:r>
      <w:bookmarkEnd w:id="1003"/>
      <w:bookmarkEnd w:id="1004"/>
    </w:p>
    <w:p>
      <w:pPr>
        <w:pStyle w:val="nzSubsection"/>
      </w:pPr>
      <w:r>
        <w:tab/>
        <w:t>(1)</w:t>
      </w:r>
      <w:r>
        <w:tab/>
        <w:t>In section 32 delete “An order” and insert:</w:t>
      </w:r>
    </w:p>
    <w:p>
      <w:pPr>
        <w:pStyle w:val="BlankOpen"/>
        <w:keepNext w:val="0"/>
        <w:keepLines w:val="0"/>
        <w:rPr>
          <w:sz w:val="20"/>
          <w:szCs w:val="20"/>
        </w:rPr>
      </w:pPr>
    </w:p>
    <w:p>
      <w:pPr>
        <w:pStyle w:val="nzIndenta"/>
      </w:pPr>
      <w:r>
        <w:tab/>
        <w:t>(1)</w:t>
      </w:r>
      <w:r>
        <w:tab/>
        <w:t>An order</w:t>
      </w:r>
    </w:p>
    <w:p>
      <w:pPr>
        <w:pStyle w:val="BlankClose"/>
      </w:pPr>
    </w:p>
    <w:p>
      <w:pPr>
        <w:pStyle w:val="nzSubsection"/>
      </w:pPr>
      <w:r>
        <w:tab/>
        <w:t>(2)</w:t>
      </w:r>
      <w:r>
        <w:tab/>
        <w:t>At the end of section 32 insert:</w:t>
      </w:r>
    </w:p>
    <w:p>
      <w:pPr>
        <w:pStyle w:val="BlankOpen"/>
      </w:pPr>
    </w:p>
    <w:p>
      <w:pPr>
        <w:pStyle w:val="nzIndenta"/>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BlankClose"/>
        <w:rPr>
          <w:sz w:val="20"/>
          <w:szCs w:val="20"/>
        </w:rPr>
      </w:pPr>
    </w:p>
    <w:p>
      <w:pPr>
        <w:pStyle w:val="nzHeading5"/>
      </w:pPr>
      <w:bookmarkStart w:id="1005" w:name="_Toc412714865"/>
      <w:bookmarkStart w:id="1006" w:name="_Toc412723305"/>
      <w:r>
        <w:rPr>
          <w:rStyle w:val="CharSectno"/>
        </w:rPr>
        <w:t>22</w:t>
      </w:r>
      <w:r>
        <w:t>.</w:t>
      </w:r>
      <w:r>
        <w:tab/>
        <w:t>Section 38 amended</w:t>
      </w:r>
      <w:bookmarkEnd w:id="1005"/>
      <w:bookmarkEnd w:id="1006"/>
    </w:p>
    <w:p>
      <w:pPr>
        <w:pStyle w:val="nzSubsection"/>
      </w:pPr>
      <w:r>
        <w:tab/>
        <w:t>(1)</w:t>
      </w:r>
      <w:r>
        <w:tab/>
        <w:t>In section 38(1) delete “A person” and insert:</w:t>
      </w:r>
    </w:p>
    <w:p>
      <w:pPr>
        <w:pStyle w:val="BlankOpen"/>
      </w:pPr>
    </w:p>
    <w:p>
      <w:pPr>
        <w:pStyle w:val="nzSubsection"/>
      </w:pPr>
      <w:r>
        <w:tab/>
      </w:r>
      <w:r>
        <w:tab/>
        <w:t>Subject to any regulations referred to in section 32(2), a person</w:t>
      </w:r>
    </w:p>
    <w:p>
      <w:pPr>
        <w:pStyle w:val="BlankClose"/>
      </w:pPr>
    </w:p>
    <w:p>
      <w:pPr>
        <w:pStyle w:val="nzSubsection"/>
      </w:pPr>
      <w:r>
        <w:tab/>
        <w:t>(2)</w:t>
      </w:r>
      <w:r>
        <w:tab/>
        <w:t>After section 38(2) insert:</w:t>
      </w:r>
    </w:p>
    <w:p>
      <w:pPr>
        <w:pStyle w:val="BlankOpen"/>
        <w:keepNext w:val="0"/>
        <w:keepLines w:val="0"/>
      </w:pPr>
    </w:p>
    <w:p>
      <w:pPr>
        <w:pStyle w:val="nzIndenta"/>
      </w:pPr>
      <w:r>
        <w:tab/>
        <w:t>(3)</w:t>
      </w:r>
      <w:r>
        <w:tab/>
        <w:t xml:space="preserve">Regulations made for the purposes of section 5A may provide that, if a person engages in a course of conduct which — </w:t>
      </w:r>
    </w:p>
    <w:p>
      <w:pPr>
        <w:pStyle w:val="nzIndenta"/>
        <w:ind w:left="2863" w:hanging="595"/>
      </w:pPr>
      <w:del w:id="1007" w:author="svcMRProcess" w:date="2018-09-18T08:54:00Z">
        <w:r>
          <w:tab/>
        </w:r>
      </w:del>
      <w:r>
        <w:t>(a)</w:t>
      </w:r>
      <w:r>
        <w:tab/>
        <w:t>constitutes an offence under this section; and</w:t>
      </w:r>
    </w:p>
    <w:p>
      <w:pPr>
        <w:pStyle w:val="nzIndenta"/>
        <w:ind w:left="2863" w:hanging="595"/>
      </w:pPr>
      <w:del w:id="1008" w:author="svcMRProcess" w:date="2018-09-18T08:54:00Z">
        <w:r>
          <w:tab/>
        </w:r>
      </w:del>
      <w:r>
        <w:t>(b)</w:t>
      </w:r>
      <w:r>
        <w:tab/>
        <w:t xml:space="preserve">constitutes an offence to which the </w:t>
      </w:r>
      <w:r>
        <w:rPr>
          <w:i/>
        </w:rPr>
        <w:t>Road Traffic Act 1974</w:t>
      </w:r>
      <w:r>
        <w:t xml:space="preserve"> section 49(3)(da) applies,</w:t>
      </w:r>
    </w:p>
    <w:p>
      <w:pPr>
        <w:pStyle w:val="nz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BlankClose"/>
        <w:rPr>
          <w:sz w:val="20"/>
          <w:szCs w:val="20"/>
        </w:rPr>
      </w:pPr>
    </w:p>
    <w:p>
      <w:pPr>
        <w:pStyle w:val="nzHeading5"/>
      </w:pPr>
      <w:bookmarkStart w:id="1009" w:name="_Toc412714866"/>
      <w:bookmarkStart w:id="1010" w:name="_Toc412723306"/>
      <w:r>
        <w:rPr>
          <w:rStyle w:val="CharSectno"/>
        </w:rPr>
        <w:t>23</w:t>
      </w:r>
      <w:r>
        <w:t>.</w:t>
      </w:r>
      <w:r>
        <w:tab/>
        <w:t>Section 64A inserted</w:t>
      </w:r>
      <w:bookmarkEnd w:id="1009"/>
      <w:bookmarkEnd w:id="1010"/>
    </w:p>
    <w:p>
      <w:pPr>
        <w:pStyle w:val="nzSubsection"/>
      </w:pPr>
      <w:r>
        <w:tab/>
      </w:r>
      <w:r>
        <w:tab/>
        <w:t>After section 63 insert:</w:t>
      </w:r>
    </w:p>
    <w:p>
      <w:pPr>
        <w:pStyle w:val="BlankOpen"/>
        <w:rPr>
          <w:sz w:val="20"/>
          <w:szCs w:val="20"/>
        </w:rPr>
      </w:pPr>
    </w:p>
    <w:p>
      <w:pPr>
        <w:pStyle w:val="nzHeading5"/>
        <w:tabs>
          <w:tab w:val="clear" w:pos="1446"/>
          <w:tab w:val="left" w:pos="2280"/>
        </w:tabs>
        <w:ind w:left="2280" w:hanging="759"/>
      </w:pPr>
      <w:bookmarkStart w:id="1011" w:name="_Toc412714867"/>
      <w:bookmarkStart w:id="1012" w:name="_Toc412723307"/>
      <w:r>
        <w:t>64A.</w:t>
      </w:r>
      <w:r>
        <w:tab/>
        <w:t>Review of certain amendments relating to alcohol offences</w:t>
      </w:r>
      <w:bookmarkEnd w:id="1011"/>
      <w:bookmarkEnd w:id="1012"/>
    </w:p>
    <w:p>
      <w:pPr>
        <w:pStyle w:val="nzIndenta"/>
        <w:tabs>
          <w:tab w:val="clear" w:pos="2183"/>
          <w:tab w:val="left" w:pos="2268"/>
        </w:tabs>
        <w:ind w:left="2269"/>
      </w:pPr>
      <w:r>
        <w:tab/>
        <w:t>(1)</w:t>
      </w:r>
      <w:r>
        <w:tab/>
        <w:t xml:space="preserve">In this section — </w:t>
      </w:r>
    </w:p>
    <w:p>
      <w:pPr>
        <w:pStyle w:val="nzDefpara"/>
        <w:spacing w:before="80"/>
        <w:ind w:left="2268" w:hanging="936"/>
      </w:pPr>
      <w:ins w:id="1013" w:author="svcMRProcess" w:date="2018-09-18T08:54:00Z">
        <w:r>
          <w:tab/>
        </w:r>
      </w:ins>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nzSubsection"/>
        <w:keepNext/>
      </w:pPr>
      <w:r>
        <w:tab/>
        <w:t>(2)</w:t>
      </w:r>
      <w:r>
        <w:tab/>
        <w:t xml:space="preserve">As soon as practicable after the review date the Minister is to review the operation and effectiveness of — </w:t>
      </w:r>
    </w:p>
    <w:p>
      <w:pPr>
        <w:pStyle w:val="nzIndenta"/>
      </w:pPr>
      <w:r>
        <w:tab/>
        <w:t>(a)</w:t>
      </w:r>
      <w:r>
        <w:tab/>
        <w:t xml:space="preserve">the amendments made to this Act by the </w:t>
      </w:r>
      <w:r>
        <w:rPr>
          <w:i/>
        </w:rPr>
        <w:t xml:space="preserve">Road Traffic Amendment (Alcohol Interlocks and Other Matters) Act 2015 </w:t>
      </w:r>
      <w:r>
        <w:t>Part 3 Division 3; and</w:t>
      </w:r>
    </w:p>
    <w:p>
      <w:pPr>
        <w:pStyle w:val="nz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nz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nzSubsection"/>
      </w:pPr>
      <w:r>
        <w:tab/>
        <w:t>(3)</w:t>
      </w:r>
      <w:r>
        <w:tab/>
        <w:t>The Minister is to cause a report of the review to be laid before each House of Parliament within 6 months after the review date.</w:t>
      </w:r>
    </w:p>
    <w:p>
      <w:pPr>
        <w:pStyle w:val="BlankClose"/>
      </w:pPr>
    </w:p>
    <w:p>
      <w:pPr>
        <w:pStyle w:val="BlankClose"/>
      </w:pPr>
    </w:p>
    <w:p>
      <w:pPr>
        <w:rPr>
          <w:snapToGrid w:val="0"/>
        </w:r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5" w:name="Coversheet"/>
    <w:bookmarkEnd w:id="10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14" w:name="Compilation"/>
    <w:bookmarkEnd w:id="10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18"/>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E123-2BA0-45F5-8EF0-BB9A6DC1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15242</Words>
  <Characters>73928</Characters>
  <Application>Microsoft Office Word</Application>
  <DocSecurity>0</DocSecurity>
  <Lines>1945</Lines>
  <Paragraphs>1001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88169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00-j0-01 - 01-a0-02</dc:title>
  <dc:subject/>
  <dc:creator/>
  <cp:keywords/>
  <dc:description/>
  <cp:lastModifiedBy>svcMRProcess</cp:lastModifiedBy>
  <cp:revision>2</cp:revision>
  <cp:lastPrinted>2015-07-14T02:27:00Z</cp:lastPrinted>
  <dcterms:created xsi:type="dcterms:W3CDTF">2018-09-18T00:54:00Z</dcterms:created>
  <dcterms:modified xsi:type="dcterms:W3CDTF">2018-09-18T00:54:00Z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CommencementDate">
    <vt:lpwstr>20150703</vt:lpwstr>
  </property>
  <property fmtid="{D5CDD505-2E9C-101B-9397-08002B2CF9AE}" pid="8" name="FromSuffix">
    <vt:lpwstr>00-j0-01</vt:lpwstr>
  </property>
  <property fmtid="{D5CDD505-2E9C-101B-9397-08002B2CF9AE}" pid="9" name="FromAsAtDate">
    <vt:lpwstr>27 Apr 2015</vt:lpwstr>
  </property>
  <property fmtid="{D5CDD505-2E9C-101B-9397-08002B2CF9AE}" pid="10" name="ToSuffix">
    <vt:lpwstr>01-a0-02</vt:lpwstr>
  </property>
  <property fmtid="{D5CDD505-2E9C-101B-9397-08002B2CF9AE}" pid="11" name="ToAsAtDate">
    <vt:lpwstr>03 Jul 2015</vt:lpwstr>
  </property>
</Properties>
</file>