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Meat Industry Authority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04-e0-00</w:t>
      </w:r>
      <w:r>
        <w:fldChar w:fldCharType="end"/>
      </w:r>
      <w:r>
        <w:t>] and [</w:t>
      </w:r>
      <w:r>
        <w:fldChar w:fldCharType="begin"/>
      </w:r>
      <w:r>
        <w:instrText xml:space="preserve"> DocProperty ToAsAtDate</w:instrText>
      </w:r>
      <w:r>
        <w:fldChar w:fldCharType="separate"/>
      </w:r>
      <w:r>
        <w:t>25 Jul 2015</w:t>
      </w:r>
      <w:r>
        <w:fldChar w:fldCharType="end"/>
      </w:r>
      <w:r>
        <w:t xml:space="preserve">, </w:t>
      </w:r>
      <w:r>
        <w:fldChar w:fldCharType="begin"/>
      </w:r>
      <w:r>
        <w:instrText xml:space="preserve"> DocProperty ToSuffix</w:instrText>
      </w:r>
      <w:r>
        <w:fldChar w:fldCharType="separate"/>
      </w:r>
      <w:r>
        <w:t>04-f0-02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720"/>
        <w:rPr>
          <w:snapToGrid w:val="0"/>
        </w:rPr>
      </w:pPr>
      <w:r>
        <w:rPr>
          <w:snapToGrid w:val="0"/>
        </w:rPr>
        <w:t>Western Australian Meat Industry Authority Act 1976</w:t>
      </w:r>
    </w:p>
    <w:p>
      <w:pPr>
        <w:pStyle w:val="NameofActReg"/>
      </w:pPr>
      <w:r>
        <w:t>Western Australian Meat Industry Authority Regulations 1985</w:t>
      </w:r>
    </w:p>
    <w:p>
      <w:pPr>
        <w:pStyle w:val="Heading2"/>
        <w:pageBreakBefore w:val="0"/>
        <w:spacing w:before="240"/>
      </w:pPr>
      <w:bookmarkStart w:id="1" w:name="_Toc425416899"/>
      <w:bookmarkStart w:id="2" w:name="_Toc425427871"/>
      <w:bookmarkStart w:id="3" w:name="_Toc425427982"/>
      <w:bookmarkStart w:id="4" w:name="_Toc416966327"/>
      <w:bookmarkStart w:id="5" w:name="_Toc416966438"/>
      <w:bookmarkStart w:id="6" w:name="_Toc417648164"/>
      <w:r>
        <w:rPr>
          <w:rStyle w:val="CharPartNo"/>
        </w:rPr>
        <w:t>P</w:t>
      </w:r>
      <w:bookmarkStart w:id="7" w:name="_GoBack"/>
      <w:bookmarkEnd w:id="7"/>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8" w:name="_Toc425427983"/>
      <w:bookmarkStart w:id="9" w:name="_Toc417648165"/>
      <w:r>
        <w:rPr>
          <w:rStyle w:val="CharSectno"/>
        </w:rPr>
        <w:t>1</w:t>
      </w:r>
      <w:r>
        <w:rPr>
          <w:snapToGrid w:val="0"/>
        </w:rPr>
        <w:t>.</w:t>
      </w:r>
      <w:r>
        <w:rPr>
          <w:snapToGrid w:val="0"/>
        </w:rPr>
        <w:tab/>
        <w:t>Citation</w:t>
      </w:r>
      <w:bookmarkEnd w:id="8"/>
      <w:bookmarkEnd w:id="9"/>
    </w:p>
    <w:p>
      <w:pPr>
        <w:pStyle w:val="Subsection"/>
        <w:rPr>
          <w:snapToGrid w:val="0"/>
        </w:rPr>
      </w:pPr>
      <w:r>
        <w:rPr>
          <w:snapToGrid w:val="0"/>
        </w:rPr>
        <w:tab/>
      </w:r>
      <w:r>
        <w:rPr>
          <w:snapToGrid w:val="0"/>
        </w:rPr>
        <w:tab/>
        <w:t xml:space="preserve">These regulations may be cited as the </w:t>
      </w:r>
      <w:r>
        <w:rPr>
          <w:i/>
          <w:snapToGrid w:val="0"/>
        </w:rPr>
        <w:t xml:space="preserve">Western Australian Meat Industry Authority Regulations 1985 </w:t>
      </w:r>
      <w:r>
        <w:rPr>
          <w:snapToGrid w:val="0"/>
          <w:vertAlign w:val="superscript"/>
        </w:rPr>
        <w:t>1</w:t>
      </w:r>
      <w:r>
        <w:rPr>
          <w:snapToGrid w:val="0"/>
        </w:rPr>
        <w:t>.</w:t>
      </w:r>
    </w:p>
    <w:p>
      <w:pPr>
        <w:pStyle w:val="Heading5"/>
        <w:rPr>
          <w:snapToGrid w:val="0"/>
        </w:rPr>
      </w:pPr>
      <w:bookmarkStart w:id="10" w:name="_Toc425427984"/>
      <w:bookmarkStart w:id="11" w:name="_Toc417648166"/>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w:t>
      </w:r>
      <w:r>
        <w:rPr>
          <w:snapToGrid w:val="0"/>
          <w:vertAlign w:val="superscript"/>
        </w:rPr>
        <w:t> 1</w:t>
      </w:r>
      <w:r>
        <w:rPr>
          <w:snapToGrid w:val="0"/>
        </w:rPr>
        <w:t>.</w:t>
      </w:r>
    </w:p>
    <w:p>
      <w:pPr>
        <w:pStyle w:val="Heading5"/>
        <w:rPr>
          <w:snapToGrid w:val="0"/>
        </w:rPr>
      </w:pPr>
      <w:bookmarkStart w:id="12" w:name="_Toc425427985"/>
      <w:bookmarkStart w:id="13" w:name="_Toc417648167"/>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approved</w:t>
      </w:r>
      <w:r>
        <w:t xml:space="preserve"> means approved by the Authority;</w:t>
      </w:r>
    </w:p>
    <w:p>
      <w:pPr>
        <w:pStyle w:val="Defstart"/>
      </w:pPr>
      <w:r>
        <w:tab/>
      </w:r>
      <w:r>
        <w:rPr>
          <w:rStyle w:val="CharDefText"/>
        </w:rPr>
        <w:t>Aus</w:t>
      </w:r>
      <w:r>
        <w:rPr>
          <w:rStyle w:val="CharDefText"/>
        </w:rPr>
        <w:noBreakHyphen/>
        <w:t>Meat</w:t>
      </w:r>
      <w:r>
        <w:t xml:space="preserve"> means AUS</w:t>
      </w:r>
      <w:r>
        <w:noBreakHyphen/>
        <w:t>MEAT Limited (ABN 44 082 528 881);</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rPr>
          <w:b/>
        </w:rPr>
        <w:tab/>
      </w:r>
      <w:r>
        <w:rPr>
          <w:rStyle w:val="CharDefText"/>
        </w:rPr>
        <w:t>lamb</w:t>
      </w:r>
      <w:r>
        <w:t xml:space="preserve"> means a sheep that has not cut a permanent incisor tooth;</w:t>
      </w:r>
    </w:p>
    <w:p>
      <w:pPr>
        <w:pStyle w:val="Defstart"/>
      </w:pPr>
      <w:r>
        <w:rPr>
          <w:b/>
        </w:rPr>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w:t>
      </w:r>
      <w:r>
        <w:t xml:space="preserve"> or </w:t>
      </w:r>
      <w:r>
        <w:rPr>
          <w:rStyle w:val="CharDefText"/>
        </w:rPr>
        <w:t>Centre</w:t>
      </w:r>
      <w:r>
        <w:t xml:space="preserve"> means the facility called the Livestock Centre, Muchea, and declared under section 16(1)(d)(i) of the Act to be a replacement for Midland Saleyard;</w:t>
      </w:r>
    </w:p>
    <w:p>
      <w:pPr>
        <w:pStyle w:val="Defstart"/>
      </w:pPr>
      <w:r>
        <w:tab/>
      </w:r>
      <w:r>
        <w:rPr>
          <w:rStyle w:val="CharDefText"/>
        </w:rPr>
        <w:t>stock agent</w:t>
      </w:r>
      <w:r>
        <w:t xml:space="preserve"> has the meaning given in regulation 25.</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[Regulation 3 amended in Gazette 23 Aug 1985 p. 3038; 27 May 1988 p. 1793; 2 Feb 1996 p. 389; 2 Sep 1997 p. 4962; 30 Apr 2010 p. 1600; 30 Jun 2010 p. 3127; 6 Dec 2011 p. 5155.]</w:t>
      </w:r>
    </w:p>
    <w:p>
      <w:pPr>
        <w:pStyle w:val="Heading2"/>
      </w:pPr>
      <w:bookmarkStart w:id="14" w:name="_Toc425416903"/>
      <w:bookmarkStart w:id="15" w:name="_Toc425427875"/>
      <w:bookmarkStart w:id="16" w:name="_Toc425427986"/>
      <w:bookmarkStart w:id="17" w:name="_Toc416966331"/>
      <w:bookmarkStart w:id="18" w:name="_Toc416966442"/>
      <w:bookmarkStart w:id="19" w:name="_Toc417648168"/>
      <w:r>
        <w:rPr>
          <w:rStyle w:val="CharPartNo"/>
        </w:rPr>
        <w:t>Part II</w:t>
      </w:r>
      <w:r>
        <w:rPr>
          <w:rStyle w:val="CharDivNo"/>
        </w:rPr>
        <w:t> </w:t>
      </w:r>
      <w:r>
        <w:t>—</w:t>
      </w:r>
      <w:r>
        <w:rPr>
          <w:rStyle w:val="CharDivText"/>
        </w:rPr>
        <w:t> </w:t>
      </w:r>
      <w:r>
        <w:rPr>
          <w:rStyle w:val="CharPartText"/>
        </w:rPr>
        <w:t>Inspectors</w:t>
      </w:r>
      <w:bookmarkEnd w:id="14"/>
      <w:bookmarkEnd w:id="15"/>
      <w:bookmarkEnd w:id="16"/>
      <w:bookmarkEnd w:id="17"/>
      <w:bookmarkEnd w:id="18"/>
      <w:bookmarkEnd w:id="19"/>
    </w:p>
    <w:p>
      <w:pPr>
        <w:pStyle w:val="Heading5"/>
        <w:rPr>
          <w:snapToGrid w:val="0"/>
        </w:rPr>
      </w:pPr>
      <w:bookmarkStart w:id="20" w:name="_Toc425427987"/>
      <w:bookmarkStart w:id="21" w:name="_Toc417648169"/>
      <w:r>
        <w:rPr>
          <w:rStyle w:val="CharSectno"/>
        </w:rPr>
        <w:t>4</w:t>
      </w:r>
      <w:r>
        <w:rPr>
          <w:snapToGrid w:val="0"/>
        </w:rPr>
        <w:t>.</w:t>
      </w:r>
      <w:r>
        <w:rPr>
          <w:snapToGrid w:val="0"/>
        </w:rPr>
        <w:tab/>
        <w:t>Inspectors</w:t>
      </w:r>
      <w:bookmarkEnd w:id="20"/>
      <w:bookmarkEnd w:id="21"/>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 and</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 and</w:t>
      </w:r>
    </w:p>
    <w:p>
      <w:pPr>
        <w:pStyle w:val="Indenta"/>
        <w:rPr>
          <w:snapToGrid w:val="0"/>
        </w:rPr>
      </w:pPr>
      <w:r>
        <w:rPr>
          <w:snapToGrid w:val="0"/>
        </w:rPr>
        <w:tab/>
        <w:t>(c)</w:t>
      </w:r>
      <w:r>
        <w:rPr>
          <w:snapToGrid w:val="0"/>
        </w:rPr>
        <w:tab/>
        <w:t>monitoring the sale of carcases of prescribed and declared animals; and</w:t>
      </w:r>
    </w:p>
    <w:p>
      <w:pPr>
        <w:pStyle w:val="Indenta"/>
      </w:pPr>
      <w:r>
        <w:tab/>
        <w:t>(da)</w:t>
      </w:r>
      <w:r>
        <w:tab/>
        <w:t>in relation to the Muchea Livestock Centre, assisting in the administration of Part VI; and</w:t>
      </w:r>
    </w:p>
    <w:p>
      <w:pPr>
        <w:pStyle w:val="Indenta"/>
        <w:rPr>
          <w:snapToGrid w:val="0"/>
        </w:rPr>
      </w:pPr>
      <w:r>
        <w:rPr>
          <w:snapToGrid w:val="0"/>
        </w:rPr>
        <w:tab/>
        <w:t>(d)</w:t>
      </w:r>
      <w:r>
        <w:rPr>
          <w:snapToGrid w:val="0"/>
        </w:rPr>
        <w:tab/>
        <w:t>such other duties as are specified by the Authority.</w:t>
      </w:r>
    </w:p>
    <w:p>
      <w:pPr>
        <w:pStyle w:val="Footnotesection"/>
      </w:pPr>
      <w:r>
        <w:tab/>
        <w:t>[Regulation 4 amended in Gazette 12 Jul 1991 p. 3411 (disallowed in Gazette 25 Oct 1991 p. 5499); 6 Dec 2011 p. 5156.]</w:t>
      </w:r>
    </w:p>
    <w:p>
      <w:pPr>
        <w:pStyle w:val="Heading2"/>
      </w:pPr>
      <w:bookmarkStart w:id="22" w:name="_Toc425416905"/>
      <w:bookmarkStart w:id="23" w:name="_Toc425427877"/>
      <w:bookmarkStart w:id="24" w:name="_Toc425427988"/>
      <w:bookmarkStart w:id="25" w:name="_Toc416966333"/>
      <w:bookmarkStart w:id="26" w:name="_Toc416966444"/>
      <w:bookmarkStart w:id="27" w:name="_Toc417648170"/>
      <w:r>
        <w:rPr>
          <w:rStyle w:val="CharPartNo"/>
        </w:rPr>
        <w:t>Part III</w:t>
      </w:r>
      <w:r>
        <w:rPr>
          <w:rStyle w:val="CharDivNo"/>
        </w:rPr>
        <w:t> </w:t>
      </w:r>
      <w:r>
        <w:t>—</w:t>
      </w:r>
      <w:r>
        <w:rPr>
          <w:rStyle w:val="CharDivText"/>
        </w:rPr>
        <w:t> </w:t>
      </w:r>
      <w:r>
        <w:rPr>
          <w:rStyle w:val="CharPartText"/>
        </w:rPr>
        <w:t>Branding of carcases</w:t>
      </w:r>
      <w:bookmarkEnd w:id="22"/>
      <w:bookmarkEnd w:id="23"/>
      <w:bookmarkEnd w:id="24"/>
      <w:bookmarkEnd w:id="25"/>
      <w:bookmarkEnd w:id="26"/>
      <w:bookmarkEnd w:id="27"/>
    </w:p>
    <w:p>
      <w:pPr>
        <w:pStyle w:val="Heading5"/>
        <w:spacing w:before="240"/>
        <w:rPr>
          <w:snapToGrid w:val="0"/>
        </w:rPr>
      </w:pPr>
      <w:bookmarkStart w:id="28" w:name="_Toc425427989"/>
      <w:bookmarkStart w:id="29" w:name="_Toc417648171"/>
      <w:r>
        <w:rPr>
          <w:rStyle w:val="CharSectno"/>
        </w:rPr>
        <w:t>5</w:t>
      </w:r>
      <w:r>
        <w:rPr>
          <w:snapToGrid w:val="0"/>
        </w:rPr>
        <w:t>.</w:t>
      </w:r>
      <w:r>
        <w:rPr>
          <w:snapToGrid w:val="0"/>
        </w:rPr>
        <w:tab/>
        <w:t>Recording of information</w:t>
      </w:r>
      <w:bookmarkEnd w:id="28"/>
      <w:bookmarkEnd w:id="29"/>
    </w:p>
    <w:p>
      <w:pPr>
        <w:pStyle w:val="Subsection"/>
        <w:spacing w:before="120"/>
        <w:rPr>
          <w:snapToGrid w:val="0"/>
        </w:rPr>
      </w:pPr>
      <w:r>
        <w:rPr>
          <w:snapToGrid w:val="0"/>
        </w:rPr>
        <w:tab/>
        <w:t>(1)</w:t>
      </w:r>
      <w:r>
        <w:rPr>
          <w:snapToGrid w:val="0"/>
        </w:rPr>
        <w:tab/>
        <w:t>An owner shall ensure that information on —</w:t>
      </w:r>
    </w:p>
    <w:p>
      <w:pPr>
        <w:pStyle w:val="Indenta"/>
        <w:rPr>
          <w:snapToGrid w:val="0"/>
        </w:rPr>
      </w:pPr>
      <w:r>
        <w:rPr>
          <w:snapToGrid w:val="0"/>
        </w:rPr>
        <w:tab/>
        <w:t>(a)</w:t>
      </w:r>
      <w:r>
        <w:rPr>
          <w:snapToGrid w:val="0"/>
        </w:rPr>
        <w:tab/>
        <w:t>the kind of animal; and</w:t>
      </w:r>
    </w:p>
    <w:p>
      <w:pPr>
        <w:pStyle w:val="Indenta"/>
        <w:rPr>
          <w:snapToGrid w:val="0"/>
        </w:rPr>
      </w:pPr>
      <w:r>
        <w:rPr>
          <w:snapToGrid w:val="0"/>
        </w:rPr>
        <w:tab/>
        <w:t>(b)</w:t>
      </w:r>
      <w:r>
        <w:rPr>
          <w:snapToGrid w:val="0"/>
        </w:rPr>
        <w:tab/>
        <w:t>the dentition and fatness of the animal; and</w:t>
      </w:r>
    </w:p>
    <w:p>
      <w:pPr>
        <w:pStyle w:val="Indenta"/>
        <w:rPr>
          <w:snapToGrid w:val="0"/>
        </w:rPr>
      </w:pPr>
      <w:r>
        <w:rPr>
          <w:snapToGrid w:val="0"/>
        </w:rPr>
        <w:tab/>
        <w:t>(c)</w:t>
      </w:r>
      <w:r>
        <w:rPr>
          <w:snapToGrid w:val="0"/>
        </w:rPr>
        <w:tab/>
        <w:t>any treatment to prevent cold shortening that has been applied to the carcase; and</w:t>
      </w:r>
    </w:p>
    <w:p>
      <w:pPr>
        <w:pStyle w:val="Indenta"/>
        <w:rPr>
          <w:snapToGrid w:val="0"/>
        </w:rPr>
      </w:pPr>
      <w:r>
        <w:rPr>
          <w:snapToGrid w:val="0"/>
        </w:rPr>
        <w:tab/>
        <w:t>(d)</w:t>
      </w:r>
      <w:r>
        <w:rPr>
          <w:snapToGrid w:val="0"/>
        </w:rPr>
        <w:tab/>
        <w:t>such other branding characteristics as the Authority may specify in writing,</w:t>
      </w:r>
    </w:p>
    <w:p>
      <w:pPr>
        <w:pStyle w:val="Subsection"/>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ind w:left="890" w:hanging="890"/>
      </w:pPr>
      <w:r>
        <w:tab/>
        <w:t>[Regulation 5 amended in Gazette 17 Jun 1994 p. 2504; 6 Dec 2011 p. 5156.]</w:t>
      </w:r>
    </w:p>
    <w:p>
      <w:pPr>
        <w:pStyle w:val="Heading5"/>
        <w:spacing w:before="240"/>
        <w:rPr>
          <w:snapToGrid w:val="0"/>
        </w:rPr>
      </w:pPr>
      <w:bookmarkStart w:id="30" w:name="_Toc425427990"/>
      <w:bookmarkStart w:id="31" w:name="_Toc417648172"/>
      <w:r>
        <w:rPr>
          <w:rStyle w:val="CharSectno"/>
        </w:rPr>
        <w:t>6</w:t>
      </w:r>
      <w:r>
        <w:rPr>
          <w:snapToGrid w:val="0"/>
        </w:rPr>
        <w:t>.</w:t>
      </w:r>
      <w:r>
        <w:rPr>
          <w:snapToGrid w:val="0"/>
        </w:rPr>
        <w:tab/>
        <w:t>Branding devices</w:t>
      </w:r>
      <w:bookmarkEnd w:id="30"/>
      <w:bookmarkEnd w:id="31"/>
    </w:p>
    <w:p>
      <w:pPr>
        <w:pStyle w:val="Subsection"/>
        <w:rPr>
          <w:snapToGrid w:val="0"/>
        </w:rPr>
      </w:pPr>
      <w:r>
        <w:rPr>
          <w:snapToGrid w:val="0"/>
        </w:rPr>
        <w:tab/>
        <w:t>(1)</w:t>
      </w:r>
      <w:r>
        <w:rPr>
          <w:snapToGrid w:val="0"/>
        </w:rPr>
        <w:tab/>
        <w:t>An owner shall ensure that every branding device in his possession, care or custody is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6 amended in Gazette 6 Dec 2011 p. 5156.]</w:t>
      </w:r>
    </w:p>
    <w:p>
      <w:pPr>
        <w:pStyle w:val="Heading5"/>
        <w:spacing w:before="240"/>
        <w:rPr>
          <w:snapToGrid w:val="0"/>
        </w:rPr>
      </w:pPr>
      <w:bookmarkStart w:id="32" w:name="_Toc425427991"/>
      <w:bookmarkStart w:id="33" w:name="_Toc417648173"/>
      <w:r>
        <w:rPr>
          <w:rStyle w:val="CharSectno"/>
        </w:rPr>
        <w:t>7</w:t>
      </w:r>
      <w:r>
        <w:rPr>
          <w:snapToGrid w:val="0"/>
        </w:rPr>
        <w:t>.</w:t>
      </w:r>
      <w:r>
        <w:rPr>
          <w:snapToGrid w:val="0"/>
        </w:rPr>
        <w:tab/>
        <w:t>Application of brand</w:t>
      </w:r>
      <w:bookmarkEnd w:id="32"/>
      <w:bookmarkEnd w:id="33"/>
    </w:p>
    <w:p>
      <w:pPr>
        <w:pStyle w:val="Subsection"/>
        <w:spacing w:before="180"/>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7 amended in Gazette 6 Dec 2011 p. 5156.]</w:t>
      </w:r>
    </w:p>
    <w:p>
      <w:pPr>
        <w:pStyle w:val="Heading5"/>
        <w:spacing w:before="240"/>
        <w:rPr>
          <w:snapToGrid w:val="0"/>
        </w:rPr>
      </w:pPr>
      <w:bookmarkStart w:id="34" w:name="_Toc425427992"/>
      <w:bookmarkStart w:id="35" w:name="_Toc417648174"/>
      <w:r>
        <w:rPr>
          <w:rStyle w:val="CharSectno"/>
        </w:rPr>
        <w:t>8</w:t>
      </w:r>
      <w:r>
        <w:rPr>
          <w:snapToGrid w:val="0"/>
        </w:rPr>
        <w:t>.</w:t>
      </w:r>
      <w:r>
        <w:rPr>
          <w:snapToGrid w:val="0"/>
        </w:rPr>
        <w:tab/>
        <w:t>Appearance of brand</w:t>
      </w:r>
      <w:bookmarkEnd w:id="34"/>
      <w:bookmarkEnd w:id="35"/>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w:t>
      </w:r>
    </w:p>
    <w:p>
      <w:pPr>
        <w:pStyle w:val="Indenta"/>
        <w:rPr>
          <w:snapToGrid w:val="0"/>
        </w:rPr>
      </w:pPr>
      <w:r>
        <w:rPr>
          <w:snapToGrid w:val="0"/>
        </w:rPr>
        <w:tab/>
        <w:t>(a)</w:t>
      </w:r>
      <w:r>
        <w:rPr>
          <w:snapToGrid w:val="0"/>
        </w:rPr>
        <w:tab/>
        <w:t>to cause that brand to be removed; and</w:t>
      </w:r>
    </w:p>
    <w:p>
      <w:pPr>
        <w:pStyle w:val="Indenta"/>
        <w:rPr>
          <w:snapToGrid w:val="0"/>
        </w:rPr>
      </w:pPr>
      <w:r>
        <w:rPr>
          <w:snapToGrid w:val="0"/>
        </w:rPr>
        <w:tab/>
        <w:t>(b)</w:t>
      </w:r>
      <w:r>
        <w:rPr>
          <w:snapToGrid w:val="0"/>
        </w:rPr>
        <w:tab/>
        <w:t>if the carcase is of a prescribed animal, to ensure that it is branded again.</w:t>
      </w:r>
    </w:p>
    <w:p>
      <w:pPr>
        <w:pStyle w:val="Subsection"/>
        <w:spacing w:before="18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8 amended in Gazette 6 Dec 2011 p. 5156.]</w:t>
      </w:r>
    </w:p>
    <w:p>
      <w:pPr>
        <w:pStyle w:val="Heading5"/>
        <w:spacing w:before="240"/>
        <w:rPr>
          <w:snapToGrid w:val="0"/>
        </w:rPr>
      </w:pPr>
      <w:bookmarkStart w:id="36" w:name="_Toc425427993"/>
      <w:bookmarkStart w:id="37" w:name="_Toc417648175"/>
      <w:r>
        <w:rPr>
          <w:rStyle w:val="CharSectno"/>
        </w:rPr>
        <w:t>9</w:t>
      </w:r>
      <w:r>
        <w:rPr>
          <w:snapToGrid w:val="0"/>
        </w:rPr>
        <w:t>.</w:t>
      </w:r>
      <w:r>
        <w:rPr>
          <w:snapToGrid w:val="0"/>
        </w:rPr>
        <w:tab/>
        <w:t>Interference with brand</w:t>
      </w:r>
      <w:bookmarkEnd w:id="36"/>
      <w:bookmarkEnd w:id="37"/>
    </w:p>
    <w:p>
      <w:pPr>
        <w:pStyle w:val="Subsection"/>
      </w:pPr>
      <w:r>
        <w:tab/>
      </w:r>
      <w:r>
        <w:tab/>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 xml:space="preserve">Penalty: </w:t>
      </w:r>
      <w:r>
        <w:t>a fine of $5 000</w:t>
      </w:r>
      <w:r>
        <w:rPr>
          <w:snapToGrid w:val="0"/>
        </w:rPr>
        <w:t>.</w:t>
      </w:r>
    </w:p>
    <w:p>
      <w:pPr>
        <w:pStyle w:val="Footnotesection"/>
      </w:pPr>
      <w:r>
        <w:tab/>
        <w:t>[Regulation 9 amended in Gazette 6 Dec 2011 p. 5156.]</w:t>
      </w:r>
    </w:p>
    <w:p>
      <w:pPr>
        <w:pStyle w:val="Heading5"/>
        <w:rPr>
          <w:snapToGrid w:val="0"/>
        </w:rPr>
      </w:pPr>
      <w:bookmarkStart w:id="38" w:name="_Toc425427994"/>
      <w:bookmarkStart w:id="39" w:name="_Toc417648176"/>
      <w:r>
        <w:rPr>
          <w:rStyle w:val="CharSectno"/>
        </w:rPr>
        <w:t>10</w:t>
      </w:r>
      <w:r>
        <w:rPr>
          <w:snapToGrid w:val="0"/>
        </w:rPr>
        <w:t>.</w:t>
      </w:r>
      <w:r>
        <w:rPr>
          <w:snapToGrid w:val="0"/>
        </w:rPr>
        <w:tab/>
        <w:t>Inspection of imported carcases</w:t>
      </w:r>
      <w:bookmarkEnd w:id="38"/>
      <w:bookmarkEnd w:id="39"/>
    </w:p>
    <w:p>
      <w:pPr>
        <w:pStyle w:val="Subsection"/>
        <w:rPr>
          <w:snapToGrid w:val="0"/>
        </w:rPr>
      </w:pPr>
      <w:r>
        <w:rPr>
          <w:snapToGrid w:val="0"/>
        </w:rPr>
        <w:tab/>
      </w:r>
      <w:r>
        <w:rPr>
          <w:snapToGrid w:val="0"/>
        </w:rPr>
        <w:tab/>
        <w:t>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Executive Director, Public Health and Scientific Support Services.</w:t>
      </w:r>
    </w:p>
    <w:p>
      <w:pPr>
        <w:pStyle w:val="Penstart"/>
        <w:rPr>
          <w:snapToGrid w:val="0"/>
        </w:rPr>
      </w:pPr>
      <w:r>
        <w:rPr>
          <w:snapToGrid w:val="0"/>
        </w:rPr>
        <w:tab/>
        <w:t xml:space="preserve">Penalty: </w:t>
      </w:r>
      <w:r>
        <w:t>a fine of $5 000</w:t>
      </w:r>
      <w:r>
        <w:rPr>
          <w:snapToGrid w:val="0"/>
        </w:rPr>
        <w:t>.</w:t>
      </w:r>
    </w:p>
    <w:p>
      <w:pPr>
        <w:pStyle w:val="Footnotesection"/>
      </w:pPr>
      <w:r>
        <w:tab/>
        <w:t>[Regulation 10 amended in Gazette 6 Dec 2011 p. 5156.]</w:t>
      </w:r>
    </w:p>
    <w:p>
      <w:pPr>
        <w:pStyle w:val="Heading5"/>
        <w:rPr>
          <w:snapToGrid w:val="0"/>
        </w:rPr>
      </w:pPr>
      <w:bookmarkStart w:id="40" w:name="_Toc425427995"/>
      <w:bookmarkStart w:id="41" w:name="_Toc417648177"/>
      <w:r>
        <w:rPr>
          <w:rStyle w:val="CharSectno"/>
        </w:rPr>
        <w:t>11</w:t>
      </w:r>
      <w:r>
        <w:rPr>
          <w:snapToGrid w:val="0"/>
        </w:rPr>
        <w:t>.</w:t>
      </w:r>
      <w:r>
        <w:rPr>
          <w:snapToGrid w:val="0"/>
        </w:rPr>
        <w:tab/>
        <w:t>Lamb — prescribed characteristics and brand</w:t>
      </w:r>
      <w:bookmarkEnd w:id="40"/>
      <w:bookmarkEnd w:id="41"/>
    </w:p>
    <w:p>
      <w:pPr>
        <w:pStyle w:val="Subsection"/>
        <w:spacing w:before="120"/>
        <w:rPr>
          <w:snapToGrid w:val="0"/>
        </w:rPr>
      </w:pPr>
      <w:r>
        <w:rPr>
          <w:snapToGrid w:val="0"/>
        </w:rPr>
        <w:tab/>
        <w:t>(1)</w:t>
      </w:r>
      <w:r>
        <w:rPr>
          <w:snapToGrid w:val="0"/>
        </w:rPr>
        <w:tab/>
        <w:t>The prescribed characteristics of lamb are that it is a sheep that has not cut a permanent incisor tooth.</w:t>
      </w:r>
    </w:p>
    <w:p>
      <w:pPr>
        <w:pStyle w:val="Subsection"/>
        <w:spacing w:before="120"/>
        <w:rPr>
          <w:snapToGrid w:val="0"/>
        </w:rPr>
      </w:pPr>
      <w:r>
        <w:rPr>
          <w:snapToGrid w:val="0"/>
        </w:rPr>
        <w:tab/>
        <w:t>(2)</w:t>
      </w:r>
      <w:r>
        <w:rPr>
          <w:snapToGrid w:val="0"/>
        </w:rPr>
        <w:tab/>
        <w:t>Except as provided in subregulations (5) and (7), every carcase of lamb slaughtered for human consumption in the State may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spacing w:before="120"/>
        <w:rPr>
          <w:snapToGrid w:val="0"/>
        </w:rPr>
      </w:pPr>
      <w:r>
        <w:rPr>
          <w:snapToGrid w:val="0"/>
        </w:rPr>
        <w:tab/>
        <w:t>(2a)</w:t>
      </w:r>
      <w:r>
        <w:rPr>
          <w:snapToGrid w:val="0"/>
        </w:rPr>
        <w:tab/>
        <w:t>Before branding any carcase as lamb under subregulation (2) the owner shall ensure that —</w:t>
      </w:r>
    </w:p>
    <w:p>
      <w:pPr>
        <w:pStyle w:val="Indenta"/>
        <w:spacing w:before="60"/>
        <w:rPr>
          <w:snapToGrid w:val="0"/>
        </w:rPr>
      </w:pPr>
      <w:r>
        <w:rPr>
          <w:snapToGrid w:val="0"/>
        </w:rPr>
        <w:tab/>
        <w:t>(a)</w:t>
      </w:r>
      <w:r>
        <w:rPr>
          <w:snapToGrid w:val="0"/>
        </w:rPr>
        <w:tab/>
        <w:t>the fatness of the carcase has been determined by or under the supervision of an inspector in accordance with the following tissue depths at a site over the 12th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p>
    <w:p>
      <w:pPr>
        <w:pStyle w:val="Subsection"/>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w:t>
      </w:r>
    </w:p>
    <w:p>
      <w:pPr>
        <w:pStyle w:val="Indenta"/>
        <w:rPr>
          <w:snapToGrid w:val="0"/>
        </w:rPr>
      </w:pPr>
      <w:r>
        <w:rPr>
          <w:snapToGrid w:val="0"/>
        </w:rPr>
        <w:tab/>
        <w:t>(a)</w:t>
      </w:r>
      <w:r>
        <w:rPr>
          <w:snapToGrid w:val="0"/>
        </w:rPr>
        <w:tab/>
        <w:t>that the carcase is of a sheep that has not cut a permanent incisor tooth; 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w:t>
      </w:r>
    </w:p>
    <w:p>
      <w:pPr>
        <w:pStyle w:val="Indenta"/>
        <w:rPr>
          <w:snapToGrid w:val="0"/>
        </w:rPr>
      </w:pPr>
      <w:r>
        <w:rPr>
          <w:snapToGrid w:val="0"/>
        </w:rPr>
        <w:tab/>
        <w:t>(a)</w:t>
      </w:r>
      <w:r>
        <w:rPr>
          <w:snapToGrid w:val="0"/>
        </w:rPr>
        <w:tab/>
        <w:t>in the manner illustrated in Part C of Schedule 1; or</w:t>
      </w:r>
    </w:p>
    <w:p>
      <w:pPr>
        <w:pStyle w:val="Indenta"/>
        <w:keepNext/>
        <w:rPr>
          <w:snapToGrid w:val="0"/>
        </w:rPr>
      </w:pPr>
      <w:r>
        <w:rPr>
          <w:snapToGrid w:val="0"/>
        </w:rPr>
        <w:tab/>
        <w:t>(b)</w:t>
      </w:r>
      <w:r>
        <w:rPr>
          <w:snapToGrid w:val="0"/>
        </w:rPr>
        <w:tab/>
        <w:t>where the brand is applied as a stamp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to each individual cut where the carcase has been processed into cuts,</w:t>
      </w:r>
    </w:p>
    <w:p>
      <w:pPr>
        <w:pStyle w:val="Subsection"/>
        <w:rPr>
          <w:snapToGrid w:val="0"/>
        </w:rPr>
      </w:pPr>
      <w:r>
        <w:rPr>
          <w:snapToGrid w:val="0"/>
        </w:rPr>
        <w:tab/>
      </w:r>
      <w:r>
        <w:rPr>
          <w:snapToGrid w:val="0"/>
        </w:rPr>
        <w:tab/>
        <w:t>using an approved red ink.</w:t>
      </w:r>
    </w:p>
    <w:p>
      <w:pPr>
        <w:pStyle w:val="Subsection"/>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ind w:left="890" w:hanging="890"/>
      </w:pPr>
      <w:r>
        <w:tab/>
        <w:t>[Regulation 11 amended in Gazette 27 May 1988 p. 1793; 17 Jun 1994 p. 2504</w:t>
      </w:r>
      <w:r>
        <w:noBreakHyphen/>
        <w:t>5; 17 Oct 2003 p. 4435; 6 Dec 2011 p. 5156.]</w:t>
      </w:r>
    </w:p>
    <w:p>
      <w:pPr>
        <w:pStyle w:val="Heading5"/>
        <w:rPr>
          <w:snapToGrid w:val="0"/>
        </w:rPr>
      </w:pPr>
      <w:bookmarkStart w:id="42" w:name="_Toc425427996"/>
      <w:bookmarkStart w:id="43" w:name="_Toc417648178"/>
      <w:r>
        <w:rPr>
          <w:rStyle w:val="CharSectno"/>
        </w:rPr>
        <w:t>12</w:t>
      </w:r>
      <w:r>
        <w:rPr>
          <w:snapToGrid w:val="0"/>
        </w:rPr>
        <w:t>.</w:t>
      </w:r>
      <w:r>
        <w:rPr>
          <w:snapToGrid w:val="0"/>
        </w:rPr>
        <w:tab/>
        <w:t>Lamb slaughtered for export</w:t>
      </w:r>
      <w:bookmarkEnd w:id="42"/>
      <w:bookmarkEnd w:id="43"/>
    </w:p>
    <w:p>
      <w:pPr>
        <w:pStyle w:val="Subsection"/>
        <w:rPr>
          <w:snapToGrid w:val="0"/>
        </w:rPr>
      </w:pPr>
      <w:r>
        <w:rPr>
          <w:snapToGrid w:val="0"/>
        </w:rPr>
        <w:tab/>
        <w:t>(1)</w:t>
      </w:r>
      <w:r>
        <w:rPr>
          <w:snapToGrid w:val="0"/>
        </w:rPr>
        <w:tab/>
        <w:t>Where a carcase of lamb is slaughtered in the State for export and is subsequently redirected for sale for human consumption in the State —</w:t>
      </w:r>
    </w:p>
    <w:p>
      <w:pPr>
        <w:pStyle w:val="Indenta"/>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rPr>
          <w:snapToGrid w:val="0"/>
        </w:rPr>
      </w:pPr>
      <w:r>
        <w:rPr>
          <w:snapToGrid w:val="0"/>
        </w:rPr>
        <w:tab/>
        <w:t>(b)</w:t>
      </w:r>
      <w:r>
        <w:rPr>
          <w:snapToGrid w:val="0"/>
        </w:rPr>
        <w:tab/>
        <w:t>it shall be branded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rPr>
          <w:snapToGrid w:val="0"/>
        </w:rPr>
      </w:pPr>
      <w:r>
        <w:rPr>
          <w:snapToGrid w:val="0"/>
        </w:rPr>
        <w:tab/>
        <w:t>(2)</w:t>
      </w:r>
      <w:r>
        <w:rPr>
          <w:snapToGrid w:val="0"/>
        </w:rPr>
        <w:tab/>
        <w:t>The brand referred to —</w:t>
      </w:r>
    </w:p>
    <w:p>
      <w:pPr>
        <w:pStyle w:val="Indenta"/>
        <w:rPr>
          <w:snapToGrid w:val="0"/>
        </w:rPr>
      </w:pPr>
      <w:r>
        <w:rPr>
          <w:snapToGrid w:val="0"/>
        </w:rPr>
        <w:tab/>
        <w:t>(a)</w:t>
      </w:r>
      <w:r>
        <w:rPr>
          <w:snapToGrid w:val="0"/>
        </w:rPr>
        <w:tab/>
        <w:t>in subregulation (1)(b)(i) shall be applied in the manner illustrated in Part C of Schedule 1;</w:t>
      </w:r>
    </w:p>
    <w:p>
      <w:pPr>
        <w:pStyle w:val="Indenta"/>
        <w:rPr>
          <w:snapToGrid w:val="0"/>
        </w:rPr>
      </w:pPr>
      <w:r>
        <w:rPr>
          <w:snapToGrid w:val="0"/>
        </w:rPr>
        <w:tab/>
        <w:t>(b)</w:t>
      </w:r>
      <w:r>
        <w:rPr>
          <w:snapToGrid w:val="0"/>
        </w:rPr>
        <w:tab/>
        <w:t>in subregulation (1)(b)(ii), shall be applied in the manner specified in regulation 11(6)(b),</w:t>
      </w:r>
    </w:p>
    <w:p>
      <w:pPr>
        <w:pStyle w:val="Subsection"/>
        <w:rPr>
          <w:snapToGrid w:val="0"/>
        </w:rPr>
      </w:pPr>
      <w:r>
        <w:rPr>
          <w:snapToGrid w:val="0"/>
        </w:rPr>
        <w:tab/>
      </w:r>
      <w:r>
        <w:rPr>
          <w:snapToGrid w:val="0"/>
        </w:rPr>
        <w:tab/>
        <w:t>using an approved red ink.</w:t>
      </w:r>
    </w:p>
    <w:p>
      <w:pPr>
        <w:pStyle w:val="Footnotesection"/>
        <w:ind w:left="890" w:hanging="890"/>
      </w:pPr>
      <w:r>
        <w:tab/>
        <w:t>[Regulation 12 inserted in Gazette 23 Aug 1985 p. 3038.]</w:t>
      </w:r>
    </w:p>
    <w:p>
      <w:pPr>
        <w:pStyle w:val="Heading5"/>
        <w:rPr>
          <w:snapToGrid w:val="0"/>
        </w:rPr>
      </w:pPr>
      <w:bookmarkStart w:id="44" w:name="_Toc425427997"/>
      <w:bookmarkStart w:id="45" w:name="_Toc417648179"/>
      <w:r>
        <w:rPr>
          <w:rStyle w:val="CharSectno"/>
        </w:rPr>
        <w:t>13</w:t>
      </w:r>
      <w:r>
        <w:rPr>
          <w:snapToGrid w:val="0"/>
        </w:rPr>
        <w:t>.</w:t>
      </w:r>
      <w:r>
        <w:rPr>
          <w:snapToGrid w:val="0"/>
        </w:rPr>
        <w:tab/>
        <w:t>Hogget — prescribed characteristics and brand</w:t>
      </w:r>
      <w:bookmarkEnd w:id="44"/>
      <w:bookmarkEnd w:id="45"/>
    </w:p>
    <w:p>
      <w:pPr>
        <w:pStyle w:val="Subsection"/>
        <w:rPr>
          <w:snapToGrid w:val="0"/>
        </w:rPr>
      </w:pPr>
      <w:r>
        <w:rPr>
          <w:snapToGrid w:val="0"/>
        </w:rPr>
        <w:tab/>
        <w:t>(1)</w:t>
      </w:r>
      <w:r>
        <w:rPr>
          <w:snapToGrid w:val="0"/>
        </w:rPr>
        <w:tab/>
        <w:t>The prescribed characteristics of hogget are that it is a ewe or a wether not showing secondary sex characteristics that —</w:t>
      </w:r>
    </w:p>
    <w:p>
      <w:pPr>
        <w:pStyle w:val="Indenta"/>
        <w:rPr>
          <w:snapToGrid w:val="0"/>
        </w:rPr>
      </w:pPr>
      <w:r>
        <w:rPr>
          <w:snapToGrid w:val="0"/>
        </w:rPr>
        <w:tab/>
        <w:t>(a)</w:t>
      </w:r>
      <w:r>
        <w:rPr>
          <w:snapToGrid w:val="0"/>
        </w:rPr>
        <w:tab/>
        <w:t>has cut one but not more than 2 permanent incisor teeth; and</w:t>
      </w:r>
    </w:p>
    <w:p>
      <w:pPr>
        <w:pStyle w:val="Indenta"/>
        <w:rPr>
          <w:snapToGrid w:val="0"/>
        </w:rPr>
      </w:pPr>
      <w:r>
        <w:rPr>
          <w:snapToGrid w:val="0"/>
        </w:rPr>
        <w:tab/>
        <w:t>(b)</w:t>
      </w:r>
      <w:r>
        <w:rPr>
          <w:snapToGrid w:val="0"/>
        </w:rPr>
        <w:tab/>
        <w:t>is of fat class 2, 3 or 4 determined in accordance with subregulation (3)(b).</w:t>
      </w:r>
    </w:p>
    <w:p>
      <w:pPr>
        <w:pStyle w:val="Subsection"/>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keepNext/>
        <w:rPr>
          <w:snapToGrid w:val="0"/>
        </w:rPr>
      </w:pPr>
      <w:r>
        <w:rPr>
          <w:snapToGrid w:val="0"/>
        </w:rPr>
        <w:tab/>
        <w:t>(3)</w:t>
      </w:r>
      <w:r>
        <w:rPr>
          <w:snapToGrid w:val="0"/>
        </w:rPr>
        <w:tab/>
        <w:t>Before branding any carcase as hogget under subregulation (2) the owner shall ensure that —</w:t>
      </w:r>
    </w:p>
    <w:p>
      <w:pPr>
        <w:pStyle w:val="Indenta"/>
        <w:rPr>
          <w:snapToGrid w:val="0"/>
        </w:rPr>
      </w:pPr>
      <w:r>
        <w:rPr>
          <w:snapToGrid w:val="0"/>
        </w:rPr>
        <w:tab/>
        <w:t>(a)</w:t>
      </w:r>
      <w:r>
        <w:rPr>
          <w:snapToGrid w:val="0"/>
        </w:rPr>
        <w:tab/>
        <w:t>the carcase has been mouthed by or under the supervision of an inspector;</w:t>
      </w:r>
    </w:p>
    <w:p>
      <w:pPr>
        <w:pStyle w:val="Indenta"/>
        <w:spacing w:after="80"/>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[Regulation 13 amended in Gazette 23 Aug 1985 p. 3038; 27 May 1988 p. 1793; 23 Aug 2005 p. 3907; 6 Dec 2011 p. 5156.]</w:t>
      </w:r>
    </w:p>
    <w:p>
      <w:pPr>
        <w:pStyle w:val="Heading5"/>
        <w:rPr>
          <w:snapToGrid w:val="0"/>
        </w:rPr>
      </w:pPr>
      <w:bookmarkStart w:id="46" w:name="_Toc425427998"/>
      <w:bookmarkStart w:id="47" w:name="_Toc417648180"/>
      <w:r>
        <w:rPr>
          <w:rStyle w:val="CharSectno"/>
        </w:rPr>
        <w:t>14</w:t>
      </w:r>
      <w:r>
        <w:rPr>
          <w:snapToGrid w:val="0"/>
        </w:rPr>
        <w:t xml:space="preserve">. </w:t>
      </w:r>
      <w:r>
        <w:rPr>
          <w:snapToGrid w:val="0"/>
        </w:rPr>
        <w:tab/>
        <w:t>“Tender Gold” beef — prescribed characteristics and brand</w:t>
      </w:r>
      <w:bookmarkEnd w:id="46"/>
      <w:bookmarkEnd w:id="47"/>
    </w:p>
    <w:p>
      <w:pPr>
        <w:pStyle w:val="Subsection"/>
        <w:keepNext/>
        <w:keepLines/>
        <w:rPr>
          <w:snapToGrid w:val="0"/>
        </w:rPr>
      </w:pPr>
      <w:r>
        <w:rPr>
          <w:snapToGrid w:val="0"/>
        </w:rPr>
        <w:tab/>
        <w:t>(1)</w:t>
      </w:r>
      <w:r>
        <w:rPr>
          <w:snapToGrid w:val="0"/>
        </w:rPr>
        <w:tab/>
        <w:t>A carcase of beef has the prescribed characteristics of “Tender Gold”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carcase has been treated to prevent cold shortening in accordance with subregulation (3)(c); and</w:t>
      </w:r>
    </w:p>
    <w:p>
      <w:pPr>
        <w:pStyle w:val="Indenta"/>
        <w:spacing w:before="60"/>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spacing w:before="60"/>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spacing w:before="60"/>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spacing w:before="60"/>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 and</w:t>
      </w:r>
    </w:p>
    <w:p>
      <w:pPr>
        <w:pStyle w:val="Indenta"/>
        <w:rPr>
          <w:snapToGrid w:val="0"/>
        </w:rPr>
      </w:pPr>
      <w:r>
        <w:rPr>
          <w:snapToGrid w:val="0"/>
        </w:rPr>
        <w:tab/>
        <w:t>(d)</w:t>
      </w:r>
      <w:r>
        <w:rPr>
          <w:snapToGrid w:val="0"/>
        </w:rPr>
        <w:tab/>
        <w:t>the colour of the meat is approved by an inspector and the colour of the fat is creamy or white as approved by an inspector; and</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in Gazette 14 Jun 1985 p. 2172); amended in Gazette 27 May 1988 p. 1793</w:t>
      </w:r>
      <w:r>
        <w:noBreakHyphen/>
        <w:t>4; 2 Feb 1996 p. 390; 6 Dec 2011 p. 5156.]</w:t>
      </w:r>
    </w:p>
    <w:p>
      <w:pPr>
        <w:pStyle w:val="Heading5"/>
        <w:rPr>
          <w:snapToGrid w:val="0"/>
        </w:rPr>
      </w:pPr>
      <w:bookmarkStart w:id="48" w:name="_Toc425427999"/>
      <w:bookmarkStart w:id="49" w:name="_Toc417648181"/>
      <w:r>
        <w:rPr>
          <w:rStyle w:val="CharSectno"/>
        </w:rPr>
        <w:t>14A</w:t>
      </w:r>
      <w:r>
        <w:rPr>
          <w:snapToGrid w:val="0"/>
        </w:rPr>
        <w:t>.</w:t>
      </w:r>
      <w:r>
        <w:rPr>
          <w:snapToGrid w:val="0"/>
        </w:rPr>
        <w:tab/>
        <w:t>“</w:t>
      </w:r>
      <w:smartTag w:uri="urn:schemas-microsoft-com:office:smarttags" w:element="place">
        <w:r>
          <w:rPr>
            <w:snapToGrid w:val="0"/>
          </w:rPr>
          <w:t>Lot</w:t>
        </w:r>
      </w:smartTag>
      <w:r>
        <w:rPr>
          <w:snapToGrid w:val="0"/>
        </w:rPr>
        <w:t xml:space="preserve"> Fed” beef — prescribed characteristics and brand</w:t>
      </w:r>
      <w:bookmarkEnd w:id="48"/>
      <w:bookmarkEnd w:id="49"/>
    </w:p>
    <w:p>
      <w:pPr>
        <w:pStyle w:val="Subsection"/>
        <w:rPr>
          <w:snapToGrid w:val="0"/>
        </w:rPr>
      </w:pPr>
      <w:r>
        <w:rPr>
          <w:snapToGrid w:val="0"/>
        </w:rPr>
        <w:tab/>
        <w:t>(1)</w:t>
      </w:r>
      <w:r>
        <w:rPr>
          <w:snapToGrid w:val="0"/>
        </w:rPr>
        <w:tab/>
        <w:t>A carcase of beef has the prescribed characteristics of “</w:t>
      </w:r>
      <w:smartTag w:uri="urn:schemas-microsoft-com:office:smarttags" w:element="place">
        <w:r>
          <w:rPr>
            <w:snapToGrid w:val="0"/>
          </w:rPr>
          <w:t>Lot</w:t>
        </w:r>
      </w:smartTag>
      <w:r>
        <w:rPr>
          <w:snapToGrid w:val="0"/>
        </w:rPr>
        <w:t xml:space="preserve"> Fed”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(d)</w:t>
      </w:r>
      <w:r>
        <w:rPr>
          <w:snapToGrid w:val="0"/>
        </w:rPr>
        <w:tab/>
        <w:t>the animal from which the carcase was derived was slaughtered within 5 days of leaving the feedlot; and</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keepNext/>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 and</w:t>
      </w:r>
    </w:p>
    <w:p>
      <w:pPr>
        <w:pStyle w:val="Indenta"/>
        <w:rPr>
          <w:snapToGrid w:val="0"/>
        </w:rPr>
      </w:pPr>
      <w:r>
        <w:rPr>
          <w:snapToGrid w:val="0"/>
        </w:rPr>
        <w:tab/>
        <w:t>(d)</w:t>
      </w:r>
      <w:r>
        <w:rPr>
          <w:snapToGrid w:val="0"/>
        </w:rPr>
        <w:tab/>
        <w:t>the animal from which the carcase was derived was identified as prescribed in subregulation (1)(b); and</w:t>
      </w:r>
    </w:p>
    <w:p>
      <w:pPr>
        <w:pStyle w:val="Indenta"/>
        <w:rPr>
          <w:snapToGrid w:val="0"/>
        </w:rPr>
      </w:pPr>
      <w:r>
        <w:rPr>
          <w:snapToGrid w:val="0"/>
        </w:rPr>
        <w:tab/>
        <w:t>(e)</w:t>
      </w:r>
      <w:r>
        <w:rPr>
          <w:snapToGrid w:val="0"/>
        </w:rPr>
        <w:tab/>
        <w:t>the identification referred to in subregulation (1)(b) is available to an inspector; and</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 and</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in Gazette 23 May 1986 p. 1740</w:t>
      </w:r>
      <w:r>
        <w:noBreakHyphen/>
        <w:t>1; amended in Gazette 27 May 1988 p. 1794</w:t>
      </w:r>
      <w:r>
        <w:noBreakHyphen/>
        <w:t>5; 2 Feb 1996 p. 390.]</w:t>
      </w:r>
    </w:p>
    <w:p>
      <w:pPr>
        <w:pStyle w:val="Heading2"/>
      </w:pPr>
      <w:bookmarkStart w:id="50" w:name="_Toc425416917"/>
      <w:bookmarkStart w:id="51" w:name="_Toc425427889"/>
      <w:bookmarkStart w:id="52" w:name="_Toc425428000"/>
      <w:bookmarkStart w:id="53" w:name="_Toc416966345"/>
      <w:bookmarkStart w:id="54" w:name="_Toc416966456"/>
      <w:bookmarkStart w:id="55" w:name="_Toc417648182"/>
      <w:r>
        <w:rPr>
          <w:rStyle w:val="CharPartNo"/>
        </w:rPr>
        <w:t>Part IV</w:t>
      </w:r>
      <w:r>
        <w:rPr>
          <w:rStyle w:val="CharDivNo"/>
        </w:rPr>
        <w:t> </w:t>
      </w:r>
      <w:r>
        <w:t>—</w:t>
      </w:r>
      <w:r>
        <w:rPr>
          <w:rStyle w:val="CharDivText"/>
        </w:rPr>
        <w:t> </w:t>
      </w:r>
      <w:r>
        <w:rPr>
          <w:rStyle w:val="CharPartText"/>
        </w:rPr>
        <w:t>Standard carcases</w:t>
      </w:r>
      <w:bookmarkEnd w:id="50"/>
      <w:bookmarkEnd w:id="51"/>
      <w:bookmarkEnd w:id="52"/>
      <w:bookmarkEnd w:id="53"/>
      <w:bookmarkEnd w:id="54"/>
      <w:bookmarkEnd w:id="55"/>
    </w:p>
    <w:p>
      <w:pPr>
        <w:pStyle w:val="Heading5"/>
        <w:rPr>
          <w:snapToGrid w:val="0"/>
        </w:rPr>
      </w:pPr>
      <w:bookmarkStart w:id="56" w:name="_Toc425428001"/>
      <w:bookmarkStart w:id="57" w:name="_Toc417648183"/>
      <w:r>
        <w:rPr>
          <w:rStyle w:val="CharSectno"/>
        </w:rPr>
        <w:t>15</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standard carcases</w:t>
      </w:r>
      <w:bookmarkEnd w:id="56"/>
      <w:bookmarkEnd w:id="57"/>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15 amended in Gazette 27 May 1988 p. 1795; 6 Dec 2011 p. 5156.]</w:t>
      </w:r>
    </w:p>
    <w:p>
      <w:pPr>
        <w:pStyle w:val="Heading5"/>
        <w:rPr>
          <w:snapToGrid w:val="0"/>
        </w:rPr>
      </w:pPr>
      <w:bookmarkStart w:id="58" w:name="_Toc425428002"/>
      <w:bookmarkStart w:id="59" w:name="_Toc417648184"/>
      <w:r>
        <w:rPr>
          <w:rStyle w:val="CharSectno"/>
        </w:rPr>
        <w:t>16</w:t>
      </w:r>
      <w:r>
        <w:rPr>
          <w:snapToGrid w:val="0"/>
        </w:rPr>
        <w:t>.</w:t>
      </w:r>
      <w:r>
        <w:rPr>
          <w:snapToGrid w:val="0"/>
        </w:rPr>
        <w:tab/>
        <w:t>Weighing of carcases</w:t>
      </w:r>
      <w:bookmarkEnd w:id="58"/>
      <w:bookmarkEnd w:id="59"/>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16 amended in Gazette 2 Sep 1988 p. 3470; 6 Dec 2011 p. 5156.]</w:t>
      </w:r>
    </w:p>
    <w:p>
      <w:pPr>
        <w:pStyle w:val="Heading5"/>
        <w:rPr>
          <w:snapToGrid w:val="0"/>
        </w:rPr>
      </w:pPr>
      <w:bookmarkStart w:id="60" w:name="_Toc425428003"/>
      <w:bookmarkStart w:id="61" w:name="_Toc417648185"/>
      <w:r>
        <w:rPr>
          <w:rStyle w:val="CharSectno"/>
        </w:rPr>
        <w:t>17</w:t>
      </w:r>
      <w:r>
        <w:rPr>
          <w:snapToGrid w:val="0"/>
        </w:rPr>
        <w:t>.</w:t>
      </w:r>
      <w:r>
        <w:rPr>
          <w:snapToGrid w:val="0"/>
        </w:rPr>
        <w:tab/>
        <w:t>Standard carcase</w:t>
      </w:r>
      <w:bookmarkEnd w:id="60"/>
      <w:bookmarkEnd w:id="61"/>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62" w:name="_Toc425416921"/>
      <w:bookmarkStart w:id="63" w:name="_Toc425427893"/>
      <w:bookmarkStart w:id="64" w:name="_Toc425428004"/>
      <w:bookmarkStart w:id="65" w:name="_Toc416966349"/>
      <w:bookmarkStart w:id="66" w:name="_Toc416966460"/>
      <w:bookmarkStart w:id="67" w:name="_Toc417648186"/>
      <w:r>
        <w:rPr>
          <w:rStyle w:val="CharPartNo"/>
        </w:rPr>
        <w:t>Part V</w:t>
      </w:r>
      <w:r>
        <w:rPr>
          <w:rStyle w:val="CharDivNo"/>
        </w:rPr>
        <w:t> </w:t>
      </w:r>
      <w:r>
        <w:t>—</w:t>
      </w:r>
      <w:r>
        <w:rPr>
          <w:rStyle w:val="CharDivText"/>
        </w:rPr>
        <w:t> </w:t>
      </w:r>
      <w:r>
        <w:rPr>
          <w:rStyle w:val="CharPartText"/>
        </w:rPr>
        <w:t>Abattoirs</w:t>
      </w:r>
      <w:bookmarkEnd w:id="62"/>
      <w:bookmarkEnd w:id="63"/>
      <w:bookmarkEnd w:id="64"/>
      <w:bookmarkEnd w:id="65"/>
      <w:bookmarkEnd w:id="66"/>
      <w:bookmarkEnd w:id="67"/>
    </w:p>
    <w:p>
      <w:pPr>
        <w:pStyle w:val="Footnoteheading"/>
        <w:rPr>
          <w:snapToGrid w:val="0"/>
        </w:rPr>
      </w:pPr>
      <w:r>
        <w:rPr>
          <w:snapToGrid w:val="0"/>
        </w:rPr>
        <w:tab/>
        <w:t>[Heading inserted in Gazette 26 Oct 1990 p. 5361.]</w:t>
      </w:r>
    </w:p>
    <w:p>
      <w:pPr>
        <w:pStyle w:val="Heading5"/>
        <w:rPr>
          <w:snapToGrid w:val="0"/>
        </w:rPr>
      </w:pPr>
      <w:bookmarkStart w:id="68" w:name="_Toc425428005"/>
      <w:bookmarkStart w:id="69" w:name="_Toc417648187"/>
      <w:r>
        <w:rPr>
          <w:rStyle w:val="CharSectno"/>
        </w:rPr>
        <w:t>18</w:t>
      </w:r>
      <w:r>
        <w:rPr>
          <w:snapToGrid w:val="0"/>
        </w:rPr>
        <w:t>.</w:t>
      </w:r>
      <w:r>
        <w:rPr>
          <w:snapToGrid w:val="0"/>
        </w:rPr>
        <w:tab/>
        <w:t>References to forms</w:t>
      </w:r>
      <w:bookmarkEnd w:id="68"/>
      <w:bookmarkEnd w:id="69"/>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[Regulation 18 inserted in Gazette 26 Oct 1990 p. 5361.]</w:t>
      </w:r>
    </w:p>
    <w:p>
      <w:pPr>
        <w:pStyle w:val="Heading5"/>
        <w:rPr>
          <w:snapToGrid w:val="0"/>
        </w:rPr>
      </w:pPr>
      <w:bookmarkStart w:id="70" w:name="_Toc425428006"/>
      <w:bookmarkStart w:id="71" w:name="_Toc417648188"/>
      <w:r>
        <w:rPr>
          <w:rStyle w:val="CharSectno"/>
        </w:rPr>
        <w:t>19</w:t>
      </w:r>
      <w:r>
        <w:rPr>
          <w:snapToGrid w:val="0"/>
        </w:rPr>
        <w:t>.</w:t>
      </w:r>
      <w:r>
        <w:rPr>
          <w:snapToGrid w:val="0"/>
        </w:rPr>
        <w:tab/>
        <w:t>Form of applications for approvals</w:t>
      </w:r>
      <w:bookmarkEnd w:id="70"/>
      <w:bookmarkEnd w:id="71"/>
    </w:p>
    <w:p>
      <w:pPr>
        <w:pStyle w:val="Subsection"/>
        <w:rPr>
          <w:snapToGrid w:val="0"/>
        </w:rPr>
      </w:pPr>
      <w:r>
        <w:rPr>
          <w:snapToGrid w:val="0"/>
        </w:rPr>
        <w:tab/>
      </w:r>
      <w:r>
        <w:rPr>
          <w:snapToGrid w:val="0"/>
        </w:rPr>
        <w:tab/>
        <w:t>An application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[Regulation 19 inserted in Gazette 26 Oct 1990 p. 5362.]</w:t>
      </w:r>
    </w:p>
    <w:p>
      <w:pPr>
        <w:pStyle w:val="Heading5"/>
        <w:rPr>
          <w:snapToGrid w:val="0"/>
        </w:rPr>
      </w:pPr>
      <w:bookmarkStart w:id="72" w:name="_Toc425428007"/>
      <w:bookmarkStart w:id="73" w:name="_Toc417648189"/>
      <w:r>
        <w:rPr>
          <w:rStyle w:val="CharSectno"/>
        </w:rPr>
        <w:t>20</w:t>
      </w:r>
      <w:r>
        <w:rPr>
          <w:snapToGrid w:val="0"/>
        </w:rPr>
        <w:t>.</w:t>
      </w:r>
      <w:r>
        <w:rPr>
          <w:snapToGrid w:val="0"/>
        </w:rPr>
        <w:tab/>
        <w:t>Form of approvals</w:t>
      </w:r>
      <w:bookmarkEnd w:id="72"/>
      <w:bookmarkEnd w:id="73"/>
    </w:p>
    <w:p>
      <w:pPr>
        <w:pStyle w:val="Subsection"/>
        <w:rPr>
          <w:snapToGrid w:val="0"/>
        </w:rPr>
      </w:pPr>
      <w:r>
        <w:rPr>
          <w:snapToGrid w:val="0"/>
        </w:rPr>
        <w:tab/>
      </w:r>
      <w:r>
        <w:rPr>
          <w:snapToGrid w:val="0"/>
        </w:rPr>
        <w:tab/>
        <w:t>An approval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[Regulation 20 inserted in Gazette 26 Oct 1990 p. 5362.]</w:t>
      </w:r>
    </w:p>
    <w:p>
      <w:pPr>
        <w:pStyle w:val="Heading5"/>
        <w:rPr>
          <w:snapToGrid w:val="0"/>
        </w:rPr>
      </w:pPr>
      <w:bookmarkStart w:id="74" w:name="_Toc425428008"/>
      <w:bookmarkStart w:id="75" w:name="_Toc417648190"/>
      <w:r>
        <w:rPr>
          <w:rStyle w:val="CharSectno"/>
        </w:rPr>
        <w:t>21</w:t>
      </w:r>
      <w:r>
        <w:rPr>
          <w:snapToGrid w:val="0"/>
        </w:rPr>
        <w:t>.</w:t>
      </w:r>
      <w:r>
        <w:rPr>
          <w:snapToGrid w:val="0"/>
        </w:rPr>
        <w:tab/>
        <w:t>Matter prescribed under Act s. 19(b)(vi)</w:t>
      </w:r>
      <w:bookmarkEnd w:id="74"/>
      <w:bookmarkEnd w:id="75"/>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iCs/>
        </w:rPr>
        <w:t>Food Regulations 2009</w:t>
      </w:r>
      <w:r>
        <w:t xml:space="preserve"> Part 5 Division 6 applies, </w:t>
      </w:r>
      <w:r>
        <w:rPr>
          <w:snapToGrid w:val="0"/>
        </w:rPr>
        <w:t xml:space="preserve">the abattoir or proposed abattoir complies with the provisions of </w:t>
      </w:r>
      <w:r>
        <w:t>that Division.</w:t>
      </w:r>
    </w:p>
    <w:p>
      <w:pPr>
        <w:pStyle w:val="Footnotesection"/>
      </w:pPr>
      <w:r>
        <w:tab/>
        <w:t>[Regulation 21 inserted in Gazette 26 Oct 1990 p. 5362; amended in Gazette 6 Dec 2011 p. 5157.]</w:t>
      </w:r>
    </w:p>
    <w:p>
      <w:pPr>
        <w:pStyle w:val="Ednotesection"/>
      </w:pPr>
      <w:r>
        <w:t>[</w:t>
      </w:r>
      <w:r>
        <w:rPr>
          <w:b/>
        </w:rPr>
        <w:t>22.</w:t>
      </w:r>
      <w:r>
        <w:tab/>
        <w:t>Deleted in Gazette 30 Dec 2004 p. 6902.]</w:t>
      </w:r>
    </w:p>
    <w:p>
      <w:pPr>
        <w:pStyle w:val="Heading5"/>
        <w:rPr>
          <w:snapToGrid w:val="0"/>
        </w:rPr>
      </w:pPr>
      <w:bookmarkStart w:id="76" w:name="_Toc425428009"/>
      <w:bookmarkStart w:id="77" w:name="_Toc417648191"/>
      <w:r>
        <w:rPr>
          <w:rStyle w:val="CharSectno"/>
        </w:rPr>
        <w:t>23</w:t>
      </w:r>
      <w:r>
        <w:rPr>
          <w:snapToGrid w:val="0"/>
        </w:rPr>
        <w:t>.</w:t>
      </w:r>
      <w:r>
        <w:rPr>
          <w:snapToGrid w:val="0"/>
        </w:rPr>
        <w:tab/>
        <w:t>Notification of changes</w:t>
      </w:r>
      <w:bookmarkEnd w:id="76"/>
      <w:bookmarkEnd w:id="77"/>
    </w:p>
    <w:p>
      <w:pPr>
        <w:pStyle w:val="Subsection"/>
        <w:rPr>
          <w:snapToGrid w:val="0"/>
        </w:rPr>
      </w:pPr>
      <w:r>
        <w:rPr>
          <w:snapToGrid w:val="0"/>
        </w:rPr>
        <w:tab/>
      </w:r>
      <w:r>
        <w:rPr>
          <w:snapToGrid w:val="0"/>
        </w:rPr>
        <w:tab/>
        <w:t>The owner of an abattoir shall notify the Authority in writing of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[Regulation 23 inserted in Gazette 26 Oct 1990 p. 5362.]</w:t>
      </w:r>
    </w:p>
    <w:p>
      <w:pPr>
        <w:pStyle w:val="Heading5"/>
        <w:rPr>
          <w:snapToGrid w:val="0"/>
        </w:rPr>
      </w:pPr>
      <w:bookmarkStart w:id="78" w:name="_Toc425428010"/>
      <w:bookmarkStart w:id="79" w:name="_Toc417648192"/>
      <w:r>
        <w:rPr>
          <w:rStyle w:val="CharSectno"/>
        </w:rPr>
        <w:t>24</w:t>
      </w:r>
      <w:r>
        <w:rPr>
          <w:snapToGrid w:val="0"/>
        </w:rPr>
        <w:t>.</w:t>
      </w:r>
      <w:r>
        <w:rPr>
          <w:snapToGrid w:val="0"/>
        </w:rPr>
        <w:tab/>
        <w:t>Monthly returns</w:t>
      </w:r>
      <w:bookmarkEnd w:id="78"/>
      <w:bookmarkEnd w:id="79"/>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[Regulation 24 inserted in Gazette 26 Oct 1990 p. 5362.]</w:t>
      </w:r>
    </w:p>
    <w:p>
      <w:pPr>
        <w:pStyle w:val="Heading2"/>
      </w:pPr>
      <w:bookmarkStart w:id="80" w:name="_Toc425416928"/>
      <w:bookmarkStart w:id="81" w:name="_Toc425427900"/>
      <w:bookmarkStart w:id="82" w:name="_Toc425428011"/>
      <w:bookmarkStart w:id="83" w:name="_Toc416966356"/>
      <w:bookmarkStart w:id="84" w:name="_Toc416966467"/>
      <w:bookmarkStart w:id="85" w:name="_Toc417648193"/>
      <w:r>
        <w:rPr>
          <w:rStyle w:val="CharPartNo"/>
        </w:rPr>
        <w:t>Part VI</w:t>
      </w:r>
      <w:r>
        <w:rPr>
          <w:b w:val="0"/>
        </w:rPr>
        <w:t> </w:t>
      </w:r>
      <w:r>
        <w:t>—</w:t>
      </w:r>
      <w:r>
        <w:rPr>
          <w:b w:val="0"/>
        </w:rPr>
        <w:t> </w:t>
      </w:r>
      <w:r>
        <w:rPr>
          <w:rStyle w:val="CharPartText"/>
        </w:rPr>
        <w:t>Muchea Livestock Centre</w:t>
      </w:r>
      <w:bookmarkEnd w:id="80"/>
      <w:bookmarkEnd w:id="81"/>
      <w:bookmarkEnd w:id="82"/>
      <w:bookmarkEnd w:id="83"/>
      <w:bookmarkEnd w:id="84"/>
      <w:bookmarkEnd w:id="85"/>
    </w:p>
    <w:p>
      <w:pPr>
        <w:pStyle w:val="Footnoteheading"/>
      </w:pPr>
      <w:r>
        <w:tab/>
        <w:t>[Heading inserted in Gazette 6 Dec 2011 p. 5157.]</w:t>
      </w:r>
    </w:p>
    <w:p>
      <w:pPr>
        <w:pStyle w:val="Heading3"/>
      </w:pPr>
      <w:bookmarkStart w:id="86" w:name="_Toc425416929"/>
      <w:bookmarkStart w:id="87" w:name="_Toc425427901"/>
      <w:bookmarkStart w:id="88" w:name="_Toc425428012"/>
      <w:bookmarkStart w:id="89" w:name="_Toc416966357"/>
      <w:bookmarkStart w:id="90" w:name="_Toc416966468"/>
      <w:bookmarkStart w:id="91" w:name="_Toc417648194"/>
      <w:r>
        <w:rPr>
          <w:rStyle w:val="CharDivNo"/>
        </w:rPr>
        <w:t>Division 1</w:t>
      </w:r>
      <w:r>
        <w:t> — </w:t>
      </w:r>
      <w:r>
        <w:rPr>
          <w:rStyle w:val="CharDivText"/>
        </w:rPr>
        <w:t>Preliminary</w:t>
      </w:r>
      <w:bookmarkEnd w:id="86"/>
      <w:bookmarkEnd w:id="87"/>
      <w:bookmarkEnd w:id="88"/>
      <w:bookmarkEnd w:id="89"/>
      <w:bookmarkEnd w:id="90"/>
      <w:bookmarkEnd w:id="91"/>
    </w:p>
    <w:p>
      <w:pPr>
        <w:pStyle w:val="Footnoteheading"/>
      </w:pPr>
      <w:r>
        <w:tab/>
        <w:t>[Heading inserted in Gazette 6 Dec 2011 p. 5157.]</w:t>
      </w:r>
    </w:p>
    <w:p>
      <w:pPr>
        <w:pStyle w:val="Heading5"/>
      </w:pPr>
      <w:bookmarkStart w:id="92" w:name="_Toc425428013"/>
      <w:bookmarkStart w:id="93" w:name="_Toc417648195"/>
      <w:r>
        <w:rPr>
          <w:rStyle w:val="CharSectno"/>
        </w:rPr>
        <w:t>25</w:t>
      </w:r>
      <w:r>
        <w:t>.</w:t>
      </w:r>
      <w:r>
        <w:tab/>
        <w:t>Terms used</w:t>
      </w:r>
      <w:bookmarkEnd w:id="92"/>
      <w:bookmarkEnd w:id="93"/>
    </w:p>
    <w:p>
      <w:pPr>
        <w:pStyle w:val="Subsection"/>
      </w:pPr>
      <w:r>
        <w:tab/>
      </w:r>
      <w:r>
        <w:tab/>
        <w:t xml:space="preserve">In this Part — </w:t>
      </w:r>
    </w:p>
    <w:p>
      <w:pPr>
        <w:pStyle w:val="Defstart"/>
      </w:pPr>
      <w:r>
        <w:tab/>
      </w:r>
      <w:r>
        <w:rPr>
          <w:rStyle w:val="CharDefText"/>
        </w:rPr>
        <w:t>disabled</w:t>
      </w:r>
      <w:r>
        <w:t>, in relation to any stock, includes being in labour;</w:t>
      </w:r>
    </w:p>
    <w:p>
      <w:pPr>
        <w:pStyle w:val="Defstart"/>
      </w:pPr>
      <w:r>
        <w:tab/>
      </w:r>
      <w:r>
        <w:rPr>
          <w:rStyle w:val="CharDefText"/>
        </w:rPr>
        <w:t>driver’s licence</w:t>
      </w:r>
      <w:r>
        <w:t xml:space="preserve"> means an Australian driver licence as defined in the </w:t>
      </w:r>
      <w:r>
        <w:rPr>
          <w:i/>
        </w:rPr>
        <w:t>Road Traffic (Authorisation to Drive) Act 2008 </w:t>
      </w:r>
      <w:r>
        <w:t xml:space="preserve">section 3(1); </w:t>
      </w:r>
    </w:p>
    <w:p>
      <w:pPr>
        <w:pStyle w:val="Defstart"/>
      </w:pPr>
      <w:r>
        <w:tab/>
      </w:r>
      <w:r>
        <w:rPr>
          <w:rStyle w:val="CharDefText"/>
        </w:rPr>
        <w:t>heavy vehicle</w:t>
      </w:r>
      <w:r>
        <w:t xml:space="preserve"> means a motor vehicle with a gross vehicle mass of more than 4.5 tonnes;</w:t>
      </w:r>
    </w:p>
    <w:p>
      <w:pPr>
        <w:pStyle w:val="Defstart"/>
      </w:pPr>
      <w:r>
        <w:tab/>
      </w:r>
      <w:r>
        <w:rPr>
          <w:rStyle w:val="CharDefText"/>
        </w:rPr>
        <w:t>motor vehicle</w:t>
      </w:r>
      <w:r>
        <w:t xml:space="preserve"> has the meaning given in the</w:t>
      </w:r>
      <w:r>
        <w:rPr>
          <w:i/>
        </w:rPr>
        <w:t xml:space="preserve"> Road Traffic (Administration) Act 2008 </w:t>
      </w:r>
      <w:r>
        <w:t>section 4;</w:t>
      </w:r>
    </w:p>
    <w:p>
      <w:pPr>
        <w:pStyle w:val="Defstart"/>
      </w:pPr>
      <w:r>
        <w:tab/>
      </w:r>
      <w:r>
        <w:rPr>
          <w:rStyle w:val="CharDefText"/>
        </w:rPr>
        <w:t>park</w:t>
      </w:r>
      <w:r>
        <w:t xml:space="preserve">, in relation to a motor vehicle, means to permit the vehicle, whether attended or not, to remain stationary, except for the purpose of — </w:t>
      </w:r>
    </w:p>
    <w:p>
      <w:pPr>
        <w:pStyle w:val="Defpara"/>
      </w:pPr>
      <w:r>
        <w:tab/>
        <w:t>(a)</w:t>
      </w:r>
      <w:r>
        <w:tab/>
        <w:t>avoiding conflict with other traffic; or</w:t>
      </w:r>
    </w:p>
    <w:p>
      <w:pPr>
        <w:pStyle w:val="Defpara"/>
      </w:pPr>
      <w:r>
        <w:tab/>
        <w:t>(b)</w:t>
      </w:r>
      <w:r>
        <w:tab/>
        <w:t>complying with the provisions of any written law; or</w:t>
      </w:r>
    </w:p>
    <w:p>
      <w:pPr>
        <w:pStyle w:val="Defpara"/>
      </w:pPr>
      <w:r>
        <w:tab/>
        <w:t>(c)</w:t>
      </w:r>
      <w:r>
        <w:tab/>
        <w:t>taking up or setting down persons or goods, as long as the vehicle remains stationary for not more than 2 minutes;</w:t>
      </w:r>
    </w:p>
    <w:p>
      <w:pPr>
        <w:pStyle w:val="Defstart"/>
      </w:pPr>
      <w:r>
        <w:tab/>
      </w:r>
      <w:r>
        <w:rPr>
          <w:rStyle w:val="CharDefText"/>
        </w:rPr>
        <w:t>parking area</w:t>
      </w:r>
      <w:r>
        <w:t xml:space="preserve"> means an area within the Muchea Livestock Centre that is designated in accordance with regulation 33M as an area in which the parking of motor vehicles is permitted, whether with or without conditions or restrictions;</w:t>
      </w:r>
    </w:p>
    <w:p>
      <w:pPr>
        <w:pStyle w:val="Defstart"/>
      </w:pPr>
      <w:r>
        <w:tab/>
      </w:r>
      <w:r>
        <w:rPr>
          <w:rStyle w:val="CharDefText"/>
        </w:rPr>
        <w:t>parking permit</w:t>
      </w:r>
      <w:r>
        <w:t xml:space="preserve"> has the meaning given in regulation 33N(1);</w:t>
      </w:r>
    </w:p>
    <w:p>
      <w:pPr>
        <w:pStyle w:val="Defstart"/>
      </w:pPr>
      <w:r>
        <w:tab/>
      </w:r>
      <w:r>
        <w:rPr>
          <w:rStyle w:val="CharDefText"/>
        </w:rPr>
        <w:t>permit holder</w:t>
      </w:r>
      <w:r>
        <w:t xml:space="preserve"> has the meaning given in regulation 33N(1);</w:t>
      </w:r>
    </w:p>
    <w:p>
      <w:pPr>
        <w:pStyle w:val="Defstart"/>
      </w:pPr>
      <w:r>
        <w:tab/>
      </w:r>
      <w:r>
        <w:rPr>
          <w:rStyle w:val="CharDefText"/>
        </w:rPr>
        <w:t>sign</w:t>
      </w:r>
      <w:r>
        <w:t xml:space="preserve"> includes a notice;</w:t>
      </w:r>
    </w:p>
    <w:p>
      <w:pPr>
        <w:pStyle w:val="Defstart"/>
      </w:pPr>
      <w:r>
        <w:tab/>
      </w:r>
      <w:r>
        <w:rPr>
          <w:rStyle w:val="CharDefText"/>
        </w:rPr>
        <w:t>stand</w:t>
      </w:r>
      <w:r>
        <w:t xml:space="preserve">, in relation to a motor vehicle, means to stop the vehicle and permit it to remain stationary, except for the purpose of — </w:t>
      </w:r>
    </w:p>
    <w:p>
      <w:pPr>
        <w:pStyle w:val="Defpara"/>
      </w:pPr>
      <w:r>
        <w:tab/>
        <w:t>(a)</w:t>
      </w:r>
      <w:r>
        <w:tab/>
        <w:t>avoiding conflict with other traffic; or</w:t>
      </w:r>
    </w:p>
    <w:p>
      <w:pPr>
        <w:pStyle w:val="Defpara"/>
      </w:pPr>
      <w:r>
        <w:tab/>
        <w:t>(b)</w:t>
      </w:r>
      <w:r>
        <w:tab/>
        <w:t>complying with the provisions of any written law;</w:t>
      </w:r>
    </w:p>
    <w:p>
      <w:pPr>
        <w:pStyle w:val="Defstart"/>
      </w:pPr>
      <w:r>
        <w:tab/>
      </w:r>
      <w:r>
        <w:rPr>
          <w:rStyle w:val="CharDefText"/>
        </w:rPr>
        <w:t>stock agent</w:t>
      </w:r>
      <w:r>
        <w:t xml:space="preserve"> — </w:t>
      </w:r>
    </w:p>
    <w:p>
      <w:pPr>
        <w:pStyle w:val="Defpara"/>
      </w:pPr>
      <w:r>
        <w:tab/>
        <w:t>(a)</w:t>
      </w:r>
      <w:r>
        <w:tab/>
        <w:t>means a person who has approval under regulation 27 to act as a stock agent; and</w:t>
      </w:r>
    </w:p>
    <w:p>
      <w:pPr>
        <w:pStyle w:val="Defpara"/>
      </w:pPr>
      <w:r>
        <w:tab/>
        <w:t>(b)</w:t>
      </w:r>
      <w:r>
        <w:tab/>
        <w:t>in relation to particular stock, means the stock agent to whom that stock is assigned.</w:t>
      </w:r>
    </w:p>
    <w:p>
      <w:pPr>
        <w:pStyle w:val="Footnotesection"/>
        <w:ind w:left="890" w:hanging="890"/>
      </w:pPr>
      <w:r>
        <w:tab/>
        <w:t>[Regulation 25 inserted in Gazette 6 Dec 2011 p. 5157</w:t>
      </w:r>
      <w:r>
        <w:noBreakHyphen/>
        <w:t>9; amended in Gazette 8 Jan 2015 p. 75</w:t>
      </w:r>
      <w:r>
        <w:noBreakHyphen/>
        <w:t>6.]</w:t>
      </w:r>
    </w:p>
    <w:p>
      <w:pPr>
        <w:pStyle w:val="Heading3"/>
      </w:pPr>
      <w:bookmarkStart w:id="94" w:name="_Toc425416931"/>
      <w:bookmarkStart w:id="95" w:name="_Toc425427903"/>
      <w:bookmarkStart w:id="96" w:name="_Toc425428014"/>
      <w:bookmarkStart w:id="97" w:name="_Toc416966359"/>
      <w:bookmarkStart w:id="98" w:name="_Toc416966470"/>
      <w:bookmarkStart w:id="99" w:name="_Toc417648196"/>
      <w:r>
        <w:rPr>
          <w:rStyle w:val="CharDivNo"/>
        </w:rPr>
        <w:t>Division 2</w:t>
      </w:r>
      <w:r>
        <w:t> — </w:t>
      </w:r>
      <w:r>
        <w:rPr>
          <w:rStyle w:val="CharDivText"/>
        </w:rPr>
        <w:t>Stock agents</w:t>
      </w:r>
      <w:bookmarkEnd w:id="94"/>
      <w:bookmarkEnd w:id="95"/>
      <w:bookmarkEnd w:id="96"/>
      <w:bookmarkEnd w:id="97"/>
      <w:bookmarkEnd w:id="98"/>
      <w:bookmarkEnd w:id="99"/>
    </w:p>
    <w:p>
      <w:pPr>
        <w:pStyle w:val="Footnoteheading"/>
      </w:pPr>
      <w:r>
        <w:tab/>
        <w:t>[Heading inserted in Gazette 6 Dec 2011 p. 5159.]</w:t>
      </w:r>
    </w:p>
    <w:p>
      <w:pPr>
        <w:pStyle w:val="Heading5"/>
      </w:pPr>
      <w:bookmarkStart w:id="100" w:name="_Toc425428015"/>
      <w:bookmarkStart w:id="101" w:name="_Toc417648197"/>
      <w:r>
        <w:rPr>
          <w:rStyle w:val="CharSectno"/>
        </w:rPr>
        <w:t>26</w:t>
      </w:r>
      <w:r>
        <w:t>.</w:t>
      </w:r>
      <w:r>
        <w:tab/>
        <w:t>Stock agents must have Authority approval</w:t>
      </w:r>
      <w:bookmarkEnd w:id="100"/>
      <w:bookmarkEnd w:id="101"/>
    </w:p>
    <w:p>
      <w:pPr>
        <w:pStyle w:val="Subsection"/>
      </w:pPr>
      <w:r>
        <w:tab/>
      </w:r>
      <w:r>
        <w:tab/>
        <w:t>A person must not auction stock at the Muchea Livestock Centre unless that person holds a current approval as a stock agent under regulation 27.</w:t>
      </w:r>
    </w:p>
    <w:p>
      <w:pPr>
        <w:pStyle w:val="Penstart"/>
      </w:pPr>
      <w:r>
        <w:tab/>
        <w:t>Penalty: a fine of $5 000.</w:t>
      </w:r>
    </w:p>
    <w:p>
      <w:pPr>
        <w:pStyle w:val="Footnotesection"/>
      </w:pPr>
      <w:r>
        <w:tab/>
        <w:t>[Regulation 26 inserted in Gazette 6 Dec 2011 p. 5159.]</w:t>
      </w:r>
    </w:p>
    <w:p>
      <w:pPr>
        <w:pStyle w:val="Heading5"/>
      </w:pPr>
      <w:bookmarkStart w:id="102" w:name="_Toc425428016"/>
      <w:bookmarkStart w:id="103" w:name="_Toc417648198"/>
      <w:r>
        <w:rPr>
          <w:rStyle w:val="CharSectno"/>
        </w:rPr>
        <w:t>27</w:t>
      </w:r>
      <w:r>
        <w:t>.</w:t>
      </w:r>
      <w:r>
        <w:tab/>
        <w:t>Approval of stock agents</w:t>
      </w:r>
      <w:bookmarkEnd w:id="102"/>
      <w:bookmarkEnd w:id="103"/>
    </w:p>
    <w:p>
      <w:pPr>
        <w:pStyle w:val="Subsection"/>
      </w:pPr>
      <w:r>
        <w:tab/>
        <w:t>(1)</w:t>
      </w:r>
      <w:r>
        <w:tab/>
        <w:t>The Authority may grant approvals to act as a stock agent for the purposes of these regulations.</w:t>
      </w:r>
    </w:p>
    <w:p>
      <w:pPr>
        <w:pStyle w:val="Subsection"/>
      </w:pPr>
      <w:r>
        <w:tab/>
        <w:t>(2)</w:t>
      </w:r>
      <w:r>
        <w:tab/>
        <w:t>Applications for approval must be made in writing to the Authority and be accompanied by the fee payable under regulation 34A(1), (3) or (4), as the case requires.</w:t>
      </w:r>
    </w:p>
    <w:p>
      <w:pPr>
        <w:pStyle w:val="Subsection"/>
      </w:pPr>
      <w:r>
        <w:tab/>
        <w:t>(3)</w:t>
      </w:r>
      <w:r>
        <w:tab/>
        <w:t>The Authority may grant approvals subject to any conditions or restrictions the Authority thinks fit.</w:t>
      </w:r>
    </w:p>
    <w:p>
      <w:pPr>
        <w:pStyle w:val="Subsection"/>
      </w:pPr>
      <w:r>
        <w:tab/>
        <w:t>(4)</w:t>
      </w:r>
      <w:r>
        <w:tab/>
        <w:t xml:space="preserve">An approval granted to a firm or company extends to any member or employee of the firm or company who is an auctioneer as defined in the </w:t>
      </w:r>
      <w:r>
        <w:rPr>
          <w:i/>
        </w:rPr>
        <w:t>Auction Sales Act 1973</w:t>
      </w:r>
      <w:r>
        <w:t xml:space="preserve"> section 4 and who holds a general licence granted under that Act.</w:t>
      </w:r>
    </w:p>
    <w:p>
      <w:pPr>
        <w:pStyle w:val="Subsection"/>
      </w:pPr>
      <w:r>
        <w:tab/>
        <w:t>(5)</w:t>
      </w:r>
      <w:r>
        <w:tab/>
        <w:t xml:space="preserve">An approval to act as a stock agent that was granted by the Authority under these regulations and in force immediately before the day on which the </w:t>
      </w:r>
      <w:r>
        <w:rPr>
          <w:i/>
        </w:rPr>
        <w:t xml:space="preserve">Western Australian Meat Industry Authority Amendment Regulations 2011 </w:t>
      </w:r>
      <w:r>
        <w:t>re</w:t>
      </w:r>
      <w:r>
        <w:rPr>
          <w:iCs/>
        </w:rPr>
        <w:t>gulation 8 comes into operation</w:t>
      </w:r>
      <w:r>
        <w:rPr>
          <w:iCs/>
          <w:vertAlign w:val="superscript"/>
        </w:rPr>
        <w:t> 1</w:t>
      </w:r>
      <w:r>
        <w:t xml:space="preserve"> — </w:t>
      </w:r>
    </w:p>
    <w:p>
      <w:pPr>
        <w:pStyle w:val="Indenta"/>
      </w:pPr>
      <w:r>
        <w:tab/>
        <w:t>(a)</w:t>
      </w:r>
      <w:r>
        <w:tab/>
        <w:t>continues in force on and after that date as if it were granted under subregulation (1); and</w:t>
      </w:r>
    </w:p>
    <w:p>
      <w:pPr>
        <w:pStyle w:val="Indenta"/>
      </w:pPr>
      <w:r>
        <w:tab/>
        <w:t>(b)</w:t>
      </w:r>
      <w:r>
        <w:tab/>
        <w:t>unless sooner withdrawn, continues in force until the close of 30 June 2012.</w:t>
      </w:r>
    </w:p>
    <w:p>
      <w:pPr>
        <w:pStyle w:val="Subsection"/>
      </w:pPr>
      <w:r>
        <w:tab/>
        <w:t>(6)</w:t>
      </w:r>
      <w:r>
        <w:tab/>
        <w:t>An approval to which subregulation (5) applies may be renewed under regulation 29.</w:t>
      </w:r>
    </w:p>
    <w:p>
      <w:pPr>
        <w:pStyle w:val="Footnotesection"/>
      </w:pPr>
      <w:r>
        <w:tab/>
        <w:t>[Regulation 27 inserted in Gazette 6 Dec 2011 p. 5159</w:t>
      </w:r>
      <w:r>
        <w:noBreakHyphen/>
        <w:t>60.]</w:t>
      </w:r>
    </w:p>
    <w:p>
      <w:pPr>
        <w:pStyle w:val="Heading5"/>
      </w:pPr>
      <w:bookmarkStart w:id="104" w:name="_Toc425428017"/>
      <w:bookmarkStart w:id="105" w:name="_Toc417648199"/>
      <w:r>
        <w:rPr>
          <w:rStyle w:val="CharSectno"/>
        </w:rPr>
        <w:t>28</w:t>
      </w:r>
      <w:r>
        <w:t>.</w:t>
      </w:r>
      <w:r>
        <w:tab/>
        <w:t>Duration of approval as stock agent</w:t>
      </w:r>
      <w:bookmarkEnd w:id="104"/>
      <w:bookmarkEnd w:id="105"/>
    </w:p>
    <w:p>
      <w:pPr>
        <w:pStyle w:val="Subsection"/>
      </w:pPr>
      <w:r>
        <w:tab/>
      </w:r>
      <w:r>
        <w:tab/>
        <w:t xml:space="preserve">An approval granted under regulation 27(1), unless sooner withdrawn, has effect as follows — </w:t>
      </w:r>
    </w:p>
    <w:p>
      <w:pPr>
        <w:pStyle w:val="Indenta"/>
      </w:pPr>
      <w:r>
        <w:tab/>
        <w:t>(a)</w:t>
      </w:r>
      <w:r>
        <w:tab/>
        <w:t>if the approval is granted on or after 1 July but on or before 31 December in a year, the approval continues in force until the close of 30 June in the following year, but may be renewed under regulation 29;</w:t>
      </w:r>
    </w:p>
    <w:p>
      <w:pPr>
        <w:pStyle w:val="Indenta"/>
      </w:pPr>
      <w:r>
        <w:tab/>
        <w:t>(b)</w:t>
      </w:r>
      <w:r>
        <w:tab/>
        <w:t>if the approval is granted on or after 1 January but on or before 30 June in a year, the approval continues in force until the close of 30 June in that year, but may be renewed under regulation 29.</w:t>
      </w:r>
    </w:p>
    <w:p>
      <w:pPr>
        <w:pStyle w:val="Footnotesection"/>
        <w:ind w:left="890" w:hanging="890"/>
      </w:pPr>
      <w:r>
        <w:tab/>
        <w:t>[Regulation 28 inserted in Gazette 6 Dec 2011 p. 5160.]</w:t>
      </w:r>
    </w:p>
    <w:p>
      <w:pPr>
        <w:pStyle w:val="Heading5"/>
      </w:pPr>
      <w:bookmarkStart w:id="106" w:name="_Toc425428018"/>
      <w:bookmarkStart w:id="107" w:name="_Toc417648200"/>
      <w:r>
        <w:rPr>
          <w:rStyle w:val="CharSectno"/>
        </w:rPr>
        <w:t>29</w:t>
      </w:r>
      <w:r>
        <w:t>.</w:t>
      </w:r>
      <w:r>
        <w:tab/>
        <w:t>Renewal of approval as stock agent</w:t>
      </w:r>
      <w:bookmarkEnd w:id="106"/>
      <w:bookmarkEnd w:id="107"/>
    </w:p>
    <w:p>
      <w:pPr>
        <w:pStyle w:val="Subsection"/>
      </w:pPr>
      <w:r>
        <w:tab/>
        <w:t>(1)</w:t>
      </w:r>
      <w:r>
        <w:tab/>
        <w:t>The Authority may renew an approval to act as a stock agent.</w:t>
      </w:r>
    </w:p>
    <w:p>
      <w:pPr>
        <w:pStyle w:val="Subsection"/>
      </w:pPr>
      <w:r>
        <w:tab/>
        <w:t>(2)</w:t>
      </w:r>
      <w:r>
        <w:tab/>
        <w:t>An approval renewed under subregulation (1) has effect until the close of 30 June in the following year, unless sooner renewed or withdrawn.</w:t>
      </w:r>
    </w:p>
    <w:p>
      <w:pPr>
        <w:pStyle w:val="Subsection"/>
        <w:spacing w:before="120"/>
      </w:pPr>
      <w:r>
        <w:tab/>
        <w:t>(3)</w:t>
      </w:r>
      <w:r>
        <w:tab/>
        <w:t>An application for the renewal of an approval must be made in writing to the Authority before the approval ceases to have effect, and be accompanied by the fee payable under regulation 34A(1)(b).</w:t>
      </w:r>
    </w:p>
    <w:p>
      <w:pPr>
        <w:pStyle w:val="Subsection"/>
        <w:spacing w:before="120"/>
      </w:pPr>
      <w:r>
        <w:tab/>
        <w:t>(4)</w:t>
      </w:r>
      <w:r>
        <w:tab/>
        <w:t xml:space="preserve">If an application for the renewal of an approval is made within 28 days after the day on which the approval ceased to have effect, and the fee payable under regulation 34A(1)(b) and the late application fee payable under regulation 34A(1)(c) are paid, the Authority may renew that approval, and in that event — </w:t>
      </w:r>
    </w:p>
    <w:p>
      <w:pPr>
        <w:pStyle w:val="Indenta"/>
      </w:pPr>
      <w:r>
        <w:tab/>
        <w:t>(a)</w:t>
      </w:r>
      <w:r>
        <w:tab/>
        <w:t>the renewal of the approval is to be taken for all purposes to have taken effect on the day immediately following the day on which the approval ceased to have effect; and</w:t>
      </w:r>
    </w:p>
    <w:p>
      <w:pPr>
        <w:pStyle w:val="Indenta"/>
      </w:pPr>
      <w:r>
        <w:tab/>
        <w:t>(b)</w:t>
      </w:r>
      <w:r>
        <w:tab/>
        <w:t>the approval has effect as if it had been renewed under subregulation (1).</w:t>
      </w:r>
    </w:p>
    <w:p>
      <w:pPr>
        <w:pStyle w:val="Footnotesection"/>
      </w:pPr>
      <w:r>
        <w:tab/>
        <w:t>[Regulation 29 inserted in Gazette 6 Dec 2011 p. 5160</w:t>
      </w:r>
      <w:r>
        <w:noBreakHyphen/>
        <w:t>1.]</w:t>
      </w:r>
    </w:p>
    <w:p>
      <w:pPr>
        <w:pStyle w:val="Heading3"/>
      </w:pPr>
      <w:bookmarkStart w:id="108" w:name="_Toc425416936"/>
      <w:bookmarkStart w:id="109" w:name="_Toc425427908"/>
      <w:bookmarkStart w:id="110" w:name="_Toc425428019"/>
      <w:bookmarkStart w:id="111" w:name="_Toc416966364"/>
      <w:bookmarkStart w:id="112" w:name="_Toc416966475"/>
      <w:bookmarkStart w:id="113" w:name="_Toc417648201"/>
      <w:r>
        <w:rPr>
          <w:rStyle w:val="CharDivNo"/>
        </w:rPr>
        <w:t>Division 3</w:t>
      </w:r>
      <w:r>
        <w:t> — </w:t>
      </w:r>
      <w:r>
        <w:rPr>
          <w:rStyle w:val="CharDivText"/>
        </w:rPr>
        <w:t>Delivery and yarding of stock</w:t>
      </w:r>
      <w:bookmarkEnd w:id="108"/>
      <w:bookmarkEnd w:id="109"/>
      <w:bookmarkEnd w:id="110"/>
      <w:bookmarkEnd w:id="111"/>
      <w:bookmarkEnd w:id="112"/>
      <w:bookmarkEnd w:id="113"/>
    </w:p>
    <w:p>
      <w:pPr>
        <w:pStyle w:val="Footnoteheading"/>
      </w:pPr>
      <w:r>
        <w:tab/>
        <w:t>[Heading inserted in Gazette 6 Dec 2011 p. 5161.]</w:t>
      </w:r>
    </w:p>
    <w:p>
      <w:pPr>
        <w:pStyle w:val="Heading5"/>
        <w:spacing w:before="180"/>
      </w:pPr>
      <w:bookmarkStart w:id="114" w:name="_Toc425428020"/>
      <w:bookmarkStart w:id="115" w:name="_Toc417648202"/>
      <w:r>
        <w:rPr>
          <w:rStyle w:val="CharSectno"/>
        </w:rPr>
        <w:t>30</w:t>
      </w:r>
      <w:r>
        <w:t>.</w:t>
      </w:r>
      <w:r>
        <w:tab/>
        <w:t>Times and conditions for delivery of stock</w:t>
      </w:r>
      <w:bookmarkEnd w:id="114"/>
      <w:bookmarkEnd w:id="115"/>
    </w:p>
    <w:p>
      <w:pPr>
        <w:pStyle w:val="Subsection"/>
        <w:spacing w:before="120"/>
      </w:pPr>
      <w:r>
        <w:tab/>
        <w:t>(1)</w:t>
      </w:r>
      <w:r>
        <w:tab/>
        <w:t>Stock may be delivered to the Muchea Livestock Centre at any time unless the Authority restricts stock delivery times under this regulation.</w:t>
      </w:r>
    </w:p>
    <w:p>
      <w:pPr>
        <w:pStyle w:val="Subsection"/>
        <w:spacing w:before="120"/>
      </w:pPr>
      <w:r>
        <w:tab/>
        <w:t>(2)</w:t>
      </w:r>
      <w:r>
        <w:tab/>
        <w:t>The Authority may notify the times during which and the conditions under which stock may be delivered to the Centre, and different delivery times and different delivery conditions may be notified for different kinds of stock.</w:t>
      </w:r>
    </w:p>
    <w:p>
      <w:pPr>
        <w:pStyle w:val="Subsection"/>
        <w:spacing w:before="120"/>
      </w:pPr>
      <w:r>
        <w:tab/>
        <w:t>(3)</w:t>
      </w:r>
      <w:r>
        <w:tab/>
        <w:t xml:space="preserve">Stock delivery times and conditions must be notified — </w:t>
      </w:r>
    </w:p>
    <w:p>
      <w:pPr>
        <w:pStyle w:val="Indenta"/>
      </w:pPr>
      <w:r>
        <w:tab/>
        <w:t>(a)</w:t>
      </w:r>
      <w:r>
        <w:tab/>
        <w:t>by signs erected in a conspicuous place at each vehicle entrance to the Muchea Livestock Centre; and</w:t>
      </w:r>
    </w:p>
    <w:p>
      <w:pPr>
        <w:pStyle w:val="Indenta"/>
      </w:pPr>
      <w:r>
        <w:tab/>
        <w:t>(b)</w:t>
      </w:r>
      <w:r>
        <w:tab/>
        <w:t>on a website maintained by the Authority; and</w:t>
      </w:r>
    </w:p>
    <w:p>
      <w:pPr>
        <w:pStyle w:val="Indenta"/>
      </w:pPr>
      <w:r>
        <w:tab/>
        <w:t>(c)</w:t>
      </w:r>
      <w:r>
        <w:tab/>
        <w:t>at regular intervals determined by the Authority, in a newspaper circulating generally throughout the State.</w:t>
      </w:r>
    </w:p>
    <w:p>
      <w:pPr>
        <w:pStyle w:val="Subsection"/>
      </w:pPr>
      <w:r>
        <w:tab/>
        <w:t>(4)</w:t>
      </w:r>
      <w:r>
        <w:tab/>
        <w:t xml:space="preserve">If the times during which stock may be delivered to the Muchea Livestock Centre are notified under this regulation, a person must not deliver stock of a particular kind to the Centre other than — </w:t>
      </w:r>
    </w:p>
    <w:p>
      <w:pPr>
        <w:pStyle w:val="Indenta"/>
      </w:pPr>
      <w:r>
        <w:tab/>
        <w:t>(a)</w:t>
      </w:r>
      <w:r>
        <w:tab/>
        <w:t>during the periods when the delivery of stock of that kind to the Centre is permitted by the Authority under this regulation; and</w:t>
      </w:r>
    </w:p>
    <w:p>
      <w:pPr>
        <w:pStyle w:val="Indenta"/>
      </w:pPr>
      <w:r>
        <w:tab/>
        <w:t>(b)</w:t>
      </w:r>
      <w:r>
        <w:tab/>
        <w:t>in accordance with any conditions imposed under this regulation by the Authority in relation to the delivery of stock of that kind to the Centre.</w:t>
      </w:r>
    </w:p>
    <w:p>
      <w:pPr>
        <w:pStyle w:val="Penstart"/>
        <w:rPr>
          <w:rStyle w:val="DraftersNotes"/>
        </w:rPr>
      </w:pPr>
      <w:r>
        <w:tab/>
        <w:t>Penalty: a fine of $5 000.</w:t>
      </w:r>
    </w:p>
    <w:p>
      <w:pPr>
        <w:pStyle w:val="Subsection"/>
      </w:pPr>
      <w:r>
        <w:tab/>
        <w:t>(5)</w:t>
      </w:r>
      <w:r>
        <w:tab/>
        <w:t>Despite subregulation (4), if an inspector is satisfied that it is not practicable in the particular circumstances for stock to be delivered to the Muchea Livestock Centre during the times notified under this regulation, the inspector may permit the delivery of stock to the Centre outside those times and (if the inspector considers appropriate) other than in accordance with any conditions imposed under this regulation.</w:t>
      </w:r>
    </w:p>
    <w:p>
      <w:pPr>
        <w:pStyle w:val="Subsection"/>
      </w:pPr>
      <w:r>
        <w:tab/>
        <w:t>(6)</w:t>
      </w:r>
      <w:r>
        <w:tab/>
        <w:t>Nothing done or omitted by a person in compliance with a permission granted by an inspector under subregulation (5) constitutes an offence against subregulation (4).</w:t>
      </w:r>
    </w:p>
    <w:p>
      <w:pPr>
        <w:pStyle w:val="Footnotesection"/>
      </w:pPr>
      <w:r>
        <w:tab/>
        <w:t>[Regulation 30 inserted in Gazette 6 Dec 2011 p. 5161</w:t>
      </w:r>
      <w:r>
        <w:noBreakHyphen/>
        <w:t>2.]</w:t>
      </w:r>
    </w:p>
    <w:p>
      <w:pPr>
        <w:pStyle w:val="Heading5"/>
      </w:pPr>
      <w:bookmarkStart w:id="116" w:name="_Toc425428021"/>
      <w:bookmarkStart w:id="117" w:name="_Toc417648203"/>
      <w:r>
        <w:rPr>
          <w:rStyle w:val="CharSectno"/>
        </w:rPr>
        <w:t>31</w:t>
      </w:r>
      <w:r>
        <w:t>.</w:t>
      </w:r>
      <w:r>
        <w:tab/>
        <w:t>Yarding of stock</w:t>
      </w:r>
      <w:bookmarkEnd w:id="116"/>
      <w:bookmarkEnd w:id="117"/>
    </w:p>
    <w:p>
      <w:pPr>
        <w:pStyle w:val="Subsection"/>
      </w:pPr>
      <w:r>
        <w:tab/>
      </w:r>
      <w:r>
        <w:tab/>
        <w:t>A person delivering stock to the Muchea Livestock Centre must place the stock in pens or yards as directed by the Authority.</w:t>
      </w:r>
    </w:p>
    <w:p>
      <w:pPr>
        <w:pStyle w:val="Penstart"/>
      </w:pPr>
      <w:r>
        <w:tab/>
        <w:t>Penalty: a fine of $5 000.</w:t>
      </w:r>
    </w:p>
    <w:p>
      <w:pPr>
        <w:pStyle w:val="Footnotesection"/>
      </w:pPr>
      <w:r>
        <w:tab/>
        <w:t>[Regulation 31 inserted in Gazette 6 Dec 2011 p. 5162.]</w:t>
      </w:r>
    </w:p>
    <w:p>
      <w:pPr>
        <w:pStyle w:val="Heading5"/>
      </w:pPr>
      <w:bookmarkStart w:id="118" w:name="_Toc425428022"/>
      <w:bookmarkStart w:id="119" w:name="_Toc417648204"/>
      <w:r>
        <w:rPr>
          <w:rStyle w:val="CharSectno"/>
        </w:rPr>
        <w:t>32</w:t>
      </w:r>
      <w:r>
        <w:t>.</w:t>
      </w:r>
      <w:r>
        <w:tab/>
        <w:t>Care of stock</w:t>
      </w:r>
      <w:bookmarkEnd w:id="118"/>
      <w:bookmarkEnd w:id="119"/>
    </w:p>
    <w:p>
      <w:pPr>
        <w:pStyle w:val="Subsection"/>
      </w:pPr>
      <w:r>
        <w:tab/>
        <w:t>(1)</w:t>
      </w:r>
      <w:r>
        <w:tab/>
        <w:t xml:space="preserve">If stock is yarded in the Muchea Livestock Centre, the stock agent (or the owner if there is no stock agent) must — </w:t>
      </w:r>
    </w:p>
    <w:p>
      <w:pPr>
        <w:pStyle w:val="Indenta"/>
      </w:pPr>
      <w:r>
        <w:tab/>
        <w:t>(a)</w:t>
      </w:r>
      <w:r>
        <w:tab/>
        <w:t>ensure that the stock has access to sufficient water for drinking; and</w:t>
      </w:r>
    </w:p>
    <w:p>
      <w:pPr>
        <w:pStyle w:val="Indenta"/>
      </w:pPr>
      <w:r>
        <w:tab/>
        <w:t>(b)</w:t>
      </w:r>
      <w:r>
        <w:tab/>
        <w:t>comply with any directions given by the Authority in relation to the care, feeding or watering of the stock.</w:t>
      </w:r>
    </w:p>
    <w:p>
      <w:pPr>
        <w:pStyle w:val="Penstart"/>
        <w:rPr>
          <w:rStyle w:val="DraftersNotes"/>
        </w:rPr>
      </w:pPr>
      <w:r>
        <w:tab/>
        <w:t>Penalty: a fine of $5 000.</w:t>
      </w:r>
    </w:p>
    <w:p>
      <w:pPr>
        <w:pStyle w:val="Subsection"/>
      </w:pPr>
      <w:r>
        <w:tab/>
        <w:t>(2)</w:t>
      </w:r>
      <w:r>
        <w:tab/>
        <w:t>If the Authority reasonably considers that stock yarded in the Muchea Livestock Centre requires watering, feeding, care (for example, assistance with giving birth) or treatment, the Authority may water or feed the stock or, as the case requires, provide the stock with care or treatment.</w:t>
      </w:r>
    </w:p>
    <w:p>
      <w:pPr>
        <w:pStyle w:val="Subsection"/>
      </w:pPr>
      <w:r>
        <w:tab/>
        <w:t>(3)</w:t>
      </w:r>
      <w:r>
        <w:tab/>
        <w:t xml:space="preserve">The costs incurred by the Authority in watering or feeding stock or providing stock with care or treatment in accordance with subregulation (2)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ind w:left="890" w:hanging="890"/>
      </w:pPr>
      <w:r>
        <w:tab/>
        <w:t>[Regulation 32 inserted in Gazette 6 Dec 2011 p. 5163.]</w:t>
      </w:r>
    </w:p>
    <w:p>
      <w:pPr>
        <w:pStyle w:val="Heading5"/>
      </w:pPr>
      <w:bookmarkStart w:id="120" w:name="_Toc425428023"/>
      <w:bookmarkStart w:id="121" w:name="_Toc417648205"/>
      <w:r>
        <w:rPr>
          <w:rStyle w:val="CharSectno"/>
        </w:rPr>
        <w:t>33A</w:t>
      </w:r>
      <w:r>
        <w:t>.</w:t>
      </w:r>
      <w:r>
        <w:tab/>
        <w:t>Disposal of ill, injured, disabled or dead stock</w:t>
      </w:r>
      <w:bookmarkEnd w:id="120"/>
      <w:bookmarkEnd w:id="121"/>
    </w:p>
    <w:p>
      <w:pPr>
        <w:pStyle w:val="Subsection"/>
      </w:pPr>
      <w:r>
        <w:tab/>
        <w:t>(1)</w:t>
      </w:r>
      <w:r>
        <w:tab/>
        <w:t xml:space="preserve">If any stock delivered to the Muchea Livestock Centre is ill, injured or disabled, or becomes ill, injured or disabled while yarded, the stock agent (or the owner if there is no stock agent) must, as soon as practicable — </w:t>
      </w:r>
    </w:p>
    <w:p>
      <w:pPr>
        <w:pStyle w:val="Indenta"/>
      </w:pPr>
      <w:r>
        <w:tab/>
        <w:t>(a)</w:t>
      </w:r>
      <w:r>
        <w:tab/>
        <w:t>remove the stock from the Centre, if the stock is fit to be transported; or</w:t>
      </w:r>
    </w:p>
    <w:p>
      <w:pPr>
        <w:pStyle w:val="Indenta"/>
      </w:pPr>
      <w:r>
        <w:tab/>
        <w:t>(b)</w:t>
      </w:r>
      <w:r>
        <w:tab/>
        <w:t>cause the stock to be destroyed; or</w:t>
      </w:r>
    </w:p>
    <w:p>
      <w:pPr>
        <w:pStyle w:val="Indenta"/>
        <w:spacing w:before="60"/>
      </w:pPr>
      <w:r>
        <w:tab/>
        <w:t>(c)</w:t>
      </w:r>
      <w:r>
        <w:tab/>
        <w:t>request the Authority to take charge of the stock and to decide how the stock is to be dealt with (which may include destruction of the stock).</w:t>
      </w:r>
    </w:p>
    <w:p>
      <w:pPr>
        <w:pStyle w:val="Penstart"/>
        <w:spacing w:before="60"/>
      </w:pPr>
      <w:r>
        <w:tab/>
        <w:t>Penalty: a fine of $5 000.</w:t>
      </w:r>
    </w:p>
    <w:p>
      <w:pPr>
        <w:pStyle w:val="Subsection"/>
        <w:spacing w:before="120"/>
      </w:pPr>
      <w:r>
        <w:tab/>
        <w:t>(2)</w:t>
      </w:r>
      <w:r>
        <w:tab/>
        <w:t xml:space="preserve">The Authority may destroy ill, injured or disabled stock in any of the following circumstances — </w:t>
      </w:r>
    </w:p>
    <w:p>
      <w:pPr>
        <w:pStyle w:val="Indenta"/>
      </w:pPr>
      <w:r>
        <w:tab/>
        <w:t>(a)</w:t>
      </w:r>
      <w:r>
        <w:tab/>
        <w:t>if the stock agent or, as the case requires, the owner does not comply with subregulation (1) in relation to the stock;</w:t>
      </w:r>
    </w:p>
    <w:p>
      <w:pPr>
        <w:pStyle w:val="Indenta"/>
      </w:pPr>
      <w:r>
        <w:tab/>
        <w:t>(b)</w:t>
      </w:r>
      <w:r>
        <w:tab/>
        <w:t>if the stock agent or owner requests the Authority to destroy the stock;</w:t>
      </w:r>
    </w:p>
    <w:p>
      <w:pPr>
        <w:pStyle w:val="Indenta"/>
      </w:pPr>
      <w:r>
        <w:tab/>
        <w:t>(c)</w:t>
      </w:r>
      <w:r>
        <w:tab/>
        <w:t xml:space="preserve">in circumstances in which the Authority would be obliged or permitted under the </w:t>
      </w:r>
      <w:r>
        <w:rPr>
          <w:i/>
          <w:iCs/>
        </w:rPr>
        <w:t>Animal Welfare Act 2002</w:t>
      </w:r>
      <w:r>
        <w:t xml:space="preserve"> to destroy the stock without delay.</w:t>
      </w:r>
    </w:p>
    <w:p>
      <w:pPr>
        <w:pStyle w:val="Subsection"/>
        <w:spacing w:before="120"/>
        <w:rPr>
          <w:rStyle w:val="DraftersNotes"/>
        </w:rPr>
      </w:pPr>
      <w:r>
        <w:tab/>
        <w:t>(3)</w:t>
      </w:r>
      <w:r>
        <w:tab/>
        <w:t>If any stock delivered to the Muchea Livestock Centre is dead, or dies or is destroyed while yarded, the Authority must dispose of the stock.</w:t>
      </w:r>
    </w:p>
    <w:p>
      <w:pPr>
        <w:pStyle w:val="Subsection"/>
        <w:spacing w:before="120"/>
      </w:pPr>
      <w:r>
        <w:tab/>
        <w:t>(4)</w:t>
      </w:r>
      <w:r>
        <w:tab/>
        <w:t xml:space="preserve">The costs incurred by the Authority in destroying or disposing of stock under subregulation (2) or (3)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r>
        <w:tab/>
        <w:t>[Regulation 33A inserted in Gazette 6 Dec 2011 p. 5163</w:t>
      </w:r>
      <w:r>
        <w:noBreakHyphen/>
        <w:t>4.]</w:t>
      </w:r>
    </w:p>
    <w:p>
      <w:pPr>
        <w:pStyle w:val="Heading3"/>
        <w:keepNext w:val="0"/>
        <w:spacing w:before="200"/>
      </w:pPr>
      <w:bookmarkStart w:id="122" w:name="_Toc425416941"/>
      <w:bookmarkStart w:id="123" w:name="_Toc425427913"/>
      <w:bookmarkStart w:id="124" w:name="_Toc425428024"/>
      <w:bookmarkStart w:id="125" w:name="_Toc416966369"/>
      <w:bookmarkStart w:id="126" w:name="_Toc416966480"/>
      <w:bookmarkStart w:id="127" w:name="_Toc417648206"/>
      <w:r>
        <w:rPr>
          <w:rStyle w:val="CharDivNo"/>
        </w:rPr>
        <w:t>Division 4</w:t>
      </w:r>
      <w:r>
        <w:t> — </w:t>
      </w:r>
      <w:smartTag w:uri="urn:schemas-microsoft-com:office:smarttags" w:element="place">
        <w:smartTag w:uri="urn:schemas-microsoft-com:office:smarttags" w:element="City">
          <w:r>
            <w:rPr>
              <w:rStyle w:val="CharDivText"/>
            </w:rPr>
            <w:t>Sale</w:t>
          </w:r>
        </w:smartTag>
      </w:smartTag>
      <w:r>
        <w:rPr>
          <w:rStyle w:val="CharDivText"/>
        </w:rPr>
        <w:t xml:space="preserve"> of stock and abandoned stock</w:t>
      </w:r>
      <w:bookmarkEnd w:id="122"/>
      <w:bookmarkEnd w:id="123"/>
      <w:bookmarkEnd w:id="124"/>
      <w:bookmarkEnd w:id="125"/>
      <w:bookmarkEnd w:id="126"/>
      <w:bookmarkEnd w:id="127"/>
    </w:p>
    <w:p>
      <w:pPr>
        <w:pStyle w:val="Footnoteheading"/>
      </w:pPr>
      <w:r>
        <w:tab/>
        <w:t>[Heading inserted in Gazette 6 Dec 2011 p. 5165.]</w:t>
      </w:r>
    </w:p>
    <w:p>
      <w:pPr>
        <w:pStyle w:val="Heading5"/>
        <w:keepNext w:val="0"/>
        <w:keepLines w:val="0"/>
        <w:spacing w:before="180"/>
      </w:pPr>
      <w:bookmarkStart w:id="128" w:name="_Toc425428025"/>
      <w:bookmarkStart w:id="129" w:name="_Toc417648207"/>
      <w:r>
        <w:rPr>
          <w:rStyle w:val="CharSectno"/>
        </w:rPr>
        <w:t>33B</w:t>
      </w:r>
      <w:r>
        <w:t>.</w:t>
      </w:r>
      <w:r>
        <w:tab/>
        <w:t>Ill, injured or disabled stock not to be offered for sale</w:t>
      </w:r>
      <w:bookmarkEnd w:id="128"/>
      <w:bookmarkEnd w:id="129"/>
    </w:p>
    <w:p>
      <w:pPr>
        <w:pStyle w:val="Subsection"/>
        <w:spacing w:before="120"/>
      </w:pPr>
      <w:r>
        <w:tab/>
      </w:r>
      <w:r>
        <w:tab/>
        <w:t>A person must not offer ill, injured or disabled stock for sale at the Muchea Livestock Centre.</w:t>
      </w:r>
    </w:p>
    <w:p>
      <w:pPr>
        <w:pStyle w:val="Penstart"/>
      </w:pPr>
      <w:r>
        <w:tab/>
        <w:t>Penalty: a fine of $5 000.</w:t>
      </w:r>
    </w:p>
    <w:p>
      <w:pPr>
        <w:pStyle w:val="Footnotesection"/>
        <w:keepLines w:val="0"/>
        <w:spacing w:before="80"/>
        <w:ind w:left="890" w:hanging="890"/>
      </w:pPr>
      <w:r>
        <w:tab/>
        <w:t>[Regulation 33B inserted in Gazette 6 Dec 2011 p. 5165.]</w:t>
      </w:r>
    </w:p>
    <w:p>
      <w:pPr>
        <w:pStyle w:val="Heading5"/>
      </w:pPr>
      <w:bookmarkStart w:id="130" w:name="_Toc425428026"/>
      <w:bookmarkStart w:id="131" w:name="_Toc417648208"/>
      <w:r>
        <w:rPr>
          <w:rStyle w:val="CharSectno"/>
        </w:rPr>
        <w:t>33C</w:t>
      </w:r>
      <w:r>
        <w:t>.</w:t>
      </w:r>
      <w:r>
        <w:tab/>
        <w:t>No unauthorised private sale</w:t>
      </w:r>
      <w:bookmarkEnd w:id="130"/>
      <w:bookmarkEnd w:id="131"/>
    </w:p>
    <w:p>
      <w:pPr>
        <w:pStyle w:val="Subsection"/>
      </w:pPr>
      <w:r>
        <w:tab/>
      </w:r>
      <w:r>
        <w:tab/>
        <w:t>A person must not sell stock at the Muchea Livestock Centre by private sale unless the sale is authorised by the Authority or an officer, employee or agent of the Authority.</w:t>
      </w:r>
    </w:p>
    <w:p>
      <w:pPr>
        <w:pStyle w:val="Penstart"/>
      </w:pPr>
      <w:r>
        <w:tab/>
        <w:t>Penalty: a fine of $5 000.</w:t>
      </w:r>
    </w:p>
    <w:p>
      <w:pPr>
        <w:pStyle w:val="Footnotesection"/>
      </w:pPr>
      <w:r>
        <w:tab/>
        <w:t>[Regulation 33C inserted in Gazette 3 Sep 2014 p. 3207.]</w:t>
      </w:r>
    </w:p>
    <w:p>
      <w:pPr>
        <w:pStyle w:val="Heading5"/>
        <w:spacing w:before="180"/>
      </w:pPr>
      <w:bookmarkStart w:id="132" w:name="_Toc425428027"/>
      <w:bookmarkStart w:id="133" w:name="_Toc417648209"/>
      <w:r>
        <w:rPr>
          <w:rStyle w:val="CharSectno"/>
        </w:rPr>
        <w:t>33D</w:t>
      </w:r>
      <w:r>
        <w:t>.</w:t>
      </w:r>
      <w:r>
        <w:tab/>
        <w:t>When stock have to be removed</w:t>
      </w:r>
      <w:bookmarkEnd w:id="132"/>
      <w:bookmarkEnd w:id="133"/>
    </w:p>
    <w:p>
      <w:pPr>
        <w:pStyle w:val="Subsection"/>
        <w:spacing w:before="120"/>
      </w:pPr>
      <w:r>
        <w:tab/>
        <w:t>(1)</w:t>
      </w:r>
      <w:r>
        <w:tab/>
        <w:t xml:space="preserve">Stock yarded in the Muchea Livestock Centre for sale may remain yarded — </w:t>
      </w:r>
    </w:p>
    <w:p>
      <w:pPr>
        <w:pStyle w:val="Indenta"/>
      </w:pPr>
      <w:r>
        <w:tab/>
        <w:t>(a)</w:t>
      </w:r>
      <w:r>
        <w:tab/>
        <w:t>in the case of calves, until 1 p.m. on the day on which the stock is offered for sale; or</w:t>
      </w:r>
    </w:p>
    <w:p>
      <w:pPr>
        <w:pStyle w:val="Indenta"/>
      </w:pPr>
      <w:r>
        <w:tab/>
        <w:t>(b)</w:t>
      </w:r>
      <w:r>
        <w:tab/>
        <w:t>in the case of any other stock, until 6 a.m. on the day after the stock is offered for sale.</w:t>
      </w:r>
    </w:p>
    <w:p>
      <w:pPr>
        <w:pStyle w:val="Subsection"/>
        <w:spacing w:before="120"/>
      </w:pPr>
      <w:r>
        <w:tab/>
        <w:t>(2)</w:t>
      </w:r>
      <w:r>
        <w:tab/>
        <w:t xml:space="preserve">If any stock remains yarded after the time applicable under subregulation (1), the Authority may move the stock to — </w:t>
      </w:r>
    </w:p>
    <w:p>
      <w:pPr>
        <w:pStyle w:val="Indenta"/>
      </w:pPr>
      <w:r>
        <w:tab/>
        <w:t>(a)</w:t>
      </w:r>
      <w:r>
        <w:tab/>
        <w:t>another part of the Centre; or</w:t>
      </w:r>
    </w:p>
    <w:p>
      <w:pPr>
        <w:pStyle w:val="Indenta"/>
      </w:pPr>
      <w:r>
        <w:tab/>
        <w:t>(b)</w:t>
      </w:r>
      <w:r>
        <w:tab/>
        <w:t>some other place within a reasonable distance from the Centre.</w:t>
      </w:r>
    </w:p>
    <w:p>
      <w:pPr>
        <w:pStyle w:val="Subsection"/>
        <w:spacing w:before="120"/>
      </w:pPr>
      <w:r>
        <w:tab/>
        <w:t>(3)</w:t>
      </w:r>
      <w:r>
        <w:tab/>
        <w:t>If the Authority reasonably considers that stock moved under subregulation (2) requires watering, feeding, care (for example, assistance with giving birth) or treatment, the Authority may water or feed the stock or, as the case requires, provide the stock with care or treatment.</w:t>
      </w:r>
    </w:p>
    <w:p>
      <w:pPr>
        <w:pStyle w:val="Subsection"/>
      </w:pPr>
      <w:r>
        <w:tab/>
        <w:t>(4)</w:t>
      </w:r>
      <w:r>
        <w:tab/>
        <w:t xml:space="preserve">The costs incurred by the Authority in moving stock under subregulation (2), or in watering or feeding stock or providing stock with care or treatment in accordance with subregulation (3) — </w:t>
      </w:r>
    </w:p>
    <w:p>
      <w:pPr>
        <w:pStyle w:val="Indenta"/>
      </w:pPr>
      <w:r>
        <w:tab/>
        <w:t>(a)</w:t>
      </w:r>
      <w:r>
        <w:tab/>
        <w:t>are a debt due to the Authority by the owner; and</w:t>
      </w:r>
    </w:p>
    <w:p>
      <w:pPr>
        <w:pStyle w:val="Indenta"/>
      </w:pPr>
      <w:r>
        <w:tab/>
        <w:t>(b)</w:t>
      </w:r>
      <w:r>
        <w:tab/>
        <w:t>may be sued for and recovered in a court of competent jurisdiction.</w:t>
      </w:r>
    </w:p>
    <w:p>
      <w:pPr>
        <w:pStyle w:val="Footnotesection"/>
      </w:pPr>
      <w:r>
        <w:tab/>
        <w:t>[Regulation 33D inserted in Gazette 6 Dec 2011 p. 5165</w:t>
      </w:r>
      <w:r>
        <w:noBreakHyphen/>
        <w:t>6.]</w:t>
      </w:r>
    </w:p>
    <w:p>
      <w:pPr>
        <w:pStyle w:val="Heading5"/>
      </w:pPr>
      <w:bookmarkStart w:id="134" w:name="_Toc425428028"/>
      <w:bookmarkStart w:id="135" w:name="_Toc417648210"/>
      <w:r>
        <w:rPr>
          <w:rStyle w:val="CharSectno"/>
        </w:rPr>
        <w:t>33E</w:t>
      </w:r>
      <w:r>
        <w:t>.</w:t>
      </w:r>
      <w:r>
        <w:tab/>
        <w:t>Abandoned stock</w:t>
      </w:r>
      <w:bookmarkEnd w:id="134"/>
      <w:bookmarkEnd w:id="135"/>
    </w:p>
    <w:p>
      <w:pPr>
        <w:pStyle w:val="Subsection"/>
      </w:pPr>
      <w:r>
        <w:tab/>
        <w:t>(1)</w:t>
      </w:r>
      <w:r>
        <w:tab/>
        <w:t xml:space="preserve">For the purposes of this regulation, stock is regarded as abandoned if — </w:t>
      </w:r>
    </w:p>
    <w:p>
      <w:pPr>
        <w:pStyle w:val="Indenta"/>
      </w:pPr>
      <w:r>
        <w:tab/>
        <w:t>(a)</w:t>
      </w:r>
      <w:r>
        <w:tab/>
        <w:t xml:space="preserve">it remains uncollected from the Muchea Livestock Centre, or the place to which it was moved under regulation 33D(2), for more than 2 weeks — </w:t>
      </w:r>
    </w:p>
    <w:p>
      <w:pPr>
        <w:pStyle w:val="Indenti"/>
      </w:pPr>
      <w:r>
        <w:tab/>
        <w:t>(i)</w:t>
      </w:r>
      <w:r>
        <w:tab/>
        <w:t>if it was yarded for sale, after the date on which it was last offered for sale; or</w:t>
      </w:r>
    </w:p>
    <w:p>
      <w:pPr>
        <w:pStyle w:val="Indenti"/>
      </w:pPr>
      <w:r>
        <w:tab/>
        <w:t>(ii)</w:t>
      </w:r>
      <w:r>
        <w:tab/>
        <w:t>if it was yarded for transhipment, after it was delivered to the Centre;</w:t>
      </w:r>
    </w:p>
    <w:p>
      <w:pPr>
        <w:pStyle w:val="Indenta"/>
      </w:pPr>
      <w:r>
        <w:tab/>
      </w:r>
      <w:r>
        <w:tab/>
        <w:t>and</w:t>
      </w:r>
    </w:p>
    <w:p>
      <w:pPr>
        <w:pStyle w:val="Indenta"/>
      </w:pPr>
      <w:r>
        <w:tab/>
        <w:t>(b)</w:t>
      </w:r>
      <w:r>
        <w:tab/>
        <w:t>the Authority, after making reasonable efforts, is unable to identify the owner of the stock.</w:t>
      </w:r>
    </w:p>
    <w:p>
      <w:pPr>
        <w:pStyle w:val="Subsection"/>
      </w:pPr>
      <w:r>
        <w:tab/>
        <w:t>(2)</w:t>
      </w:r>
      <w:r>
        <w:tab/>
        <w:t>The Authority may sell abandoned stock and retain the proceeds of sale.</w:t>
      </w:r>
    </w:p>
    <w:p>
      <w:pPr>
        <w:pStyle w:val="Subsection"/>
      </w:pPr>
      <w:r>
        <w:tab/>
        <w:t>(3)</w:t>
      </w:r>
      <w:r>
        <w:tab/>
        <w:t>The Authority must first submit abandoned stock for auction before selling the stock by private sale.</w:t>
      </w:r>
    </w:p>
    <w:p>
      <w:pPr>
        <w:pStyle w:val="Subsection"/>
      </w:pPr>
      <w:r>
        <w:tab/>
        <w:t>(4)</w:t>
      </w:r>
      <w:r>
        <w:tab/>
        <w:t xml:space="preserve">If, within 3 months after the date of the sale of abandoned stock under subregulation (2), a person satisfies the Authority that the person was the owner of the stock immediately before the sale, the Authority must pay that person an amount equal to the proceeds of the sale after deducting — </w:t>
      </w:r>
    </w:p>
    <w:p>
      <w:pPr>
        <w:pStyle w:val="Indenta"/>
      </w:pPr>
      <w:r>
        <w:tab/>
        <w:t>(a)</w:t>
      </w:r>
      <w:r>
        <w:tab/>
        <w:t xml:space="preserve">the costs reasonably incurred by the Authority in — </w:t>
      </w:r>
    </w:p>
    <w:p>
      <w:pPr>
        <w:pStyle w:val="Indenti"/>
      </w:pPr>
      <w:r>
        <w:tab/>
        <w:t>(i)</w:t>
      </w:r>
      <w:r>
        <w:tab/>
        <w:t>moving the stock under regulation 33D(2); and</w:t>
      </w:r>
    </w:p>
    <w:p>
      <w:pPr>
        <w:pStyle w:val="Indenti"/>
      </w:pPr>
      <w:r>
        <w:tab/>
        <w:t>(ii)</w:t>
      </w:r>
      <w:r>
        <w:tab/>
        <w:t>watering or feeding the stock or providing the stock with care or treatment in accordance with regulation 33D(3); and</w:t>
      </w:r>
    </w:p>
    <w:p>
      <w:pPr>
        <w:pStyle w:val="Indenti"/>
      </w:pPr>
      <w:r>
        <w:tab/>
        <w:t>(iii)</w:t>
      </w:r>
      <w:r>
        <w:tab/>
        <w:t>watering or feeding the stock or providing the stock with care or treatment while the stock is regarded as abandoned; and</w:t>
      </w:r>
    </w:p>
    <w:p>
      <w:pPr>
        <w:pStyle w:val="Indenti"/>
      </w:pPr>
      <w:r>
        <w:tab/>
        <w:t>(iv)</w:t>
      </w:r>
      <w:r>
        <w:tab/>
        <w:t>selling the stock;</w:t>
      </w:r>
    </w:p>
    <w:p>
      <w:pPr>
        <w:pStyle w:val="Indenta"/>
      </w:pPr>
      <w:r>
        <w:tab/>
      </w:r>
      <w:r>
        <w:tab/>
        <w:t>and</w:t>
      </w:r>
    </w:p>
    <w:p>
      <w:pPr>
        <w:pStyle w:val="Indenta"/>
      </w:pPr>
      <w:r>
        <w:tab/>
        <w:t>(b)</w:t>
      </w:r>
      <w:r>
        <w:tab/>
        <w:t>any fees payable under regulation 34 or 36A.</w:t>
      </w:r>
    </w:p>
    <w:p>
      <w:pPr>
        <w:pStyle w:val="Footnotesection"/>
      </w:pPr>
      <w:r>
        <w:tab/>
        <w:t>[Regulation 33E inserted in Gazette 6 Dec 2011 p. 5166</w:t>
      </w:r>
      <w:r>
        <w:noBreakHyphen/>
        <w:t>7.]</w:t>
      </w:r>
    </w:p>
    <w:p>
      <w:pPr>
        <w:pStyle w:val="Heading3"/>
        <w:spacing w:before="200"/>
      </w:pPr>
      <w:bookmarkStart w:id="136" w:name="_Toc425416946"/>
      <w:bookmarkStart w:id="137" w:name="_Toc425427918"/>
      <w:bookmarkStart w:id="138" w:name="_Toc425428029"/>
      <w:bookmarkStart w:id="139" w:name="_Toc416966374"/>
      <w:bookmarkStart w:id="140" w:name="_Toc416966485"/>
      <w:bookmarkStart w:id="141" w:name="_Toc417648211"/>
      <w:r>
        <w:rPr>
          <w:rStyle w:val="CharDivNo"/>
        </w:rPr>
        <w:t>Division 5</w:t>
      </w:r>
      <w:r>
        <w:t> — </w:t>
      </w:r>
      <w:r>
        <w:rPr>
          <w:rStyle w:val="CharDivText"/>
        </w:rPr>
        <w:t>Control of vehicles</w:t>
      </w:r>
      <w:bookmarkEnd w:id="136"/>
      <w:bookmarkEnd w:id="137"/>
      <w:bookmarkEnd w:id="138"/>
      <w:bookmarkEnd w:id="139"/>
      <w:bookmarkEnd w:id="140"/>
      <w:bookmarkEnd w:id="141"/>
    </w:p>
    <w:p>
      <w:pPr>
        <w:pStyle w:val="Footnoteheading"/>
      </w:pPr>
      <w:r>
        <w:tab/>
        <w:t>[Heading inserted in Gazette 6 Dec 2011 p. 5167.]</w:t>
      </w:r>
    </w:p>
    <w:p>
      <w:pPr>
        <w:pStyle w:val="Heading5"/>
        <w:spacing w:before="180"/>
      </w:pPr>
      <w:bookmarkStart w:id="142" w:name="_Toc425428030"/>
      <w:bookmarkStart w:id="143" w:name="_Toc417648212"/>
      <w:r>
        <w:rPr>
          <w:rStyle w:val="CharSectno"/>
        </w:rPr>
        <w:t>33F</w:t>
      </w:r>
      <w:r>
        <w:t>.</w:t>
      </w:r>
      <w:r>
        <w:tab/>
        <w:t>Safe operation of vehicles within Centre</w:t>
      </w:r>
      <w:bookmarkEnd w:id="142"/>
      <w:bookmarkEnd w:id="143"/>
    </w:p>
    <w:p>
      <w:pPr>
        <w:pStyle w:val="Subsection"/>
      </w:pPr>
      <w:r>
        <w:tab/>
        <w:t>(1)</w:t>
      </w:r>
      <w:r>
        <w:tab/>
        <w:t>A person must not drive a motor vehicle in the Muchea Livestock Centre without due care and attention.</w:t>
      </w:r>
    </w:p>
    <w:p>
      <w:pPr>
        <w:pStyle w:val="Penstart"/>
      </w:pPr>
      <w:r>
        <w:tab/>
        <w:t>Penalty: a fine of $600.</w:t>
      </w:r>
    </w:p>
    <w:p>
      <w:pPr>
        <w:pStyle w:val="Subsection"/>
      </w:pPr>
      <w:r>
        <w:tab/>
        <w:t>(2)</w:t>
      </w:r>
      <w:r>
        <w:tab/>
        <w:t>A person must not drive a motor vehicle in the Muchea Livestock Centre in a manner which, having regard to all the circumstances, is dangerous to any person.</w:t>
      </w:r>
    </w:p>
    <w:p>
      <w:pPr>
        <w:pStyle w:val="Penstart"/>
      </w:pPr>
      <w:r>
        <w:tab/>
        <w:t>Penalty: a fine of $800.</w:t>
      </w:r>
    </w:p>
    <w:p>
      <w:pPr>
        <w:pStyle w:val="Footnotesection"/>
      </w:pPr>
      <w:r>
        <w:tab/>
        <w:t>[Regulation 33F inserted in Gazette 6 Dec 2011 p. 5167.]</w:t>
      </w:r>
    </w:p>
    <w:p>
      <w:pPr>
        <w:pStyle w:val="Heading5"/>
        <w:spacing w:before="180"/>
      </w:pPr>
      <w:bookmarkStart w:id="144" w:name="_Toc425428031"/>
      <w:bookmarkStart w:id="145" w:name="_Toc417648213"/>
      <w:r>
        <w:rPr>
          <w:rStyle w:val="CharSectno"/>
        </w:rPr>
        <w:t>33G</w:t>
      </w:r>
      <w:r>
        <w:t>.</w:t>
      </w:r>
      <w:r>
        <w:tab/>
        <w:t>Driving while under the influence prohibited</w:t>
      </w:r>
      <w:bookmarkEnd w:id="144"/>
      <w:bookmarkEnd w:id="145"/>
    </w:p>
    <w:p>
      <w:pPr>
        <w:pStyle w:val="Subsection"/>
        <w:spacing w:before="120"/>
      </w:pPr>
      <w:r>
        <w:tab/>
        <w:t>(1)</w:t>
      </w:r>
      <w:r>
        <w:tab/>
        <w:t xml:space="preserve">In this regulation — </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spacing w:before="60"/>
        <w:rPr>
          <w:iCs/>
        </w:rPr>
      </w:pPr>
      <w:r>
        <w:tab/>
      </w:r>
      <w:r>
        <w:rPr>
          <w:rStyle w:val="CharDefText"/>
        </w:rPr>
        <w:t>drug</w:t>
      </w:r>
      <w:r>
        <w:t xml:space="preserve"> has the meaning given in the </w:t>
      </w:r>
      <w:r>
        <w:rPr>
          <w:i/>
        </w:rPr>
        <w:t xml:space="preserve">Road Traffic Act 1974 </w:t>
      </w:r>
      <w:r>
        <w:rPr>
          <w:iCs/>
        </w:rPr>
        <w:t>section 65;</w:t>
      </w:r>
    </w:p>
    <w:p>
      <w:pPr>
        <w:pStyle w:val="Defstart"/>
      </w:pPr>
      <w:r>
        <w:tab/>
      </w:r>
      <w:r>
        <w:rPr>
          <w:rStyle w:val="CharDefText"/>
        </w:rPr>
        <w:t>medical practitioner</w:t>
      </w:r>
      <w:r>
        <w:t xml:space="preserve"> means a person registered under the </w:t>
      </w:r>
      <w:r>
        <w:rPr>
          <w:i/>
        </w:rPr>
        <w:t xml:space="preserve">Health Practitioner Regulation National Law </w:t>
      </w:r>
      <w:r>
        <w:rPr>
          <w:i/>
          <w:iCs/>
        </w:rPr>
        <w:t>(</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tab/>
      </w:r>
      <w:r>
        <w:rPr>
          <w:rStyle w:val="CharDefText"/>
        </w:rPr>
        <w:t>nurse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whose name is entered on the Register of Nurses kept under that Law as being qualified to practise as a nurse practitioner.</w:t>
      </w:r>
    </w:p>
    <w:p>
      <w:pPr>
        <w:pStyle w:val="Subsection"/>
        <w:spacing w:before="180"/>
      </w:pPr>
      <w:r>
        <w:tab/>
        <w:t>(2)</w:t>
      </w:r>
      <w:r>
        <w:tab/>
        <w:t>A person must not drive a motor vehicle in the Muchea Livestock Centre while under the influence of alcohol, drugs or both alcohol and drugs to such an extent as to be incapable of having proper control of the vehicle.</w:t>
      </w:r>
    </w:p>
    <w:p>
      <w:pPr>
        <w:pStyle w:val="Penstart"/>
      </w:pPr>
      <w:r>
        <w:tab/>
        <w:t>Penalty: a fine of $1 000.</w:t>
      </w:r>
    </w:p>
    <w:p>
      <w:pPr>
        <w:pStyle w:val="Subsection"/>
        <w:spacing w:before="180"/>
      </w:pPr>
      <w:r>
        <w:tab/>
        <w:t>(3)</w:t>
      </w:r>
      <w:r>
        <w:tab/>
        <w:t xml:space="preserve">In any proceedings for an offence against this regulation, if it is alleged or appears on the evidence that the accused was under the influence of drugs alone, it is a defence for the accused to prove — </w:t>
      </w:r>
    </w:p>
    <w:p>
      <w:pPr>
        <w:pStyle w:val="Indenta"/>
      </w:pPr>
      <w:r>
        <w:tab/>
        <w:t>(a)</w:t>
      </w:r>
      <w:r>
        <w:tab/>
        <w:t xml:space="preserve">that those drugs were — </w:t>
      </w:r>
    </w:p>
    <w:p>
      <w:pPr>
        <w:pStyle w:val="Indenti"/>
      </w:pPr>
      <w:r>
        <w:tab/>
        <w:t>(i)</w:t>
      </w:r>
      <w:r>
        <w:tab/>
        <w:t>taken for therapeutic purposes in accordance with a prescription of a medical practitioner, nurse practitioner or dentist; or</w:t>
      </w:r>
    </w:p>
    <w:p>
      <w:pPr>
        <w:pStyle w:val="Indenti"/>
      </w:pPr>
      <w:r>
        <w:tab/>
        <w:t>(ii)</w:t>
      </w:r>
      <w:r>
        <w:tab/>
        <w:t>administered for therapeutic purposes by a medical practitioner, nurse practitioner or dentist;</w:t>
      </w:r>
    </w:p>
    <w:p>
      <w:pPr>
        <w:pStyle w:val="Indenta"/>
      </w:pPr>
      <w:r>
        <w:tab/>
      </w:r>
      <w:r>
        <w:tab/>
        <w:t>and</w:t>
      </w:r>
    </w:p>
    <w:p>
      <w:pPr>
        <w:pStyle w:val="Indenta"/>
      </w:pPr>
      <w:r>
        <w:tab/>
        <w:t>(b)</w:t>
      </w:r>
      <w:r>
        <w:tab/>
        <w:t>that the accused was not aware, and could not reasonably have been expected to be aware, that those drugs were likely to render the accused incapable of having proper control of a motor vehicle.</w:t>
      </w:r>
    </w:p>
    <w:p>
      <w:pPr>
        <w:pStyle w:val="Footnotesection"/>
      </w:pPr>
      <w:r>
        <w:tab/>
        <w:t>[Regulation 33G inserted in Gazette 6 Dec 2011 p. 5168</w:t>
      </w:r>
      <w:r>
        <w:noBreakHyphen/>
        <w:t>9.]</w:t>
      </w:r>
    </w:p>
    <w:p>
      <w:pPr>
        <w:pStyle w:val="Heading5"/>
        <w:keepNext w:val="0"/>
        <w:keepLines w:val="0"/>
        <w:spacing w:before="180"/>
      </w:pPr>
      <w:bookmarkStart w:id="146" w:name="_Toc425428032"/>
      <w:bookmarkStart w:id="147" w:name="_Toc417648214"/>
      <w:r>
        <w:rPr>
          <w:rStyle w:val="CharSectno"/>
        </w:rPr>
        <w:t>33H</w:t>
      </w:r>
      <w:r>
        <w:t>.</w:t>
      </w:r>
      <w:r>
        <w:tab/>
        <w:t>Drivers to be licensed</w:t>
      </w:r>
      <w:bookmarkEnd w:id="146"/>
      <w:bookmarkEnd w:id="147"/>
    </w:p>
    <w:p>
      <w:pPr>
        <w:pStyle w:val="Subsection"/>
        <w:spacing w:before="120"/>
      </w:pPr>
      <w:r>
        <w:tab/>
      </w:r>
      <w:r>
        <w:tab/>
        <w:t>A person must not drive a motor vehicle in the Muchea Livestock Centre unless that person is the holder of a current valid driver’s licence that entitles the person to drive that motor vehicle on a road.</w:t>
      </w:r>
    </w:p>
    <w:p>
      <w:pPr>
        <w:pStyle w:val="Penstart"/>
      </w:pPr>
      <w:r>
        <w:tab/>
        <w:t>Penalty: a fine of $800.</w:t>
      </w:r>
    </w:p>
    <w:p>
      <w:pPr>
        <w:pStyle w:val="Footnotesection"/>
      </w:pPr>
      <w:r>
        <w:tab/>
        <w:t>[Regulation 33H inserted in Gazette 6 Dec 2011 p. 5169; amended in Gazette 8 Jan 2015 p. 76.]</w:t>
      </w:r>
    </w:p>
    <w:p>
      <w:pPr>
        <w:pStyle w:val="Heading5"/>
        <w:spacing w:before="240"/>
      </w:pPr>
      <w:bookmarkStart w:id="148" w:name="_Toc425428033"/>
      <w:bookmarkStart w:id="149" w:name="_Toc417648215"/>
      <w:r>
        <w:rPr>
          <w:rStyle w:val="CharSectno"/>
        </w:rPr>
        <w:t>33I</w:t>
      </w:r>
      <w:r>
        <w:t>.</w:t>
      </w:r>
      <w:r>
        <w:tab/>
        <w:t>Driver to produce driver’s licence for inspection</w:t>
      </w:r>
      <w:bookmarkEnd w:id="148"/>
      <w:bookmarkEnd w:id="149"/>
    </w:p>
    <w:p>
      <w:pPr>
        <w:pStyle w:val="Subsection"/>
        <w:spacing w:before="180"/>
      </w:pPr>
      <w:r>
        <w:tab/>
        <w:t>(1)</w:t>
      </w:r>
      <w:r>
        <w:tab/>
        <w:t>If requested by an inspector, a person driving a motor vehicle in the Muchea Livestock Centre must produce the person’s driver’s licence for inspection by the inspector.</w:t>
      </w:r>
    </w:p>
    <w:p>
      <w:pPr>
        <w:pStyle w:val="Penstart"/>
        <w:rPr>
          <w:rStyle w:val="DraftersNotes"/>
        </w:rPr>
      </w:pPr>
      <w:r>
        <w:tab/>
        <w:t>Penalty: a fine of $200.</w:t>
      </w:r>
    </w:p>
    <w:p>
      <w:pPr>
        <w:pStyle w:val="Subsection"/>
        <w:spacing w:before="180"/>
      </w:pPr>
      <w:r>
        <w:tab/>
        <w:t>(2)</w:t>
      </w:r>
      <w:r>
        <w:tab/>
        <w:t>Despite subregulation (1), it is not an offence under that subregulation if the person subsequently produces the person’s driver’s licence to an inspector within one week from the day on which the request was made.</w:t>
      </w:r>
    </w:p>
    <w:p>
      <w:pPr>
        <w:pStyle w:val="Footnotesection"/>
      </w:pPr>
      <w:r>
        <w:tab/>
        <w:t>[Regulation 33I inserted in Gazette 6 Dec 2011 p. 5169.]</w:t>
      </w:r>
    </w:p>
    <w:p>
      <w:pPr>
        <w:pStyle w:val="Heading5"/>
        <w:spacing w:before="240"/>
      </w:pPr>
      <w:bookmarkStart w:id="150" w:name="_Toc425428034"/>
      <w:bookmarkStart w:id="151" w:name="_Toc417648216"/>
      <w:r>
        <w:rPr>
          <w:rStyle w:val="CharSectno"/>
        </w:rPr>
        <w:t>33J</w:t>
      </w:r>
      <w:r>
        <w:t>.</w:t>
      </w:r>
      <w:r>
        <w:tab/>
        <w:t>Entry and exit of vehicles</w:t>
      </w:r>
      <w:bookmarkEnd w:id="150"/>
      <w:bookmarkEnd w:id="151"/>
    </w:p>
    <w:p>
      <w:pPr>
        <w:pStyle w:val="Subsection"/>
        <w:spacing w:before="180"/>
      </w:pPr>
      <w:r>
        <w:tab/>
        <w:t>(1)</w:t>
      </w:r>
      <w:r>
        <w:tab/>
        <w:t>The Authority may, by erecting signs, or painting marks on roadways, or both, designate places to be used by motor vehicles entering or leaving the Muchea Livestock Centre.</w:t>
      </w:r>
    </w:p>
    <w:p>
      <w:pPr>
        <w:pStyle w:val="Subsection"/>
        <w:spacing w:before="180"/>
      </w:pPr>
      <w:r>
        <w:tab/>
        <w:t>(2)</w:t>
      </w:r>
      <w:r>
        <w:tab/>
        <w:t xml:space="preserve">A place may be designated — </w:t>
      </w:r>
    </w:p>
    <w:p>
      <w:pPr>
        <w:pStyle w:val="Indenta"/>
      </w:pPr>
      <w:r>
        <w:tab/>
        <w:t>(a)</w:t>
      </w:r>
      <w:r>
        <w:tab/>
        <w:t>as both an entrance and an exit; or</w:t>
      </w:r>
    </w:p>
    <w:p>
      <w:pPr>
        <w:pStyle w:val="Indenta"/>
      </w:pPr>
      <w:r>
        <w:tab/>
        <w:t>(b)</w:t>
      </w:r>
      <w:r>
        <w:tab/>
        <w:t>solely as an entrance; or</w:t>
      </w:r>
    </w:p>
    <w:p>
      <w:pPr>
        <w:pStyle w:val="Indenta"/>
      </w:pPr>
      <w:r>
        <w:tab/>
        <w:t>(c)</w:t>
      </w:r>
      <w:r>
        <w:tab/>
        <w:t>solely as an exit.</w:t>
      </w:r>
    </w:p>
    <w:p>
      <w:pPr>
        <w:pStyle w:val="Subsection"/>
        <w:spacing w:before="180"/>
      </w:pPr>
      <w:r>
        <w:tab/>
        <w:t>(3)</w:t>
      </w:r>
      <w:r>
        <w:tab/>
        <w:t>A person must not drive a motor vehicle into the Muchea Livestock Centre other than at a place designated under subregulation (1) for use by motor vehicles entering the Centre.</w:t>
      </w:r>
    </w:p>
    <w:p>
      <w:pPr>
        <w:pStyle w:val="Penstart"/>
      </w:pPr>
      <w:r>
        <w:tab/>
        <w:t>Penalty: a fine of $250.</w:t>
      </w:r>
    </w:p>
    <w:p>
      <w:pPr>
        <w:pStyle w:val="Subsection"/>
        <w:keepNext/>
        <w:spacing w:before="180"/>
      </w:pPr>
      <w:r>
        <w:tab/>
        <w:t>(4)</w:t>
      </w:r>
      <w:r>
        <w:tab/>
        <w:t>A person must not drive a motor vehicle out of the Muchea Livestock Centre other than at a place designated under subregulation (1) for use by motor vehicles leaving the Centre.</w:t>
      </w:r>
    </w:p>
    <w:p>
      <w:pPr>
        <w:pStyle w:val="Penstart"/>
      </w:pPr>
      <w:r>
        <w:tab/>
        <w:t>Penalty: a fine of $250.</w:t>
      </w:r>
    </w:p>
    <w:p>
      <w:pPr>
        <w:pStyle w:val="Footnotesection"/>
      </w:pPr>
      <w:r>
        <w:tab/>
        <w:t>[Regulation 33J inserted in Gazette 6 Dec 2011 p. 5169</w:t>
      </w:r>
      <w:r>
        <w:noBreakHyphen/>
        <w:t>70.]</w:t>
      </w:r>
    </w:p>
    <w:p>
      <w:pPr>
        <w:pStyle w:val="Heading5"/>
      </w:pPr>
      <w:bookmarkStart w:id="152" w:name="_Toc425428035"/>
      <w:bookmarkStart w:id="153" w:name="_Toc417648217"/>
      <w:r>
        <w:rPr>
          <w:rStyle w:val="CharSectno"/>
        </w:rPr>
        <w:t>33K</w:t>
      </w:r>
      <w:r>
        <w:t>.</w:t>
      </w:r>
      <w:r>
        <w:tab/>
        <w:t>Traffic movement within Centre</w:t>
      </w:r>
      <w:bookmarkEnd w:id="152"/>
      <w:bookmarkEnd w:id="153"/>
    </w:p>
    <w:p>
      <w:pPr>
        <w:pStyle w:val="Subsection"/>
      </w:pPr>
      <w:r>
        <w:tab/>
        <w:t>(1)</w:t>
      </w:r>
      <w:r>
        <w:tab/>
        <w:t>The Authority may, by erecting signs, or painting marks on roadways, or both, indicate the direction or path to be followed by motor vehicles in any part of the Muchea Livestock Centre.</w:t>
      </w:r>
    </w:p>
    <w:p>
      <w:pPr>
        <w:pStyle w:val="Subsection"/>
      </w:pPr>
      <w:r>
        <w:tab/>
        <w:t>(2)</w:t>
      </w:r>
      <w:r>
        <w:tab/>
        <w:t>A person must not drive a motor vehicle within the Muchea Livestock Centre except in the direction or following the path indicated in accordance with subregulation (1) for the part of the Centre where the driving occurs.</w:t>
      </w:r>
    </w:p>
    <w:p>
      <w:pPr>
        <w:pStyle w:val="Penstart"/>
      </w:pPr>
      <w:r>
        <w:tab/>
        <w:t>Penalty: a fine of $250.</w:t>
      </w:r>
    </w:p>
    <w:p>
      <w:pPr>
        <w:pStyle w:val="Footnotesection"/>
      </w:pPr>
      <w:r>
        <w:tab/>
        <w:t>[Regulation 33K inserted in Gazette 6 Dec 2011 p. 5170.]</w:t>
      </w:r>
    </w:p>
    <w:p>
      <w:pPr>
        <w:pStyle w:val="Heading5"/>
      </w:pPr>
      <w:bookmarkStart w:id="154" w:name="_Toc425428036"/>
      <w:bookmarkStart w:id="155" w:name="_Toc417648218"/>
      <w:r>
        <w:rPr>
          <w:rStyle w:val="CharSectno"/>
        </w:rPr>
        <w:t>33L</w:t>
      </w:r>
      <w:r>
        <w:t>.</w:t>
      </w:r>
      <w:r>
        <w:tab/>
        <w:t>Speed limits</w:t>
      </w:r>
      <w:bookmarkEnd w:id="154"/>
      <w:bookmarkEnd w:id="155"/>
    </w:p>
    <w:p>
      <w:pPr>
        <w:pStyle w:val="Subsection"/>
      </w:pPr>
      <w:r>
        <w:tab/>
        <w:t>(1)</w:t>
      </w:r>
      <w:r>
        <w:tab/>
        <w:t>The Authority may, by erecting signs, or painting marks on roadways, or both, indicate maximum speed limits for motor vehicles within the Muchea Livestock Centre or within particular parts of the Centre.</w:t>
      </w:r>
    </w:p>
    <w:p>
      <w:pPr>
        <w:pStyle w:val="Subsection"/>
      </w:pPr>
      <w:r>
        <w:tab/>
        <w:t>(2)</w:t>
      </w:r>
      <w:r>
        <w:tab/>
        <w:t>A person must not drive a motor vehicle within the Muchea Livestock Centre at a speed in excess of the maximum speed limit indicated in accordance with subregulation (1) for the part of the Centre where the driving occurs.</w:t>
      </w:r>
    </w:p>
    <w:p>
      <w:pPr>
        <w:pStyle w:val="Penstart"/>
      </w:pPr>
      <w:r>
        <w:tab/>
        <w:t>Penalty: a fine of $250.</w:t>
      </w:r>
    </w:p>
    <w:p>
      <w:pPr>
        <w:pStyle w:val="Footnotesection"/>
      </w:pPr>
      <w:r>
        <w:tab/>
        <w:t>[Regulation 33L inserted in Gazette 6 Dec 2011 p. 5170</w:t>
      </w:r>
      <w:r>
        <w:noBreakHyphen/>
        <w:t>1.]</w:t>
      </w:r>
    </w:p>
    <w:p>
      <w:pPr>
        <w:pStyle w:val="Heading5"/>
      </w:pPr>
      <w:bookmarkStart w:id="156" w:name="_Toc425428037"/>
      <w:bookmarkStart w:id="157" w:name="_Toc417648219"/>
      <w:r>
        <w:rPr>
          <w:rStyle w:val="CharSectno"/>
        </w:rPr>
        <w:t>33M</w:t>
      </w:r>
      <w:r>
        <w:t>.</w:t>
      </w:r>
      <w:r>
        <w:tab/>
        <w:t>Regulation of parking</w:t>
      </w:r>
      <w:bookmarkEnd w:id="156"/>
      <w:bookmarkEnd w:id="157"/>
    </w:p>
    <w:p>
      <w:pPr>
        <w:pStyle w:val="Subsection"/>
      </w:pPr>
      <w:r>
        <w:tab/>
        <w:t>(1)</w:t>
      </w:r>
      <w:r>
        <w:tab/>
        <w:t xml:space="preserve">The Authority may, by erecting signs, or painting marks on roadways or other parts of the Muchea Livestock Centre, or both, do all or any of the following — </w:t>
      </w:r>
    </w:p>
    <w:p>
      <w:pPr>
        <w:pStyle w:val="Indenta"/>
      </w:pPr>
      <w:r>
        <w:tab/>
        <w:t>(a)</w:t>
      </w:r>
      <w:r>
        <w:tab/>
        <w:t>designate areas in the Centre in which the parking of motor vehicles is permitted;</w:t>
      </w:r>
    </w:p>
    <w:p>
      <w:pPr>
        <w:pStyle w:val="Indenta"/>
      </w:pPr>
      <w:r>
        <w:tab/>
        <w:t>(b)</w:t>
      </w:r>
      <w:r>
        <w:tab/>
        <w:t>designate areas in the Centre in which the parking of motor vehicles of a particular class is permitted;</w:t>
      </w:r>
    </w:p>
    <w:p>
      <w:pPr>
        <w:pStyle w:val="Indenta"/>
      </w:pPr>
      <w:r>
        <w:tab/>
        <w:t>(c)</w:t>
      </w:r>
      <w:r>
        <w:tab/>
        <w:t>designate areas in the Centre in which the parking of motor vehicles used by a particular person or class of persons is permitted;</w:t>
      </w:r>
    </w:p>
    <w:p>
      <w:pPr>
        <w:pStyle w:val="Indenta"/>
      </w:pPr>
      <w:r>
        <w:tab/>
        <w:t>(d)</w:t>
      </w:r>
      <w:r>
        <w:tab/>
        <w:t>designate areas in the Centre in which the standing of motor vehicles is prohibited;</w:t>
      </w:r>
    </w:p>
    <w:p>
      <w:pPr>
        <w:pStyle w:val="Indenta"/>
      </w:pPr>
      <w:r>
        <w:tab/>
        <w:t>(e)</w:t>
      </w:r>
      <w:r>
        <w:tab/>
        <w:t>designate areas in the Centre in which the parking of motor vehicles is prohibited.</w:t>
      </w:r>
    </w:p>
    <w:p>
      <w:pPr>
        <w:pStyle w:val="Subsection"/>
      </w:pPr>
      <w:r>
        <w:tab/>
        <w:t>(2)</w:t>
      </w:r>
      <w:r>
        <w:tab/>
        <w:t xml:space="preserve">When designating an area in accordance with subregulation (1), the Authority may also do all or any of the following — </w:t>
      </w:r>
    </w:p>
    <w:p>
      <w:pPr>
        <w:pStyle w:val="Indenta"/>
      </w:pPr>
      <w:r>
        <w:tab/>
        <w:t>(a)</w:t>
      </w:r>
      <w:r>
        <w:tab/>
        <w:t>determine conditions or restrictions under which parking in the area is permitted;</w:t>
      </w:r>
    </w:p>
    <w:p>
      <w:pPr>
        <w:pStyle w:val="Indenta"/>
      </w:pPr>
      <w:r>
        <w:tab/>
        <w:t>(b)</w:t>
      </w:r>
      <w:r>
        <w:tab/>
        <w:t>determine the manner in which parking in the area is permitted;</w:t>
      </w:r>
    </w:p>
    <w:p>
      <w:pPr>
        <w:pStyle w:val="Indenta"/>
      </w:pPr>
      <w:r>
        <w:tab/>
        <w:t>(c)</w:t>
      </w:r>
      <w:r>
        <w:tab/>
        <w:t>determine times at which parking or standing in the area is permitted or prohibited;</w:t>
      </w:r>
    </w:p>
    <w:p>
      <w:pPr>
        <w:pStyle w:val="Indenta"/>
      </w:pPr>
      <w:r>
        <w:tab/>
        <w:t>(d)</w:t>
      </w:r>
      <w:r>
        <w:tab/>
        <w:t>determine the maximum period for which parking in the area is permitted</w:t>
      </w:r>
      <w:r>
        <w:rPr>
          <w:rStyle w:val="DraftersNotes"/>
        </w:rPr>
        <w:t>.</w:t>
      </w:r>
    </w:p>
    <w:p>
      <w:pPr>
        <w:pStyle w:val="Subsection"/>
      </w:pPr>
      <w:r>
        <w:tab/>
        <w:t>(3)</w:t>
      </w:r>
      <w:r>
        <w:tab/>
        <w:t xml:space="preserve">The signs or marks used to designate an area in accordance with subregulation (1) must clearly indicate — </w:t>
      </w:r>
    </w:p>
    <w:p>
      <w:pPr>
        <w:pStyle w:val="Indenta"/>
      </w:pPr>
      <w:r>
        <w:tab/>
        <w:t>(a)</w:t>
      </w:r>
      <w:r>
        <w:tab/>
        <w:t>the particular designation given to that area; and</w:t>
      </w:r>
    </w:p>
    <w:p>
      <w:pPr>
        <w:pStyle w:val="Indenta"/>
      </w:pPr>
      <w:r>
        <w:tab/>
        <w:t>(b)</w:t>
      </w:r>
      <w:r>
        <w:tab/>
        <w:t>any conditions, restrictions and other matters determined in relation to the area in accordance with subregulation (2).</w:t>
      </w:r>
    </w:p>
    <w:p>
      <w:pPr>
        <w:pStyle w:val="Footnotesection"/>
      </w:pPr>
      <w:r>
        <w:tab/>
        <w:t>[Regulation 33M inserted in Gazette 6 Dec 2011 p. 5171</w:t>
      </w:r>
      <w:r>
        <w:noBreakHyphen/>
        <w:t>2.]</w:t>
      </w:r>
    </w:p>
    <w:p>
      <w:pPr>
        <w:pStyle w:val="Heading5"/>
      </w:pPr>
      <w:bookmarkStart w:id="158" w:name="_Toc425428038"/>
      <w:bookmarkStart w:id="159" w:name="_Toc417648220"/>
      <w:r>
        <w:rPr>
          <w:rStyle w:val="CharSectno"/>
        </w:rPr>
        <w:t>33N</w:t>
      </w:r>
      <w:r>
        <w:t>.</w:t>
      </w:r>
      <w:r>
        <w:tab/>
        <w:t>Parking permits</w:t>
      </w:r>
      <w:bookmarkEnd w:id="158"/>
      <w:bookmarkEnd w:id="159"/>
    </w:p>
    <w:p>
      <w:pPr>
        <w:pStyle w:val="Subsection"/>
      </w:pPr>
      <w:r>
        <w:tab/>
        <w:t>(1)</w:t>
      </w:r>
      <w:r>
        <w:tab/>
        <w:t xml:space="preserve">The Authority may issue a sticker or other identification card (a </w:t>
      </w:r>
      <w:r>
        <w:rPr>
          <w:rStyle w:val="CharDefText"/>
        </w:rPr>
        <w:t>parking permit</w:t>
      </w:r>
      <w:r>
        <w:t xml:space="preserve">) to any person (a </w:t>
      </w:r>
      <w:r>
        <w:rPr>
          <w:rStyle w:val="CharDefText"/>
        </w:rPr>
        <w:t>permit holder</w:t>
      </w:r>
      <w:r>
        <w:t>) for whom a parking area in the Muchea Livestock Centre has been designated in accordance with regulation 33M(1)(b) or (c).</w:t>
      </w:r>
    </w:p>
    <w:p>
      <w:pPr>
        <w:pStyle w:val="Subsection"/>
      </w:pPr>
      <w:r>
        <w:tab/>
        <w:t>(2)</w:t>
      </w:r>
      <w:r>
        <w:tab/>
        <w:t>Applications for a parking permit must be made in writing to the Authority, and be accompanied by the fee payable under regulation 34B.</w:t>
      </w:r>
    </w:p>
    <w:p>
      <w:pPr>
        <w:pStyle w:val="Subsection"/>
      </w:pPr>
      <w:r>
        <w:tab/>
        <w:t>(3)</w:t>
      </w:r>
      <w:r>
        <w:tab/>
        <w:t>The Authority may issue parking permits subject to any conditions or restrictions the Authority thinks fit.</w:t>
      </w:r>
    </w:p>
    <w:p>
      <w:pPr>
        <w:pStyle w:val="Subsection"/>
      </w:pPr>
      <w:r>
        <w:tab/>
        <w:t>(4)</w:t>
      </w:r>
      <w:r>
        <w:tab/>
        <w:t xml:space="preserve">Unless a parking permit is sooner cancelled in accordance with its conditions — </w:t>
      </w:r>
    </w:p>
    <w:p>
      <w:pPr>
        <w:pStyle w:val="Indenta"/>
      </w:pPr>
      <w:r>
        <w:tab/>
        <w:t>(a)</w:t>
      </w:r>
      <w:r>
        <w:tab/>
        <w:t>a parking permit for a heavy vehicle is valid for one month beginning on the date stated on the permit;</w:t>
      </w:r>
    </w:p>
    <w:p>
      <w:pPr>
        <w:pStyle w:val="Indenta"/>
      </w:pPr>
      <w:r>
        <w:tab/>
        <w:t>(b)</w:t>
      </w:r>
      <w:r>
        <w:tab/>
        <w:t>a parking permit for any other type of motor vehicle is valid for one year beginning on the date stated on the permit.</w:t>
      </w:r>
    </w:p>
    <w:p>
      <w:pPr>
        <w:pStyle w:val="Footnotesection"/>
      </w:pPr>
      <w:r>
        <w:tab/>
        <w:t>[Regulation 33N inserted in Gazette 6 Dec 2011 p. 5172.]</w:t>
      </w:r>
    </w:p>
    <w:p>
      <w:pPr>
        <w:pStyle w:val="Heading5"/>
      </w:pPr>
      <w:bookmarkStart w:id="160" w:name="_Toc425428039"/>
      <w:bookmarkStart w:id="161" w:name="_Toc417648221"/>
      <w:r>
        <w:rPr>
          <w:rStyle w:val="CharSectno"/>
        </w:rPr>
        <w:t>33O</w:t>
      </w:r>
      <w:r>
        <w:t>.</w:t>
      </w:r>
      <w:r>
        <w:tab/>
        <w:t>Parking offences</w:t>
      </w:r>
      <w:bookmarkEnd w:id="160"/>
      <w:bookmarkEnd w:id="161"/>
    </w:p>
    <w:p>
      <w:pPr>
        <w:pStyle w:val="Subsection"/>
      </w:pPr>
      <w:r>
        <w:tab/>
        <w:t>(1)</w:t>
      </w:r>
      <w:r>
        <w:tab/>
        <w:t>A person must not, in the Muchea Livestock Centre, park or stand a motor vehicle in a place contrary to any sign erected, or marking made, under regulation 33M.</w:t>
      </w:r>
    </w:p>
    <w:p>
      <w:pPr>
        <w:pStyle w:val="Penstart"/>
      </w:pPr>
      <w:r>
        <w:tab/>
        <w:t>Penalty: a fine of $250.</w:t>
      </w:r>
    </w:p>
    <w:p>
      <w:pPr>
        <w:pStyle w:val="Subsection"/>
      </w:pPr>
      <w:r>
        <w:tab/>
        <w:t>(2)</w:t>
      </w:r>
      <w:r>
        <w:tab/>
        <w:t>A person must not, in the Muchea Livestock Centre, park a motor vehicle in a place that is not designated under regulation 33M as a parking area.</w:t>
      </w:r>
    </w:p>
    <w:p>
      <w:pPr>
        <w:pStyle w:val="Penstart"/>
      </w:pPr>
      <w:r>
        <w:tab/>
        <w:t>Penalty: a fine of $250.</w:t>
      </w:r>
    </w:p>
    <w:p>
      <w:pPr>
        <w:pStyle w:val="Subsection"/>
      </w:pPr>
      <w:r>
        <w:tab/>
        <w:t>(3)</w:t>
      </w:r>
      <w:r>
        <w:tab/>
        <w:t>A permit holder must not, within the Muchea Livestock Centre, park a motor vehicle in a parking area other than in accordance with, or contrary to, any condition or restriction applying to the person’s parking permit.</w:t>
      </w:r>
    </w:p>
    <w:p>
      <w:pPr>
        <w:pStyle w:val="Penstart"/>
      </w:pPr>
      <w:r>
        <w:tab/>
        <w:t>Penalty: a fine of $250.</w:t>
      </w:r>
    </w:p>
    <w:p>
      <w:pPr>
        <w:pStyle w:val="Subsection"/>
      </w:pPr>
      <w:r>
        <w:tab/>
        <w:t>(4)</w:t>
      </w:r>
      <w:r>
        <w:tab/>
        <w:t>A permit holder who parks a motor vehicle in a parking area within the Muchea Livestock Centre in accordance with the person’s parking permit must display the person’s parking permit on that vehicle while it remains parked in that area.</w:t>
      </w:r>
    </w:p>
    <w:p>
      <w:pPr>
        <w:pStyle w:val="Penstart"/>
      </w:pPr>
      <w:r>
        <w:tab/>
        <w:t>Penalty: a fine of $250.</w:t>
      </w:r>
    </w:p>
    <w:p>
      <w:pPr>
        <w:pStyle w:val="Subsection"/>
      </w:pPr>
      <w:r>
        <w:tab/>
        <w:t>(5)</w:t>
      </w:r>
      <w:r>
        <w:tab/>
        <w:t>A permit holder who parks a motor vehicle in a parking area within the Muchea Livestock Centre must, if requested by an inspector, produce the person’s parking permit for inspection by the inspector.</w:t>
      </w:r>
    </w:p>
    <w:p>
      <w:pPr>
        <w:pStyle w:val="Penstart"/>
      </w:pPr>
      <w:r>
        <w:tab/>
        <w:t>Penalty: a fine of $200.</w:t>
      </w:r>
    </w:p>
    <w:p>
      <w:pPr>
        <w:pStyle w:val="Footnotesection"/>
      </w:pPr>
      <w:r>
        <w:tab/>
        <w:t>[Regulation 33O inserted in Gazette 6 Dec 2011 p. 5173.]</w:t>
      </w:r>
    </w:p>
    <w:p>
      <w:pPr>
        <w:pStyle w:val="Heading5"/>
      </w:pPr>
      <w:bookmarkStart w:id="162" w:name="_Toc425428040"/>
      <w:bookmarkStart w:id="163" w:name="_Toc417648222"/>
      <w:r>
        <w:rPr>
          <w:rStyle w:val="CharSectno"/>
        </w:rPr>
        <w:t>33P</w:t>
      </w:r>
      <w:r>
        <w:t>.</w:t>
      </w:r>
      <w:r>
        <w:tab/>
        <w:t>Directions and permissions given by inspector</w:t>
      </w:r>
      <w:bookmarkEnd w:id="162"/>
      <w:bookmarkEnd w:id="163"/>
    </w:p>
    <w:p>
      <w:pPr>
        <w:pStyle w:val="Subsection"/>
      </w:pPr>
      <w:r>
        <w:tab/>
        <w:t>(1)</w:t>
      </w:r>
      <w:r>
        <w:tab/>
        <w:t xml:space="preserve">Despite the other provisions of this Division, an inspector may do any of the following — </w:t>
      </w:r>
    </w:p>
    <w:p>
      <w:pPr>
        <w:pStyle w:val="Indenta"/>
      </w:pPr>
      <w:r>
        <w:tab/>
        <w:t>(a)</w:t>
      </w:r>
      <w:r>
        <w:tab/>
        <w:t>direct or permit a person who wishes to park or stand a motor vehicle in the Muchea Livestock Centre to park or stand the vehicle in a place nominated by the inspector, whether or not parking or standing the vehicle in that place is lawful;</w:t>
      </w:r>
    </w:p>
    <w:p>
      <w:pPr>
        <w:pStyle w:val="Indenta"/>
      </w:pPr>
      <w:r>
        <w:tab/>
        <w:t>(b)</w:t>
      </w:r>
      <w:r>
        <w:tab/>
        <w:t>direct or permit the driver of a motor vehicle in the Muchea Livestock Centre to position the vehicle in a particular position;</w:t>
      </w:r>
    </w:p>
    <w:p>
      <w:pPr>
        <w:pStyle w:val="Indenta"/>
      </w:pPr>
      <w:r>
        <w:tab/>
        <w:t>(c)</w:t>
      </w:r>
      <w:r>
        <w:tab/>
        <w:t>direct the driver or other person in control of a motor vehicle in the Muchea Livestock Centre to move the vehicle from a particular place, whether or not the vehicle is lawfully parked or standing in that place;</w:t>
      </w:r>
    </w:p>
    <w:p>
      <w:pPr>
        <w:pStyle w:val="Indenta"/>
      </w:pPr>
      <w:r>
        <w:tab/>
        <w:t>(d)</w:t>
      </w:r>
      <w:r>
        <w:tab/>
        <w:t>direct or permit the driver of a motor vehicle who wishes to enter or leave the Muchea Livestock Centre to enter or leave the Centre contrary to the manner required by regulation 33J.</w:t>
      </w:r>
    </w:p>
    <w:p>
      <w:pPr>
        <w:pStyle w:val="Subsection"/>
      </w:pPr>
      <w:r>
        <w:tab/>
        <w:t>(2)</w:t>
      </w:r>
      <w:r>
        <w:tab/>
        <w:t>A person who does not comply with a direction given by an inspector under subregulation (1) commits an offence.</w:t>
      </w:r>
    </w:p>
    <w:p>
      <w:pPr>
        <w:pStyle w:val="Penstart"/>
      </w:pPr>
      <w:r>
        <w:tab/>
        <w:t>Penalty: a fine of $500.</w:t>
      </w:r>
    </w:p>
    <w:p>
      <w:pPr>
        <w:pStyle w:val="Subsection"/>
      </w:pPr>
      <w:r>
        <w:tab/>
        <w:t>(3)</w:t>
      </w:r>
      <w:r>
        <w:tab/>
        <w:t>Nothing done or omitted by a person in compliance with a direction given, or permission granted, by an inspector under subregulation (1) constitutes an offence against any provision of this Division.</w:t>
      </w:r>
    </w:p>
    <w:p>
      <w:pPr>
        <w:pStyle w:val="Footnotesection"/>
      </w:pPr>
      <w:r>
        <w:tab/>
        <w:t>[Regulation 33P inserted in Gazette 6 Dec 2011 p. 5173</w:t>
      </w:r>
      <w:r>
        <w:noBreakHyphen/>
        <w:t>4.]</w:t>
      </w:r>
    </w:p>
    <w:p>
      <w:pPr>
        <w:pStyle w:val="Heading3"/>
        <w:pageBreakBefore/>
      </w:pPr>
      <w:bookmarkStart w:id="164" w:name="_Toc425416958"/>
      <w:bookmarkStart w:id="165" w:name="_Toc425427930"/>
      <w:bookmarkStart w:id="166" w:name="_Toc425428041"/>
      <w:bookmarkStart w:id="167" w:name="_Toc416966386"/>
      <w:bookmarkStart w:id="168" w:name="_Toc416966497"/>
      <w:bookmarkStart w:id="169" w:name="_Toc417648223"/>
      <w:r>
        <w:rPr>
          <w:rStyle w:val="CharDivNo"/>
        </w:rPr>
        <w:t>Division 6</w:t>
      </w:r>
      <w:r>
        <w:t> — </w:t>
      </w:r>
      <w:r>
        <w:rPr>
          <w:rStyle w:val="CharDivText"/>
        </w:rPr>
        <w:t>General provisions</w:t>
      </w:r>
      <w:bookmarkEnd w:id="164"/>
      <w:bookmarkEnd w:id="165"/>
      <w:bookmarkEnd w:id="166"/>
      <w:bookmarkEnd w:id="167"/>
      <w:bookmarkEnd w:id="168"/>
      <w:bookmarkEnd w:id="169"/>
    </w:p>
    <w:p>
      <w:pPr>
        <w:pStyle w:val="Footnoteheading"/>
      </w:pPr>
      <w:r>
        <w:tab/>
        <w:t>[Heading inserted in Gazette 6 Dec 2011 p. 5174.]</w:t>
      </w:r>
    </w:p>
    <w:p>
      <w:pPr>
        <w:pStyle w:val="Heading5"/>
      </w:pPr>
      <w:bookmarkStart w:id="170" w:name="_Toc425428042"/>
      <w:bookmarkStart w:id="171" w:name="_Toc417648224"/>
      <w:r>
        <w:rPr>
          <w:rStyle w:val="CharSectno"/>
        </w:rPr>
        <w:t>33Q</w:t>
      </w:r>
      <w:r>
        <w:t>.</w:t>
      </w:r>
      <w:r>
        <w:tab/>
        <w:t>Restrictions on smoking</w:t>
      </w:r>
      <w:bookmarkEnd w:id="170"/>
      <w:bookmarkEnd w:id="171"/>
    </w:p>
    <w:p>
      <w:pPr>
        <w:pStyle w:val="Subsection"/>
      </w:pPr>
      <w:r>
        <w:tab/>
        <w:t>(1)</w:t>
      </w:r>
      <w:r>
        <w:tab/>
        <w:t>The Authority may, by erecting signs, designate areas of the Muchea Livestock Centre where smoking is not permitted and areas where smoking is permitted.</w:t>
      </w:r>
    </w:p>
    <w:p>
      <w:pPr>
        <w:pStyle w:val="Subsection"/>
      </w:pPr>
      <w:r>
        <w:tab/>
        <w:t>(2)</w:t>
      </w:r>
      <w:r>
        <w:tab/>
        <w:t>A person must not smoke in an area of the Muchea Livestock Centre that is designated under subregulation (1) as a no smoking area.</w:t>
      </w:r>
    </w:p>
    <w:p>
      <w:pPr>
        <w:pStyle w:val="Penstart"/>
      </w:pPr>
      <w:r>
        <w:tab/>
        <w:t>Penalty: a fine of $500.</w:t>
      </w:r>
    </w:p>
    <w:p>
      <w:pPr>
        <w:pStyle w:val="Subsection"/>
      </w:pPr>
      <w:r>
        <w:tab/>
        <w:t>(3)</w:t>
      </w:r>
      <w:r>
        <w:tab/>
        <w:t xml:space="preserve">This regulation does not allow the Authority to permit smoking in contravention of the </w:t>
      </w:r>
      <w:r>
        <w:rPr>
          <w:i/>
        </w:rPr>
        <w:t>Occupational Safety and Health Regulations</w:t>
      </w:r>
      <w:r>
        <w:rPr>
          <w:i/>
          <w:iCs/>
        </w:rPr>
        <w:t> 1996</w:t>
      </w:r>
      <w:r>
        <w:t xml:space="preserve"> or the </w:t>
      </w:r>
      <w:r>
        <w:rPr>
          <w:i/>
        </w:rPr>
        <w:t>Tobacco Products Control Regulations 2006</w:t>
      </w:r>
      <w:r>
        <w:t>.</w:t>
      </w:r>
    </w:p>
    <w:p>
      <w:pPr>
        <w:pStyle w:val="Footnotesection"/>
      </w:pPr>
      <w:r>
        <w:tab/>
        <w:t>[Regulation 33Q inserted in Gazette 6 Dec 2011 p. 5174</w:t>
      </w:r>
      <w:r>
        <w:noBreakHyphen/>
        <w:t>5.]</w:t>
      </w:r>
    </w:p>
    <w:p>
      <w:pPr>
        <w:pStyle w:val="Heading5"/>
      </w:pPr>
      <w:bookmarkStart w:id="172" w:name="_Toc425428043"/>
      <w:bookmarkStart w:id="173" w:name="_Toc417648225"/>
      <w:r>
        <w:rPr>
          <w:rStyle w:val="CharSectno"/>
        </w:rPr>
        <w:t>33R</w:t>
      </w:r>
      <w:r>
        <w:t>.</w:t>
      </w:r>
      <w:r>
        <w:tab/>
        <w:t>Disposal of rubbish and dead stock</w:t>
      </w:r>
      <w:bookmarkEnd w:id="172"/>
      <w:bookmarkEnd w:id="173"/>
    </w:p>
    <w:p>
      <w:pPr>
        <w:pStyle w:val="Subsection"/>
      </w:pPr>
      <w:r>
        <w:tab/>
        <w:t>(1)</w:t>
      </w:r>
      <w:r>
        <w:tab/>
        <w:t xml:space="preserve">In this regulation — </w:t>
      </w:r>
    </w:p>
    <w:p>
      <w:pPr>
        <w:pStyle w:val="Defstart"/>
      </w:pPr>
      <w:r>
        <w:tab/>
      </w:r>
      <w:r>
        <w:rPr>
          <w:rStyle w:val="CharDefText"/>
        </w:rPr>
        <w:t>litter</w:t>
      </w:r>
      <w:r>
        <w:t xml:space="preserve"> includes all kinds of rubbish, refuse, junk, garbage or scrap.</w:t>
      </w:r>
    </w:p>
    <w:p>
      <w:pPr>
        <w:pStyle w:val="Subsection"/>
      </w:pPr>
      <w:r>
        <w:tab/>
        <w:t>(2)</w:t>
      </w:r>
      <w:r>
        <w:tab/>
        <w:t>A person must not deposit litter within the Muchea Livestock Centre unless the litter is deposited in a place or receptacle provided for that purpose.</w:t>
      </w:r>
    </w:p>
    <w:p>
      <w:pPr>
        <w:pStyle w:val="Penstart"/>
        <w:rPr>
          <w:rStyle w:val="DraftersNotes"/>
        </w:rPr>
      </w:pPr>
      <w:r>
        <w:tab/>
        <w:t>Penalty: a fine of $400.</w:t>
      </w:r>
    </w:p>
    <w:p>
      <w:pPr>
        <w:pStyle w:val="Subsection"/>
      </w:pPr>
      <w:r>
        <w:tab/>
        <w:t>(3)</w:t>
      </w:r>
      <w:r>
        <w:tab/>
        <w:t>A person must not deposit any dead or dying stock within the Muchea Livestock Centre unless the stock is deposited in an area designated by the Authority for that purpose.</w:t>
      </w:r>
    </w:p>
    <w:p>
      <w:pPr>
        <w:pStyle w:val="Penstart"/>
      </w:pPr>
      <w:r>
        <w:tab/>
        <w:t>Penalty: a fine of $1 000.</w:t>
      </w:r>
    </w:p>
    <w:p>
      <w:pPr>
        <w:pStyle w:val="Footnotesection"/>
      </w:pPr>
      <w:r>
        <w:tab/>
        <w:t>[Regulation 33R inserted in Gazette 6 Dec 2011 p. 5175.]</w:t>
      </w:r>
    </w:p>
    <w:p>
      <w:pPr>
        <w:pStyle w:val="Heading5"/>
      </w:pPr>
      <w:bookmarkStart w:id="174" w:name="_Toc425428044"/>
      <w:bookmarkStart w:id="175" w:name="_Toc417648226"/>
      <w:r>
        <w:rPr>
          <w:rStyle w:val="CharSectno"/>
        </w:rPr>
        <w:t>33S</w:t>
      </w:r>
      <w:r>
        <w:t>.</w:t>
      </w:r>
      <w:r>
        <w:tab/>
        <w:t>Consumption of alcohol prohibited</w:t>
      </w:r>
      <w:bookmarkEnd w:id="174"/>
      <w:bookmarkEnd w:id="175"/>
    </w:p>
    <w:p>
      <w:pPr>
        <w:pStyle w:val="Subsection"/>
      </w:pPr>
      <w:r>
        <w:tab/>
        <w:t>(1)</w:t>
      </w:r>
      <w:r>
        <w:tab/>
        <w:t xml:space="preserve">In this regulation — </w:t>
      </w:r>
    </w:p>
    <w:p>
      <w:pPr>
        <w:pStyle w:val="Defstart"/>
      </w:pPr>
      <w:r>
        <w:tab/>
      </w:r>
      <w:r>
        <w:rPr>
          <w:rStyle w:val="CharDefText"/>
        </w:rPr>
        <w:t>liquor</w:t>
      </w:r>
      <w:r>
        <w:t xml:space="preserve"> has the meaning given in the </w:t>
      </w:r>
      <w:r>
        <w:rPr>
          <w:i/>
        </w:rPr>
        <w:t>Liquor Control Act 1988</w:t>
      </w:r>
      <w:r>
        <w:t xml:space="preserve"> section 3(1).</w:t>
      </w:r>
    </w:p>
    <w:p>
      <w:pPr>
        <w:pStyle w:val="Subsection"/>
      </w:pPr>
      <w:r>
        <w:tab/>
        <w:t>(2)</w:t>
      </w:r>
      <w:r>
        <w:tab/>
        <w:t>A person must not consume liquor in the Muchea Livestock Centre.</w:t>
      </w:r>
    </w:p>
    <w:p>
      <w:pPr>
        <w:pStyle w:val="Penstart"/>
      </w:pPr>
      <w:r>
        <w:tab/>
        <w:t>Penalty: a fine of $400.</w:t>
      </w:r>
    </w:p>
    <w:p>
      <w:pPr>
        <w:pStyle w:val="Footnotesection"/>
      </w:pPr>
      <w:r>
        <w:tab/>
        <w:t>[Regulation 33S inserted in Gazette 6 Dec 2011 p. 5175.]</w:t>
      </w:r>
    </w:p>
    <w:p>
      <w:pPr>
        <w:pStyle w:val="Heading5"/>
      </w:pPr>
      <w:bookmarkStart w:id="176" w:name="_Toc425428045"/>
      <w:bookmarkStart w:id="177" w:name="_Toc417648227"/>
      <w:r>
        <w:rPr>
          <w:rStyle w:val="CharSectno"/>
        </w:rPr>
        <w:t>33T</w:t>
      </w:r>
      <w:r>
        <w:t>.</w:t>
      </w:r>
      <w:r>
        <w:tab/>
        <w:t>Spitting, urinating etc. except in toilet prohibited</w:t>
      </w:r>
      <w:bookmarkEnd w:id="176"/>
      <w:bookmarkEnd w:id="177"/>
    </w:p>
    <w:p>
      <w:pPr>
        <w:pStyle w:val="Subsection"/>
      </w:pPr>
      <w:r>
        <w:tab/>
        <w:t>(1)</w:t>
      </w:r>
      <w:r>
        <w:tab/>
        <w:t>A person must not, within the Muchea Livestock Centre, without reasonable excuse, spit except in a toilet facility provided by the Authority.</w:t>
      </w:r>
    </w:p>
    <w:p>
      <w:pPr>
        <w:pStyle w:val="Penstart"/>
      </w:pPr>
      <w:r>
        <w:tab/>
        <w:t>Penalty: a fine of $100.</w:t>
      </w:r>
    </w:p>
    <w:p>
      <w:pPr>
        <w:pStyle w:val="Subsection"/>
      </w:pPr>
      <w:r>
        <w:tab/>
        <w:t>(2)</w:t>
      </w:r>
      <w:r>
        <w:tab/>
        <w:t>A person must not, within the Muchea Livestock Centre, urinate or defecate except in a toilet facility provided by the Authority.</w:t>
      </w:r>
    </w:p>
    <w:p>
      <w:pPr>
        <w:pStyle w:val="Penstart"/>
      </w:pPr>
      <w:r>
        <w:tab/>
        <w:t>Penalty: a fine of $1 000.</w:t>
      </w:r>
    </w:p>
    <w:p>
      <w:pPr>
        <w:pStyle w:val="Footnotesection"/>
      </w:pPr>
      <w:r>
        <w:tab/>
        <w:t>[Regulation 33T inserted in Gazette 6 Dec 2011 p. 5176.]</w:t>
      </w:r>
    </w:p>
    <w:p>
      <w:pPr>
        <w:pStyle w:val="Heading5"/>
      </w:pPr>
      <w:bookmarkStart w:id="178" w:name="_Toc425428046"/>
      <w:bookmarkStart w:id="179" w:name="_Toc417648228"/>
      <w:r>
        <w:rPr>
          <w:rStyle w:val="CharSectno"/>
        </w:rPr>
        <w:t>33U</w:t>
      </w:r>
      <w:r>
        <w:t>.</w:t>
      </w:r>
      <w:r>
        <w:tab/>
        <w:t>Dogs restricted</w:t>
      </w:r>
      <w:bookmarkEnd w:id="178"/>
      <w:bookmarkEnd w:id="179"/>
    </w:p>
    <w:p>
      <w:pPr>
        <w:pStyle w:val="Subsection"/>
      </w:pPr>
      <w:r>
        <w:tab/>
        <w:t>(1)</w:t>
      </w:r>
      <w:r>
        <w:tab/>
        <w:t xml:space="preserve">A person who brings a dog into the Muchea Livestock Centre must ensure that, at all times while the dog is in the Centre, the dog is — </w:t>
      </w:r>
    </w:p>
    <w:p>
      <w:pPr>
        <w:pStyle w:val="Indenta"/>
      </w:pPr>
      <w:r>
        <w:tab/>
        <w:t>(a)</w:t>
      </w:r>
      <w:r>
        <w:tab/>
        <w:t>tied up; or</w:t>
      </w:r>
    </w:p>
    <w:p>
      <w:pPr>
        <w:pStyle w:val="Indenta"/>
      </w:pPr>
      <w:r>
        <w:tab/>
        <w:t>(b)</w:t>
      </w:r>
      <w:r>
        <w:tab/>
        <w:t>confined completely within a vehicle or cage; or</w:t>
      </w:r>
    </w:p>
    <w:p>
      <w:pPr>
        <w:pStyle w:val="Indenta"/>
      </w:pPr>
      <w:r>
        <w:tab/>
        <w:t>(c)</w:t>
      </w:r>
      <w:r>
        <w:tab/>
        <w:t>restrained in some other way so as to prevent it from wandering within the Centre.</w:t>
      </w:r>
    </w:p>
    <w:p>
      <w:pPr>
        <w:pStyle w:val="Penstart"/>
      </w:pPr>
      <w:r>
        <w:tab/>
        <w:t>Penalty: a fine of $1 000.</w:t>
      </w:r>
    </w:p>
    <w:p>
      <w:pPr>
        <w:pStyle w:val="Subsection"/>
        <w:keepNext/>
      </w:pPr>
      <w:r>
        <w:tab/>
        <w:t>(2)</w:t>
      </w:r>
      <w:r>
        <w:tab/>
        <w:t xml:space="preserve">Subregulation (1) does not apply to any of the following dogs — </w:t>
      </w:r>
    </w:p>
    <w:p>
      <w:pPr>
        <w:pStyle w:val="Indenta"/>
      </w:pPr>
      <w:r>
        <w:tab/>
        <w:t>(a)</w:t>
      </w:r>
      <w:r>
        <w:tab/>
        <w:t>a sheepdog, while the sheepdog is working sheep within the Centre;</w:t>
      </w:r>
    </w:p>
    <w:p>
      <w:pPr>
        <w:pStyle w:val="Indenta"/>
      </w:pPr>
      <w:r>
        <w:tab/>
        <w:t>(b)</w:t>
      </w:r>
      <w:r>
        <w:tab/>
        <w:t>a guide dog or hearing dog accompanying its owner;</w:t>
      </w:r>
    </w:p>
    <w:p>
      <w:pPr>
        <w:pStyle w:val="Indenta"/>
      </w:pPr>
      <w:r>
        <w:tab/>
        <w:t>(c)</w:t>
      </w:r>
      <w:r>
        <w:tab/>
        <w:t>a dog that is trained to assist a person to alleviate the effect of a disability that the person has and that is accompanying its owner;</w:t>
      </w:r>
    </w:p>
    <w:p>
      <w:pPr>
        <w:pStyle w:val="Indenta"/>
      </w:pPr>
      <w:r>
        <w:tab/>
        <w:t>(d)</w:t>
      </w:r>
      <w:r>
        <w:tab/>
        <w:t>a dog that is working with a police officer on duty.</w:t>
      </w:r>
    </w:p>
    <w:p>
      <w:pPr>
        <w:pStyle w:val="Subsection"/>
      </w:pPr>
      <w:r>
        <w:tab/>
        <w:t>(3)</w:t>
      </w:r>
      <w:r>
        <w:tab/>
        <w:t xml:space="preserve">While a person is using a sheepdog within the Centre to work sheep, the person must ensure that the dog is at all times — </w:t>
      </w:r>
    </w:p>
    <w:p>
      <w:pPr>
        <w:pStyle w:val="Indenta"/>
      </w:pPr>
      <w:r>
        <w:tab/>
        <w:t>(a)</w:t>
      </w:r>
      <w:r>
        <w:tab/>
        <w:t>muzzled; and</w:t>
      </w:r>
    </w:p>
    <w:p>
      <w:pPr>
        <w:pStyle w:val="Indenta"/>
      </w:pPr>
      <w:r>
        <w:tab/>
        <w:t>(b)</w:t>
      </w:r>
      <w:r>
        <w:tab/>
        <w:t>under the person’s effective control.</w:t>
      </w:r>
    </w:p>
    <w:p>
      <w:pPr>
        <w:pStyle w:val="Penstart"/>
      </w:pPr>
      <w:r>
        <w:tab/>
        <w:t>Penalty: a fine of $1 000.</w:t>
      </w:r>
    </w:p>
    <w:p>
      <w:pPr>
        <w:pStyle w:val="Footnotesection"/>
      </w:pPr>
      <w:r>
        <w:tab/>
        <w:t>[Regulation 33U inserted in Gazette 6 Dec 2011 p. 5176</w:t>
      </w:r>
      <w:r>
        <w:noBreakHyphen/>
        <w:t>7.]</w:t>
      </w:r>
    </w:p>
    <w:p>
      <w:pPr>
        <w:pStyle w:val="Heading5"/>
      </w:pPr>
      <w:bookmarkStart w:id="180" w:name="_Toc425428047"/>
      <w:bookmarkStart w:id="181" w:name="_Toc417648229"/>
      <w:r>
        <w:rPr>
          <w:rStyle w:val="CharSectno"/>
        </w:rPr>
        <w:t>33V</w:t>
      </w:r>
      <w:r>
        <w:t>.</w:t>
      </w:r>
      <w:r>
        <w:tab/>
        <w:t>Obstructing movement of vehicles, stock etc. prohibited</w:t>
      </w:r>
      <w:bookmarkEnd w:id="180"/>
      <w:bookmarkEnd w:id="181"/>
    </w:p>
    <w:p>
      <w:pPr>
        <w:pStyle w:val="Subsection"/>
      </w:pPr>
      <w:r>
        <w:tab/>
        <w:t>(1)</w:t>
      </w:r>
      <w:r>
        <w:tab/>
        <w:t>A person must not, without the prior approval of the Authority, place or leave anything within the Muchea Livestock Centre in a manner that obstructs, or is reasonably likely to obstruct, the movement of vehicles, stock or pedestrians into, out of or within the Centre.</w:t>
      </w:r>
    </w:p>
    <w:p>
      <w:pPr>
        <w:pStyle w:val="Penstart"/>
      </w:pPr>
      <w:r>
        <w:tab/>
        <w:t>Penalty: a fine of $300.</w:t>
      </w:r>
    </w:p>
    <w:p>
      <w:pPr>
        <w:pStyle w:val="Subsection"/>
      </w:pPr>
      <w:r>
        <w:tab/>
        <w:t>(2)</w:t>
      </w:r>
      <w:r>
        <w:tab/>
        <w:t>If anything is placed or left within the Centre in contravention of subregulation (1), the Authority may cause the thing to be moved to the extent reasonably necessary to remove the obstruction.</w:t>
      </w:r>
    </w:p>
    <w:p>
      <w:pPr>
        <w:pStyle w:val="Subsection"/>
      </w:pPr>
      <w:r>
        <w:tab/>
        <w:t>(3)</w:t>
      </w:r>
      <w:r>
        <w:tab/>
        <w:t xml:space="preserve">The costs incurred by the Authority in moving an obstruction in accordance with subregulation (2) — </w:t>
      </w:r>
    </w:p>
    <w:p>
      <w:pPr>
        <w:pStyle w:val="Indenta"/>
      </w:pPr>
      <w:r>
        <w:tab/>
        <w:t>(a)</w:t>
      </w:r>
      <w:r>
        <w:tab/>
        <w:t>are a debt due to the Authority by the person responsible for causing the obstruction; and</w:t>
      </w:r>
    </w:p>
    <w:p>
      <w:pPr>
        <w:pStyle w:val="Indenta"/>
      </w:pPr>
      <w:r>
        <w:tab/>
        <w:t>(b)</w:t>
      </w:r>
      <w:r>
        <w:tab/>
        <w:t>may be sued for and recovered in a court of competent jurisdiction.</w:t>
      </w:r>
    </w:p>
    <w:p>
      <w:pPr>
        <w:pStyle w:val="Subsection"/>
      </w:pPr>
      <w:r>
        <w:tab/>
        <w:t>(4)</w:t>
      </w:r>
      <w:r>
        <w:tab/>
        <w:t>Nothing in subregulation (2) limits or affects any right, power, authority or remedy that the Authority has under any written law or at common law or in equity in respect of anything placed or left within the Centre.</w:t>
      </w:r>
    </w:p>
    <w:p>
      <w:pPr>
        <w:pStyle w:val="Footnotesection"/>
      </w:pPr>
      <w:r>
        <w:tab/>
        <w:t>[Regulation 33V inserted in Gazette 6 Dec 2011 p. 5177.]</w:t>
      </w:r>
    </w:p>
    <w:p>
      <w:pPr>
        <w:pStyle w:val="Heading5"/>
      </w:pPr>
      <w:bookmarkStart w:id="182" w:name="_Toc425428048"/>
      <w:bookmarkStart w:id="183" w:name="_Toc417648230"/>
      <w:r>
        <w:rPr>
          <w:rStyle w:val="CharSectno"/>
        </w:rPr>
        <w:t>33W</w:t>
      </w:r>
      <w:r>
        <w:t>.</w:t>
      </w:r>
      <w:r>
        <w:tab/>
        <w:t>Restrictions on signs</w:t>
      </w:r>
      <w:bookmarkEnd w:id="182"/>
      <w:bookmarkEnd w:id="183"/>
    </w:p>
    <w:p>
      <w:pPr>
        <w:pStyle w:val="Subsection"/>
      </w:pPr>
      <w:r>
        <w:tab/>
        <w:t>(1)</w:t>
      </w:r>
      <w:r>
        <w:tab/>
        <w:t>A person must not, without the prior written approval of the Authority, erect on, or affix to, any part of the Muchea Livestock Centre any sign.</w:t>
      </w:r>
    </w:p>
    <w:p>
      <w:pPr>
        <w:pStyle w:val="Penstart"/>
      </w:pPr>
      <w:r>
        <w:tab/>
        <w:t>Penalty: a fine of $500.</w:t>
      </w:r>
    </w:p>
    <w:p>
      <w:pPr>
        <w:pStyle w:val="Subsection"/>
      </w:pPr>
      <w:r>
        <w:tab/>
        <w:t>(2)</w:t>
      </w:r>
      <w:r>
        <w:tab/>
        <w:t>If any sign is erected on, or affixed to, any part of the Centre in contravention of subregulation (1), the Authority may cause the sign to be removed and disposed of as the Authority thinks fit.</w:t>
      </w:r>
    </w:p>
    <w:p>
      <w:pPr>
        <w:pStyle w:val="Footnotesection"/>
      </w:pPr>
      <w:r>
        <w:tab/>
        <w:t>[Regulation 33W inserted in Gazette 6 Dec 2011 p. 5178.]</w:t>
      </w:r>
    </w:p>
    <w:p>
      <w:pPr>
        <w:pStyle w:val="Heading5"/>
      </w:pPr>
      <w:bookmarkStart w:id="184" w:name="_Toc425428049"/>
      <w:bookmarkStart w:id="185" w:name="_Toc417648231"/>
      <w:r>
        <w:rPr>
          <w:rStyle w:val="CharSectno"/>
        </w:rPr>
        <w:t>33X</w:t>
      </w:r>
      <w:r>
        <w:t>.</w:t>
      </w:r>
      <w:r>
        <w:tab/>
        <w:t>Inspectors may direct compliance with this Part</w:t>
      </w:r>
      <w:bookmarkEnd w:id="184"/>
      <w:bookmarkEnd w:id="185"/>
    </w:p>
    <w:p>
      <w:pPr>
        <w:pStyle w:val="Subsection"/>
      </w:pPr>
      <w:r>
        <w:tab/>
        <w:t>(1)</w:t>
      </w:r>
      <w:r>
        <w:tab/>
        <w:t xml:space="preserve">If an inspector believes on reasonable grounds that a person is contravening any provision of this Part, the inspector may direct that person — </w:t>
      </w:r>
    </w:p>
    <w:p>
      <w:pPr>
        <w:pStyle w:val="Indenta"/>
      </w:pPr>
      <w:r>
        <w:tab/>
        <w:t>(a)</w:t>
      </w:r>
      <w:r>
        <w:tab/>
        <w:t>to take whatever steps the inspector reasonably considers necessary to comply with the provision and specifies in the direction; and</w:t>
      </w:r>
    </w:p>
    <w:p>
      <w:pPr>
        <w:pStyle w:val="Indenta"/>
      </w:pPr>
      <w:r>
        <w:tab/>
        <w:t>(b)</w:t>
      </w:r>
      <w:r>
        <w:tab/>
        <w:t>to take those steps within the time specified in the direction.</w:t>
      </w:r>
    </w:p>
    <w:p>
      <w:pPr>
        <w:pStyle w:val="Subsection"/>
      </w:pPr>
      <w:r>
        <w:tab/>
        <w:t>(2)</w:t>
      </w:r>
      <w:r>
        <w:tab/>
        <w:t>If an inspector gives a direction under this regulation to a person, the inspector must record the direction in writing and give a copy to the person as soon as practicable.</w:t>
      </w:r>
    </w:p>
    <w:p>
      <w:pPr>
        <w:pStyle w:val="Subsection"/>
      </w:pPr>
      <w:r>
        <w:tab/>
        <w:t>(3)</w:t>
      </w:r>
      <w:r>
        <w:tab/>
        <w:t>A person who, without reasonable excuse, does not comply with a direction given by an inspector under subregulation (1) within the time specified by the inspector commits an offence.</w:t>
      </w:r>
    </w:p>
    <w:p>
      <w:pPr>
        <w:pStyle w:val="Penstart"/>
      </w:pPr>
      <w:r>
        <w:tab/>
        <w:t>Penalty: a fine of $5 000.</w:t>
      </w:r>
    </w:p>
    <w:p>
      <w:pPr>
        <w:pStyle w:val="Subsection"/>
      </w:pPr>
      <w:r>
        <w:tab/>
        <w:t>(4)</w:t>
      </w:r>
      <w:r>
        <w:tab/>
        <w:t>The fact that an inspector gives a direction to a person under this regulation does not affect any liability that the person may have incurred in respect of any non</w:t>
      </w:r>
      <w:r>
        <w:noBreakHyphen/>
        <w:t>compliance with, or contravention of, these regulations or any other written law.</w:t>
      </w:r>
    </w:p>
    <w:p>
      <w:pPr>
        <w:pStyle w:val="Footnotesection"/>
      </w:pPr>
      <w:r>
        <w:tab/>
        <w:t>[Regulation 33X inserted in Gazette 6 Dec 2011 p. 5178</w:t>
      </w:r>
      <w:r>
        <w:noBreakHyphen/>
        <w:t>9.]</w:t>
      </w:r>
    </w:p>
    <w:p>
      <w:pPr>
        <w:pStyle w:val="Heading3"/>
      </w:pPr>
      <w:bookmarkStart w:id="186" w:name="_Toc425416967"/>
      <w:bookmarkStart w:id="187" w:name="_Toc425427939"/>
      <w:bookmarkStart w:id="188" w:name="_Toc425428050"/>
      <w:bookmarkStart w:id="189" w:name="_Toc416966395"/>
      <w:bookmarkStart w:id="190" w:name="_Toc416966506"/>
      <w:bookmarkStart w:id="191" w:name="_Toc417648232"/>
      <w:r>
        <w:rPr>
          <w:rStyle w:val="CharDivNo"/>
        </w:rPr>
        <w:t>Division 7</w:t>
      </w:r>
      <w:r>
        <w:t> — </w:t>
      </w:r>
      <w:r>
        <w:rPr>
          <w:rStyle w:val="CharDivText"/>
        </w:rPr>
        <w:t>Infringement notices</w:t>
      </w:r>
      <w:bookmarkEnd w:id="186"/>
      <w:bookmarkEnd w:id="187"/>
      <w:bookmarkEnd w:id="188"/>
      <w:bookmarkEnd w:id="189"/>
      <w:bookmarkEnd w:id="190"/>
      <w:bookmarkEnd w:id="191"/>
    </w:p>
    <w:p>
      <w:pPr>
        <w:pStyle w:val="Footnoteheading"/>
      </w:pPr>
      <w:r>
        <w:tab/>
        <w:t>[Heading inserted in Gazette 6 Dec 2011 p. 5179.]</w:t>
      </w:r>
    </w:p>
    <w:p>
      <w:pPr>
        <w:pStyle w:val="Heading5"/>
      </w:pPr>
      <w:bookmarkStart w:id="192" w:name="_Toc425428051"/>
      <w:bookmarkStart w:id="193" w:name="_Toc417648233"/>
      <w:r>
        <w:rPr>
          <w:rStyle w:val="CharSectno"/>
        </w:rPr>
        <w:t>33Y</w:t>
      </w:r>
      <w:r>
        <w:t>.</w:t>
      </w:r>
      <w:r>
        <w:tab/>
        <w:t>Prescribed offences and modified penalties</w:t>
      </w:r>
      <w:bookmarkEnd w:id="192"/>
      <w:bookmarkEnd w:id="193"/>
    </w:p>
    <w:p>
      <w:pPr>
        <w:pStyle w:val="Subsection"/>
      </w:pPr>
      <w:r>
        <w:tab/>
        <w:t>(1)</w:t>
      </w:r>
      <w:r>
        <w:tab/>
        <w:t xml:space="preserve">The offences listed in Schedule 6A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listed in Schedule 6A is the modified penalty for that offence for the purposes of the </w:t>
      </w:r>
      <w:r>
        <w:rPr>
          <w:i/>
        </w:rPr>
        <w:t>Criminal Procedure Act 2004</w:t>
      </w:r>
      <w:r>
        <w:t xml:space="preserve"> section 5(3).</w:t>
      </w:r>
    </w:p>
    <w:p>
      <w:pPr>
        <w:pStyle w:val="Footnotesection"/>
      </w:pPr>
      <w:r>
        <w:tab/>
        <w:t>[Regulation 33Y inserted in Gazette 6 Dec 2011 p. 5179.]</w:t>
      </w:r>
    </w:p>
    <w:p>
      <w:pPr>
        <w:pStyle w:val="Heading5"/>
      </w:pPr>
      <w:bookmarkStart w:id="194" w:name="_Toc425428052"/>
      <w:bookmarkStart w:id="195" w:name="_Toc417648234"/>
      <w:r>
        <w:rPr>
          <w:rStyle w:val="CharSectno"/>
        </w:rPr>
        <w:t>33ZA</w:t>
      </w:r>
      <w:r>
        <w:t>.</w:t>
      </w:r>
      <w:r>
        <w:tab/>
        <w:t>Authorised officers and approved officers</w:t>
      </w:r>
      <w:bookmarkEnd w:id="194"/>
      <w:bookmarkEnd w:id="195"/>
    </w:p>
    <w:p>
      <w:pPr>
        <w:pStyle w:val="Subsection"/>
      </w:pPr>
      <w:r>
        <w:tab/>
        <w:t>(1)</w:t>
      </w:r>
      <w:r>
        <w:tab/>
        <w:t xml:space="preserve">The chief executive officer of the Authority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chief executive officer of the Authority must issue to each authorised officer a certificate, badge or identity card identifying the officer as a person authorised to issue infringement notices.</w:t>
      </w:r>
    </w:p>
    <w:p>
      <w:pPr>
        <w:pStyle w:val="Footnotesection"/>
      </w:pPr>
      <w:r>
        <w:tab/>
        <w:t>[Regulation 33ZA inserted in Gazette 6 Dec 2011 p. 5179.]</w:t>
      </w:r>
    </w:p>
    <w:p>
      <w:pPr>
        <w:pStyle w:val="Heading5"/>
      </w:pPr>
      <w:bookmarkStart w:id="196" w:name="_Toc425428053"/>
      <w:bookmarkStart w:id="197" w:name="_Toc417648235"/>
      <w:r>
        <w:rPr>
          <w:rStyle w:val="CharSectno"/>
        </w:rPr>
        <w:t>33ZB</w:t>
      </w:r>
      <w:r>
        <w:t>.</w:t>
      </w:r>
      <w:r>
        <w:tab/>
        <w:t>Forms</w:t>
      </w:r>
      <w:bookmarkEnd w:id="196"/>
      <w:bookmarkEnd w:id="197"/>
    </w:p>
    <w:p>
      <w:pPr>
        <w:pStyle w:val="Subsection"/>
      </w:pPr>
      <w:r>
        <w:tab/>
      </w:r>
      <w:r>
        <w:tab/>
        <w:t>The forms set out in Schedule 6B are prescribed in relation to the matters specified in those forms.</w:t>
      </w:r>
    </w:p>
    <w:p>
      <w:pPr>
        <w:pStyle w:val="Footnotesection"/>
      </w:pPr>
      <w:r>
        <w:tab/>
        <w:t>[Regulation 33ZB inserted in Gazette 6 Dec 2011 p. 5179.]</w:t>
      </w:r>
    </w:p>
    <w:p>
      <w:pPr>
        <w:pStyle w:val="Heading2"/>
      </w:pPr>
      <w:bookmarkStart w:id="198" w:name="_Toc425416971"/>
      <w:bookmarkStart w:id="199" w:name="_Toc425427943"/>
      <w:bookmarkStart w:id="200" w:name="_Toc425428054"/>
      <w:bookmarkStart w:id="201" w:name="_Toc416966399"/>
      <w:bookmarkStart w:id="202" w:name="_Toc416966510"/>
      <w:bookmarkStart w:id="203" w:name="_Toc417648236"/>
      <w:r>
        <w:rPr>
          <w:rStyle w:val="CharPartNo"/>
        </w:rPr>
        <w:t>Part VII</w:t>
      </w:r>
      <w:r>
        <w:rPr>
          <w:rStyle w:val="CharDivNo"/>
        </w:rPr>
        <w:t> </w:t>
      </w:r>
      <w:r>
        <w:t>—</w:t>
      </w:r>
      <w:r>
        <w:rPr>
          <w:rStyle w:val="CharDivText"/>
        </w:rPr>
        <w:t> </w:t>
      </w:r>
      <w:r>
        <w:rPr>
          <w:rStyle w:val="CharPartText"/>
        </w:rPr>
        <w:t>Fees and returns</w:t>
      </w:r>
      <w:bookmarkEnd w:id="198"/>
      <w:bookmarkEnd w:id="199"/>
      <w:bookmarkEnd w:id="200"/>
      <w:bookmarkEnd w:id="201"/>
      <w:bookmarkEnd w:id="202"/>
      <w:bookmarkEnd w:id="203"/>
    </w:p>
    <w:p>
      <w:pPr>
        <w:pStyle w:val="Footnoteheading"/>
        <w:rPr>
          <w:snapToGrid w:val="0"/>
        </w:rPr>
      </w:pPr>
      <w:r>
        <w:rPr>
          <w:snapToGrid w:val="0"/>
        </w:rPr>
        <w:tab/>
        <w:t>[Heading inserted in Gazette 2 Feb 1996 p. 391]</w:t>
      </w:r>
    </w:p>
    <w:p>
      <w:pPr>
        <w:pStyle w:val="Heading5"/>
        <w:rPr>
          <w:snapToGrid w:val="0"/>
        </w:rPr>
      </w:pPr>
      <w:bookmarkStart w:id="204" w:name="_Toc425428055"/>
      <w:bookmarkStart w:id="205" w:name="_Toc417648237"/>
      <w:r>
        <w:rPr>
          <w:rStyle w:val="CharSectno"/>
        </w:rPr>
        <w:t>33</w:t>
      </w:r>
      <w:r>
        <w:rPr>
          <w:snapToGrid w:val="0"/>
        </w:rPr>
        <w:t>.</w:t>
      </w:r>
      <w:r>
        <w:rPr>
          <w:snapToGrid w:val="0"/>
        </w:rPr>
        <w:tab/>
        <w:t>Abattoir fees</w:t>
      </w:r>
      <w:bookmarkEnd w:id="204"/>
      <w:bookmarkEnd w:id="205"/>
    </w:p>
    <w:p>
      <w:pPr>
        <w:pStyle w:val="Subsection"/>
        <w:rPr>
          <w:snapToGrid w:val="0"/>
        </w:rPr>
      </w:pPr>
      <w:r>
        <w:rPr>
          <w:snapToGrid w:val="0"/>
        </w:rPr>
        <w:tab/>
        <w:t>(1)</w:t>
      </w:r>
      <w:r>
        <w:rPr>
          <w:snapToGrid w:val="0"/>
        </w:rPr>
        <w:tab/>
        <w:t>The fees set out in Part 1 of Schedule 6 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[Regulation 33 inserted in Gazette 2 Feb 1996 p. 391.]</w:t>
      </w:r>
    </w:p>
    <w:p>
      <w:pPr>
        <w:pStyle w:val="Heading5"/>
      </w:pPr>
      <w:bookmarkStart w:id="206" w:name="_Toc425428056"/>
      <w:bookmarkStart w:id="207" w:name="_Toc417648238"/>
      <w:r>
        <w:rPr>
          <w:rStyle w:val="CharSectno"/>
        </w:rPr>
        <w:t>34A</w:t>
      </w:r>
      <w:r>
        <w:t>.</w:t>
      </w:r>
      <w:r>
        <w:tab/>
        <w:t>Fees for approvals and renewals of approvals as stock agent</w:t>
      </w:r>
      <w:bookmarkEnd w:id="206"/>
      <w:bookmarkEnd w:id="207"/>
    </w:p>
    <w:p>
      <w:pPr>
        <w:pStyle w:val="Subsection"/>
      </w:pPr>
      <w:r>
        <w:tab/>
        <w:t>(1)</w:t>
      </w:r>
      <w:r>
        <w:tab/>
        <w:t xml:space="preserve">The fees set out in Schedule 6 Part 2A are payable in respect of — </w:t>
      </w:r>
    </w:p>
    <w:p>
      <w:pPr>
        <w:pStyle w:val="Indenta"/>
      </w:pPr>
      <w:r>
        <w:tab/>
        <w:t>(a)</w:t>
      </w:r>
      <w:r>
        <w:tab/>
        <w:t>the grant of an approval to act as a stock agent;</w:t>
      </w:r>
    </w:p>
    <w:p>
      <w:pPr>
        <w:pStyle w:val="Indenta"/>
      </w:pPr>
      <w:r>
        <w:tab/>
        <w:t>(b)</w:t>
      </w:r>
      <w:r>
        <w:tab/>
        <w:t>the renewal of an approval to act as a stock agent;</w:t>
      </w:r>
    </w:p>
    <w:p>
      <w:pPr>
        <w:pStyle w:val="Indenta"/>
      </w:pPr>
      <w:r>
        <w:tab/>
        <w:t>(c)</w:t>
      </w:r>
      <w:r>
        <w:tab/>
        <w:t>a late application for renewal of an approval to act as a stock agent.</w:t>
      </w:r>
    </w:p>
    <w:p>
      <w:pPr>
        <w:pStyle w:val="Subsection"/>
      </w:pPr>
      <w:r>
        <w:tab/>
        <w:t>(2)</w:t>
      </w:r>
      <w:r>
        <w:tab/>
        <w:t>Despite subregulation (1), if the duration of an approval to act as a stock agent, when granted, will be 11 months or less, the fee payable is to be determined in accordance with subregulation (3) or (4), as the case requires.</w:t>
      </w:r>
    </w:p>
    <w:p>
      <w:pPr>
        <w:pStyle w:val="Subsection"/>
      </w:pPr>
      <w:r>
        <w:tab/>
        <w:t>(3)</w:t>
      </w:r>
      <w:r>
        <w:tab/>
        <w:t xml:space="preserve">The fee payable for the grant of an approval, if the duration of the approval will be one month or more, is the amount calculated in accordance with the following formula — </w:t>
      </w:r>
    </w:p>
    <w:p>
      <w:pPr>
        <w:pStyle w:val="Equation"/>
        <w:spacing w:before="120" w:after="120"/>
        <w:jc w:val="center"/>
        <w:rPr>
          <w:del w:id="208" w:author="Master Repository Process" w:date="2021-09-25T01:55:00Z"/>
        </w:rPr>
      </w:pPr>
      <w:del w:id="209" w:author="Master Repository Process" w:date="2021-09-25T01:55: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1.5pt">
              <v:imagedata r:id="rId15" o:title=""/>
            </v:shape>
          </w:pict>
        </w:r>
      </w:del>
    </w:p>
    <w:p>
      <w:pPr>
        <w:pStyle w:val="Equation"/>
        <w:spacing w:before="120" w:after="120"/>
        <w:jc w:val="center"/>
        <w:rPr>
          <w:ins w:id="210" w:author="Master Repository Process" w:date="2021-09-25T01:55:00Z"/>
        </w:rPr>
      </w:pPr>
      <w:ins w:id="211" w:author="Master Repository Process" w:date="2021-09-25T01:55:00Z">
        <w:r>
          <w:rPr>
            <w:position w:val="-24"/>
          </w:rPr>
          <w:pict>
            <v:shape id="_x0000_i1026" type="#_x0000_t75" style="width:52.5pt;height:33pt">
              <v:imagedata r:id="rId15" o:title=""/>
            </v:shape>
          </w:pict>
        </w:r>
      </w:ins>
    </w:p>
    <w:p>
      <w:pPr>
        <w:pStyle w:val="Subsection"/>
      </w:pPr>
      <w:r>
        <w:tab/>
      </w:r>
      <w:r>
        <w:tab/>
        <w:t xml:space="preserve">where — </w:t>
      </w:r>
    </w:p>
    <w:p>
      <w:pPr>
        <w:pStyle w:val="Indenta"/>
      </w:pPr>
      <w:r>
        <w:tab/>
        <w:t>A</w:t>
      </w:r>
      <w:r>
        <w:tab/>
        <w:t>is the fee payable under subregulation (1)(a); and</w:t>
      </w:r>
    </w:p>
    <w:p>
      <w:pPr>
        <w:pStyle w:val="Indenta"/>
      </w:pPr>
      <w:r>
        <w:tab/>
        <w:t>B</w:t>
      </w:r>
      <w:r>
        <w:tab/>
        <w:t>is the number of whole months for which the approval is to be granted.</w:t>
      </w:r>
    </w:p>
    <w:p>
      <w:pPr>
        <w:pStyle w:val="Subsection"/>
      </w:pPr>
      <w:r>
        <w:tab/>
        <w:t>(4)</w:t>
      </w:r>
      <w:r>
        <w:tab/>
        <w:t>The fee set out in Schedule 6 Part 2A is payable for the grant of an approval, if the duration of the approval will be less than one month.</w:t>
      </w:r>
    </w:p>
    <w:p>
      <w:pPr>
        <w:pStyle w:val="Footnotesection"/>
      </w:pPr>
      <w:r>
        <w:tab/>
        <w:t>[Regulation 34A inserted in Gazette 6 Dec 2011 p. 5180</w:t>
      </w:r>
      <w:r>
        <w:noBreakHyphen/>
        <w:t>1.]</w:t>
      </w:r>
    </w:p>
    <w:p>
      <w:pPr>
        <w:pStyle w:val="Heading5"/>
      </w:pPr>
      <w:bookmarkStart w:id="212" w:name="_Toc425428057"/>
      <w:bookmarkStart w:id="213" w:name="_Toc417648239"/>
      <w:r>
        <w:rPr>
          <w:rStyle w:val="CharSectno"/>
        </w:rPr>
        <w:t>34B</w:t>
      </w:r>
      <w:r>
        <w:t>.</w:t>
      </w:r>
      <w:r>
        <w:tab/>
        <w:t>Fees for parking permits in Muchea Livestock Centre</w:t>
      </w:r>
      <w:bookmarkEnd w:id="212"/>
      <w:bookmarkEnd w:id="213"/>
    </w:p>
    <w:p>
      <w:pPr>
        <w:pStyle w:val="Subsection"/>
      </w:pPr>
      <w:r>
        <w:tab/>
      </w:r>
      <w:r>
        <w:tab/>
        <w:t>The fees set out in Schedule 6 Part 2B are payable in respect of the issue of parking permits under regulation 33N.</w:t>
      </w:r>
    </w:p>
    <w:p>
      <w:pPr>
        <w:pStyle w:val="Footnotesection"/>
      </w:pPr>
      <w:r>
        <w:tab/>
        <w:t>[Regulation 34B inserted in Gazette 6 Dec 2011 p. 5181.]</w:t>
      </w:r>
    </w:p>
    <w:p>
      <w:pPr>
        <w:pStyle w:val="Heading5"/>
      </w:pPr>
      <w:bookmarkStart w:id="214" w:name="_Toc425428058"/>
      <w:bookmarkStart w:id="215" w:name="_Toc417648240"/>
      <w:r>
        <w:rPr>
          <w:rStyle w:val="CharSectno"/>
        </w:rPr>
        <w:t>34</w:t>
      </w:r>
      <w:r>
        <w:t>.</w:t>
      </w:r>
      <w:r>
        <w:tab/>
        <w:t>Muchea Livestock Centre fees</w:t>
      </w:r>
      <w:bookmarkEnd w:id="214"/>
      <w:bookmarkEnd w:id="215"/>
    </w:p>
    <w:p>
      <w:pPr>
        <w:pStyle w:val="Subsection"/>
      </w:pPr>
      <w:r>
        <w:tab/>
        <w:t>(1)</w:t>
      </w:r>
      <w:r>
        <w:tab/>
        <w:t>The fees set out in Part 2 of Schedule 6 are payable in respect of stock yarded in the Muchea Livestock Centre for sale.</w:t>
      </w:r>
    </w:p>
    <w:p>
      <w:pPr>
        <w:pStyle w:val="Subsection"/>
      </w:pPr>
      <w:r>
        <w:tab/>
        <w:t>(2A)</w:t>
      </w:r>
      <w:r>
        <w:tab/>
        <w:t>A fee is payable under subregulation (1) whether the stock is sold by auction or by private sale.</w:t>
      </w:r>
    </w:p>
    <w:p>
      <w:pPr>
        <w:pStyle w:val="Subsection"/>
        <w:keepNext/>
      </w:pPr>
      <w:r>
        <w:tab/>
        <w:t>(2)</w:t>
      </w:r>
      <w:r>
        <w:tab/>
        <w:t>Subject to subregulations (3A) and (3B), the fees set out in Schedule 6 Part 3 are payable —</w:t>
      </w:r>
    </w:p>
    <w:p>
      <w:pPr>
        <w:pStyle w:val="Indenta"/>
      </w:pPr>
      <w:r>
        <w:tab/>
        <w:t>(a)</w:t>
      </w:r>
      <w:r>
        <w:tab/>
        <w:t>in respect of stock yarded for transhipment in the Muchea Livestock Centre;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w:t>
      </w:r>
      <w:del w:id="216" w:author="Master Repository Process" w:date="2021-09-25T01:55:00Z">
        <w:r>
          <w:delText>41</w:delText>
        </w:r>
      </w:del>
      <w:ins w:id="217" w:author="Master Repository Process" w:date="2021-09-25T01:55:00Z">
        <w:r>
          <w:t>42</w:t>
        </w:r>
      </w:ins>
      <w:r>
        <w:t xml:space="preserve"> per head is payable in respect of cattle, calves or horses yarded for transhipment in the Muchea Livestock Centre for a period of less than 6 hours.</w:t>
      </w:r>
    </w:p>
    <w:p>
      <w:pPr>
        <w:pStyle w:val="Subsection"/>
        <w:spacing w:before="140"/>
      </w:pPr>
      <w:r>
        <w:tab/>
        <w:t>(3B)</w:t>
      </w:r>
      <w:r>
        <w:tab/>
        <w:t>If the aggregate amount of the fees that would be payable under subregulation (2) or (3A) in respect of particular stock is less than $5.00, then an aggregate fee of $5.00 is payable instead.</w:t>
      </w:r>
    </w:p>
    <w:p>
      <w:pPr>
        <w:pStyle w:val="Subsection"/>
        <w:spacing w:before="140"/>
      </w:pPr>
      <w:r>
        <w:tab/>
        <w:t>(3)</w:t>
      </w:r>
      <w:r>
        <w:tab/>
        <w:t>A fee payable under subregulation (1) or (2) shall be paid to the Authority by the stock agent on behalf of the owner within 28 days of the stock being yarded.</w:t>
      </w:r>
    </w:p>
    <w:p>
      <w:pPr>
        <w:pStyle w:val="Footnotesection"/>
        <w:spacing w:before="100"/>
        <w:ind w:left="890" w:hanging="890"/>
      </w:pPr>
      <w:r>
        <w:tab/>
        <w:t>[Regulation 34 inserted in Gazette 4 Apr 2003 p. 1024; amended in Gazette 31 Jul 2008 p. 3449-50; 30 Apr 2010 p. 1600</w:t>
      </w:r>
      <w:r>
        <w:noBreakHyphen/>
        <w:t>1; 30 Jun 2010 p. 3128; 30 Jun 2011 p. 2707; 6 Dec 2011 p. 5181</w:t>
      </w:r>
      <w:ins w:id="218" w:author="Master Repository Process" w:date="2021-09-25T01:55:00Z">
        <w:r>
          <w:t>; 24 Jul 2015 p. 3041</w:t>
        </w:r>
      </w:ins>
      <w:r>
        <w:t>.]</w:t>
      </w:r>
    </w:p>
    <w:p>
      <w:pPr>
        <w:pStyle w:val="Heading5"/>
      </w:pPr>
      <w:bookmarkStart w:id="219" w:name="_Toc425428059"/>
      <w:bookmarkStart w:id="220" w:name="_Toc417648241"/>
      <w:r>
        <w:rPr>
          <w:rStyle w:val="CharSectno"/>
        </w:rPr>
        <w:t>35A</w:t>
      </w:r>
      <w:r>
        <w:t>.</w:t>
      </w:r>
      <w:r>
        <w:tab/>
        <w:t>Circumstances in which yard fees reduced or not payable</w:t>
      </w:r>
      <w:bookmarkEnd w:id="219"/>
      <w:bookmarkEnd w:id="220"/>
    </w:p>
    <w:p>
      <w:pPr>
        <w:pStyle w:val="Subsection"/>
      </w:pPr>
      <w:r>
        <w:tab/>
        <w:t>(1)</w:t>
      </w:r>
      <w:r>
        <w:tab/>
        <w:t>If more than 2 000 sheep or more than 2 000 lambs are submitted for sale at the Muchea Livestock Centre on behalf of a single vendor at the same scheduled sheep sale or lamb sale, the fee payable under regulation 34(1) in respect of that stock is reduced by 50%.</w:t>
      </w:r>
    </w:p>
    <w:p>
      <w:pPr>
        <w:pStyle w:val="Subsection"/>
      </w:pPr>
      <w:r>
        <w:tab/>
        <w:t>(2)</w:t>
      </w:r>
      <w:r>
        <w:tab/>
        <w:t>If more than 500 cattle or more than 500 calves are submitted for sale at the Muchea Livestock Centre on behalf of a single vendor at the same scheduled cattle sale or calves sale, the fee payable under regulation 34(1) in respect of that stock is reduced by 50%.</w:t>
      </w:r>
    </w:p>
    <w:p>
      <w:pPr>
        <w:pStyle w:val="Subsection"/>
      </w:pPr>
      <w:r>
        <w:tab/>
        <w:t>(3)</w:t>
      </w:r>
      <w:r>
        <w:tab/>
        <w:t xml:space="preserve">If more than 120 cattle or more than 600 sheep are submitted for sale at the Muchea Livestock Centre on behalf of a single vendor at the same scheduled cattle sale or sheep sale, the fee payable under regulation 34(1) in respect of that stock is reduced by 50% if the Authority is satisfied that — </w:t>
      </w:r>
    </w:p>
    <w:p>
      <w:pPr>
        <w:pStyle w:val="Indenta"/>
      </w:pPr>
      <w:r>
        <w:tab/>
        <w:t>(a)</w:t>
      </w:r>
      <w:r>
        <w:tab/>
        <w:t>the stock is being submitted for sale because of exceptional circumstances (for example, drought, flood, bushfire or some other natural disaster, or market crisis or collapse); and</w:t>
      </w:r>
    </w:p>
    <w:p>
      <w:pPr>
        <w:pStyle w:val="Indenta"/>
      </w:pPr>
      <w:r>
        <w:tab/>
        <w:t>(b)</w:t>
      </w:r>
      <w:r>
        <w:tab/>
        <w:t>it is appropriate that the fee otherwise payable be reduced.</w:t>
      </w:r>
    </w:p>
    <w:p>
      <w:pPr>
        <w:pStyle w:val="Subsection"/>
      </w:pPr>
      <w:r>
        <w:tab/>
        <w:t>(4)</w:t>
      </w:r>
      <w:r>
        <w:tab/>
        <w:t>Subregulations (1) to (3) apply whether the sheep, lambs, cattle or calves are offered for sale as one lot or in 2 or more lots.</w:t>
      </w:r>
    </w:p>
    <w:p>
      <w:pPr>
        <w:pStyle w:val="Subsection"/>
      </w:pPr>
      <w:r>
        <w:tab/>
        <w:t>(5)</w:t>
      </w:r>
      <w:r>
        <w:tab/>
        <w:t>No fee is payable under regulation 34(1) in respect of stock offered for sale by auction at the Muchea Livestock Centre if the Authority is satisfied that the proceeds of the sale of that stock are to be donated to charity.</w:t>
      </w:r>
    </w:p>
    <w:p>
      <w:pPr>
        <w:pStyle w:val="Footnotesection"/>
      </w:pPr>
      <w:r>
        <w:tab/>
        <w:t>[Regulation 35A inserted in Gazette 6 Dec 2011 p. 5182</w:t>
      </w:r>
      <w:r>
        <w:noBreakHyphen/>
        <w:t>3.]</w:t>
      </w:r>
    </w:p>
    <w:p>
      <w:pPr>
        <w:pStyle w:val="Heading5"/>
        <w:spacing w:before="200"/>
        <w:rPr>
          <w:snapToGrid w:val="0"/>
        </w:rPr>
      </w:pPr>
      <w:bookmarkStart w:id="221" w:name="_Toc425428060"/>
      <w:bookmarkStart w:id="222" w:name="_Toc417648242"/>
      <w:r>
        <w:rPr>
          <w:rStyle w:val="CharSectno"/>
        </w:rPr>
        <w:t>35</w:t>
      </w:r>
      <w:r>
        <w:rPr>
          <w:snapToGrid w:val="0"/>
        </w:rPr>
        <w:t>.</w:t>
      </w:r>
      <w:r>
        <w:rPr>
          <w:snapToGrid w:val="0"/>
        </w:rPr>
        <w:tab/>
        <w:t>Returns for yarded stock</w:t>
      </w:r>
      <w:bookmarkEnd w:id="221"/>
      <w:bookmarkEnd w:id="222"/>
    </w:p>
    <w:p>
      <w:pPr>
        <w:pStyle w:val="Subsection"/>
        <w:spacing w:before="140"/>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w:t>
      </w:r>
    </w:p>
    <w:p>
      <w:pPr>
        <w:pStyle w:val="Subsection"/>
        <w:spacing w:before="140"/>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spacing w:before="100"/>
        <w:ind w:left="890" w:hanging="890"/>
      </w:pPr>
      <w:r>
        <w:tab/>
        <w:t>[Regulation 35 inserted in Gazette 2 Feb 1996 p. 392; amended in Gazette 30 Apr 2010 p. 1600</w:t>
      </w:r>
      <w:r>
        <w:noBreakHyphen/>
        <w:t>1.]</w:t>
      </w:r>
    </w:p>
    <w:p>
      <w:pPr>
        <w:pStyle w:val="Heading5"/>
      </w:pPr>
      <w:bookmarkStart w:id="223" w:name="_Toc425428061"/>
      <w:bookmarkStart w:id="224" w:name="_Toc417648243"/>
      <w:r>
        <w:rPr>
          <w:rStyle w:val="CharSectno"/>
        </w:rPr>
        <w:t>36A</w:t>
      </w:r>
      <w:r>
        <w:t>.</w:t>
      </w:r>
      <w:r>
        <w:tab/>
        <w:t>Stock treated as yarded for transhipment</w:t>
      </w:r>
      <w:bookmarkEnd w:id="223"/>
      <w:bookmarkEnd w:id="224"/>
    </w:p>
    <w:p>
      <w:pPr>
        <w:pStyle w:val="Subsection"/>
      </w:pPr>
      <w:r>
        <w:tab/>
        <w:t>(1)</w:t>
      </w:r>
      <w:r>
        <w:tab/>
        <w:t>For the purposes of regulations 34 and 35, stock that remains yarded after the time referred to in regulation 33D(1) and applicable to that stock is to be treated as if it were yarded for transhipment for the period beginning at that time and ending when the owner or purchaser takes possession of the stock or the stock is sold under regulation 33E, whichever is the later.</w:t>
      </w:r>
    </w:p>
    <w:p>
      <w:pPr>
        <w:pStyle w:val="Subsection"/>
        <w:rPr>
          <w:rStyle w:val="DraftersNotes"/>
        </w:rPr>
      </w:pPr>
      <w:r>
        <w:tab/>
        <w:t>(2)</w:t>
      </w:r>
      <w:r>
        <w:tab/>
        <w:t>For the purposes of regulations 34 and 35, stock that is yarded for more than 2 days before the day on which it is offered for sale is to be treated as if it were yarded for transhipment for the period in excess of those 2 days.</w:t>
      </w:r>
    </w:p>
    <w:p>
      <w:pPr>
        <w:pStyle w:val="Footnotesection"/>
      </w:pPr>
      <w:r>
        <w:tab/>
        <w:t>[Regulation 36A inserted in Gazette 6 Dec 2011 p. 5183.]</w:t>
      </w:r>
    </w:p>
    <w:p>
      <w:pPr>
        <w:pStyle w:val="Heading5"/>
        <w:spacing w:before="200"/>
      </w:pPr>
      <w:bookmarkStart w:id="225" w:name="_Toc425428062"/>
      <w:bookmarkStart w:id="226" w:name="_Toc417648244"/>
      <w:r>
        <w:rPr>
          <w:rStyle w:val="CharSectno"/>
        </w:rPr>
        <w:t>36</w:t>
      </w:r>
      <w:r>
        <w:t>.</w:t>
      </w:r>
      <w:r>
        <w:tab/>
        <w:t xml:space="preserve">Transitional provisions relating to move from </w:t>
      </w:r>
      <w:smartTag w:uri="urn:schemas-microsoft-com:office:smarttags" w:element="place">
        <w:r>
          <w:t>Midland</w:t>
        </w:r>
      </w:smartTag>
      <w:r>
        <w:t xml:space="preserve"> Saleyard to Muchea Livestock Centre</w:t>
      </w:r>
      <w:bookmarkEnd w:id="225"/>
      <w:bookmarkEnd w:id="226"/>
    </w:p>
    <w:p>
      <w:pPr>
        <w:pStyle w:val="Subsection"/>
        <w:spacing w:before="140"/>
      </w:pPr>
      <w:r>
        <w:tab/>
        <w:t>(1)</w:t>
      </w:r>
      <w:r>
        <w:tab/>
        <w:t>All fees payable under regulation 34 in respect of stock yarded in Midland Saleyard before 2 May 2010 and outstanding on that date remain payable to the Authority after that date.</w:t>
      </w:r>
    </w:p>
    <w:p>
      <w:pPr>
        <w:pStyle w:val="Subsection"/>
        <w:spacing w:before="140"/>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spacing w:before="100"/>
        <w:ind w:left="890" w:hanging="890"/>
      </w:pPr>
      <w:r>
        <w:tab/>
        <w:t>[Regulation 36 inserted in Gazette 30 Apr 2010 p. 1602.]</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227" w:name="_Toc425416980"/>
      <w:bookmarkStart w:id="228" w:name="_Toc425427952"/>
      <w:bookmarkStart w:id="229" w:name="_Toc425428063"/>
      <w:bookmarkStart w:id="230" w:name="_Toc416966408"/>
      <w:bookmarkStart w:id="231" w:name="_Toc416966519"/>
      <w:bookmarkStart w:id="232" w:name="_Toc417648245"/>
      <w:r>
        <w:rPr>
          <w:rStyle w:val="CharSchNo"/>
        </w:rPr>
        <w:t>Schedule 1</w:t>
      </w:r>
      <w:bookmarkEnd w:id="227"/>
      <w:bookmarkEnd w:id="228"/>
      <w:bookmarkEnd w:id="229"/>
      <w:bookmarkEnd w:id="230"/>
      <w:bookmarkEnd w:id="231"/>
      <w:bookmarkEnd w:id="232"/>
    </w:p>
    <w:p>
      <w:pPr>
        <w:pStyle w:val="yShoulderClause"/>
        <w:rPr>
          <w:snapToGrid w:val="0"/>
        </w:rPr>
      </w:pPr>
      <w:r>
        <w:rPr>
          <w:snapToGrid w:val="0"/>
        </w:rPr>
        <w:t>[regulation</w:t>
      </w:r>
      <w:r>
        <w:rPr>
          <w:rStyle w:val="CharSDivNo"/>
          <w:sz w:val="22"/>
        </w:rPr>
        <w:t> </w:t>
      </w:r>
      <w:r>
        <w:rPr>
          <w:snapToGrid w:val="0"/>
        </w:rPr>
        <w:t>11]</w:t>
      </w:r>
    </w:p>
    <w:p>
      <w:pPr>
        <w:pStyle w:val="yHeading2"/>
        <w:spacing w:after="240"/>
      </w:pPr>
      <w:bookmarkStart w:id="233" w:name="_Toc425416981"/>
      <w:bookmarkStart w:id="234" w:name="_Toc425427953"/>
      <w:bookmarkStart w:id="235" w:name="_Toc425428064"/>
      <w:bookmarkStart w:id="236" w:name="_Toc416966409"/>
      <w:bookmarkStart w:id="237" w:name="_Toc416966520"/>
      <w:bookmarkStart w:id="238" w:name="_Toc417648246"/>
      <w:r>
        <w:t>Part</w:t>
      </w:r>
      <w:r>
        <w:rPr>
          <w:rStyle w:val="CharSDivText"/>
        </w:rPr>
        <w:t xml:space="preserve"> </w:t>
      </w:r>
      <w:r>
        <w:t>A</w:t>
      </w:r>
      <w:bookmarkEnd w:id="233"/>
      <w:bookmarkEnd w:id="234"/>
      <w:bookmarkEnd w:id="235"/>
      <w:bookmarkEnd w:id="236"/>
      <w:bookmarkEnd w:id="237"/>
      <w:bookmarkEnd w:id="238"/>
    </w:p>
    <w:p>
      <w:pPr>
        <w:jc w:val="center"/>
        <w:rPr>
          <w:snapToGrid w:val="0"/>
        </w:rPr>
      </w:pPr>
      <w:r>
        <w:rPr>
          <w:noProof/>
        </w:rPr>
        <w:drawing>
          <wp:inline distT="0" distB="0" distL="0" distR="0">
            <wp:extent cx="1323975" cy="3838575"/>
            <wp:effectExtent l="0" t="0" r="9525" b="9525"/>
            <wp:docPr id="2" name="Picture 2"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239" w:name="_Toc425416982"/>
      <w:bookmarkStart w:id="240" w:name="_Toc425427954"/>
      <w:bookmarkStart w:id="241" w:name="_Toc425428065"/>
      <w:bookmarkStart w:id="242" w:name="_Toc416966410"/>
      <w:bookmarkStart w:id="243" w:name="_Toc416966521"/>
      <w:bookmarkStart w:id="244" w:name="_Toc417648247"/>
      <w:r>
        <w:t>Part B</w:t>
      </w:r>
      <w:bookmarkEnd w:id="239"/>
      <w:bookmarkEnd w:id="240"/>
      <w:bookmarkEnd w:id="241"/>
      <w:bookmarkEnd w:id="242"/>
      <w:bookmarkEnd w:id="243"/>
      <w:bookmarkEnd w:id="244"/>
    </w:p>
    <w:p>
      <w:pPr>
        <w:jc w:val="center"/>
        <w:rPr>
          <w:snapToGrid w:val="0"/>
        </w:rPr>
      </w:pPr>
      <w:r>
        <w:rPr>
          <w:noProof/>
        </w:rPr>
        <w:drawing>
          <wp:inline distT="0" distB="0" distL="0" distR="0">
            <wp:extent cx="1295400" cy="2886075"/>
            <wp:effectExtent l="0" t="0" r="0" b="9525"/>
            <wp:docPr id="3" name="Picture 3"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p>
    <w:p>
      <w:pPr>
        <w:pStyle w:val="yHeading2"/>
        <w:pageBreakBefore/>
        <w:spacing w:after="240"/>
      </w:pPr>
      <w:bookmarkStart w:id="245" w:name="_Toc425416983"/>
      <w:bookmarkStart w:id="246" w:name="_Toc425427955"/>
      <w:bookmarkStart w:id="247" w:name="_Toc425428066"/>
      <w:bookmarkStart w:id="248" w:name="_Toc416966411"/>
      <w:bookmarkStart w:id="249" w:name="_Toc416966522"/>
      <w:bookmarkStart w:id="250" w:name="_Toc417648248"/>
      <w:r>
        <w:t>Part C</w:t>
      </w:r>
      <w:bookmarkEnd w:id="245"/>
      <w:bookmarkEnd w:id="246"/>
      <w:bookmarkEnd w:id="247"/>
      <w:bookmarkEnd w:id="248"/>
      <w:bookmarkEnd w:id="249"/>
      <w:bookmarkEnd w:id="250"/>
    </w:p>
    <w:p>
      <w:pPr>
        <w:jc w:val="center"/>
      </w:pPr>
      <w:r>
        <w:pict>
          <v:shape id="_x0000_i1027" type="#_x0000_t75" style="width:91.5pt;height:257.25pt" fillcolor="window">
            <v:imagedata r:id="rId24" o:title=""/>
          </v:shape>
        </w:pict>
      </w:r>
    </w:p>
    <w:p>
      <w:pPr>
        <w:pStyle w:val="yScheduleHeading"/>
      </w:pPr>
      <w:bookmarkStart w:id="251" w:name="_Toc425416984"/>
      <w:bookmarkStart w:id="252" w:name="_Toc425427956"/>
      <w:bookmarkStart w:id="253" w:name="_Toc425428067"/>
      <w:bookmarkStart w:id="254" w:name="_Toc416966412"/>
      <w:bookmarkStart w:id="255" w:name="_Toc416966523"/>
      <w:bookmarkStart w:id="256" w:name="_Toc417648249"/>
      <w:r>
        <w:rPr>
          <w:rStyle w:val="CharSchNo"/>
        </w:rPr>
        <w:t>Schedule 2</w:t>
      </w:r>
      <w:bookmarkEnd w:id="251"/>
      <w:bookmarkEnd w:id="252"/>
      <w:bookmarkEnd w:id="253"/>
      <w:bookmarkEnd w:id="254"/>
      <w:bookmarkEnd w:id="255"/>
      <w:bookmarkEnd w:id="256"/>
    </w:p>
    <w:p>
      <w:pPr>
        <w:pStyle w:val="yShoulderClause"/>
        <w:rPr>
          <w:snapToGrid w:val="0"/>
        </w:rPr>
      </w:pPr>
      <w:r>
        <w:rPr>
          <w:snapToGrid w:val="0"/>
        </w:rPr>
        <w:t>[regulation 13]</w:t>
      </w:r>
    </w:p>
    <w:p>
      <w:pPr>
        <w:pStyle w:val="yHeading2"/>
        <w:spacing w:after="240"/>
      </w:pPr>
      <w:bookmarkStart w:id="257" w:name="_Toc425416985"/>
      <w:bookmarkStart w:id="258" w:name="_Toc425427957"/>
      <w:bookmarkStart w:id="259" w:name="_Toc425428068"/>
      <w:bookmarkStart w:id="260" w:name="_Toc416966413"/>
      <w:bookmarkStart w:id="261" w:name="_Toc416966524"/>
      <w:bookmarkStart w:id="262" w:name="_Toc417648250"/>
      <w:r>
        <w:t>Part A</w:t>
      </w:r>
      <w:bookmarkEnd w:id="257"/>
      <w:bookmarkEnd w:id="258"/>
      <w:bookmarkEnd w:id="259"/>
      <w:bookmarkEnd w:id="260"/>
      <w:bookmarkEnd w:id="261"/>
      <w:bookmarkEnd w:id="262"/>
    </w:p>
    <w:p>
      <w:pPr>
        <w:jc w:val="center"/>
        <w:rPr>
          <w:snapToGrid w:val="0"/>
        </w:rPr>
      </w:pPr>
      <w:r>
        <w:rPr>
          <w:noProof/>
        </w:rPr>
        <w:drawing>
          <wp:inline distT="0" distB="0" distL="0" distR="0">
            <wp:extent cx="1438275" cy="3543300"/>
            <wp:effectExtent l="0" t="0" r="9525" b="0"/>
            <wp:docPr id="5" name="Picture 5"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263" w:name="_Toc425416986"/>
      <w:bookmarkStart w:id="264" w:name="_Toc425427958"/>
      <w:bookmarkStart w:id="265" w:name="_Toc425428069"/>
      <w:bookmarkStart w:id="266" w:name="_Toc416966414"/>
      <w:bookmarkStart w:id="267" w:name="_Toc416966525"/>
      <w:bookmarkStart w:id="268" w:name="_Toc417648251"/>
      <w:r>
        <w:t>Part B</w:t>
      </w:r>
      <w:bookmarkEnd w:id="263"/>
      <w:bookmarkEnd w:id="264"/>
      <w:bookmarkEnd w:id="265"/>
      <w:bookmarkEnd w:id="266"/>
      <w:bookmarkEnd w:id="267"/>
      <w:bookmarkEnd w:id="268"/>
    </w:p>
    <w:p>
      <w:pPr>
        <w:jc w:val="center"/>
        <w:rPr>
          <w:snapToGrid w:val="0"/>
        </w:rPr>
      </w:pPr>
      <w:r>
        <w:rPr>
          <w:noProof/>
        </w:rPr>
        <w:drawing>
          <wp:inline distT="0" distB="0" distL="0" distR="0">
            <wp:extent cx="1400175" cy="3648075"/>
            <wp:effectExtent l="0" t="0" r="9525" b="9525"/>
            <wp:docPr id="6" name="Picture 6"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p>
    <w:p>
      <w:pPr>
        <w:pStyle w:val="yScheduleHeading"/>
      </w:pPr>
      <w:bookmarkStart w:id="269" w:name="_Toc425416987"/>
      <w:bookmarkStart w:id="270" w:name="_Toc425427959"/>
      <w:bookmarkStart w:id="271" w:name="_Toc425428070"/>
      <w:bookmarkStart w:id="272" w:name="_Toc416966415"/>
      <w:bookmarkStart w:id="273" w:name="_Toc416966526"/>
      <w:bookmarkStart w:id="274" w:name="_Toc417648252"/>
      <w:r>
        <w:rPr>
          <w:rStyle w:val="CharSchNo"/>
        </w:rPr>
        <w:t>Schedule 3</w:t>
      </w:r>
      <w:bookmarkEnd w:id="269"/>
      <w:bookmarkEnd w:id="270"/>
      <w:bookmarkEnd w:id="271"/>
      <w:bookmarkEnd w:id="272"/>
      <w:bookmarkEnd w:id="273"/>
      <w:bookmarkEnd w:id="274"/>
    </w:p>
    <w:p>
      <w:pPr>
        <w:pStyle w:val="yShoulderClause"/>
        <w:rPr>
          <w:snapToGrid w:val="0"/>
        </w:rPr>
      </w:pPr>
      <w:r>
        <w:rPr>
          <w:snapToGrid w:val="0"/>
        </w:rPr>
        <w:t>[regulation 14]</w:t>
      </w:r>
    </w:p>
    <w:p>
      <w:pPr>
        <w:pStyle w:val="yHeading2"/>
        <w:spacing w:after="240"/>
      </w:pPr>
      <w:bookmarkStart w:id="275" w:name="_Toc425416988"/>
      <w:bookmarkStart w:id="276" w:name="_Toc425427960"/>
      <w:bookmarkStart w:id="277" w:name="_Toc425428071"/>
      <w:bookmarkStart w:id="278" w:name="_Toc416966416"/>
      <w:bookmarkStart w:id="279" w:name="_Toc416966527"/>
      <w:bookmarkStart w:id="280" w:name="_Toc417648253"/>
      <w:r>
        <w:t>Part A</w:t>
      </w:r>
      <w:bookmarkEnd w:id="275"/>
      <w:bookmarkEnd w:id="276"/>
      <w:bookmarkEnd w:id="277"/>
      <w:bookmarkEnd w:id="278"/>
      <w:bookmarkEnd w:id="279"/>
      <w:bookmarkEnd w:id="280"/>
    </w:p>
    <w:p>
      <w:pPr>
        <w:jc w:val="center"/>
        <w:rPr>
          <w:snapToGrid w:val="0"/>
        </w:rPr>
      </w:pPr>
      <w:r>
        <w:rPr>
          <w:noProof/>
        </w:rPr>
        <w:drawing>
          <wp:inline distT="0" distB="0" distL="0" distR="0">
            <wp:extent cx="1323975" cy="3829050"/>
            <wp:effectExtent l="0" t="0" r="9525" b="0"/>
            <wp:docPr id="7" name="Picture 7"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gget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p>
    <w:p>
      <w:pPr>
        <w:pStyle w:val="yHeading2"/>
        <w:pageBreakBefore/>
        <w:spacing w:after="240"/>
      </w:pPr>
      <w:bookmarkStart w:id="281" w:name="_Toc425416989"/>
      <w:bookmarkStart w:id="282" w:name="_Toc425427961"/>
      <w:bookmarkStart w:id="283" w:name="_Toc425428072"/>
      <w:bookmarkStart w:id="284" w:name="_Toc416966417"/>
      <w:bookmarkStart w:id="285" w:name="_Toc416966528"/>
      <w:bookmarkStart w:id="286" w:name="_Toc417648254"/>
      <w:r>
        <w:t>Part B</w:t>
      </w:r>
      <w:bookmarkEnd w:id="281"/>
      <w:bookmarkEnd w:id="282"/>
      <w:bookmarkEnd w:id="283"/>
      <w:bookmarkEnd w:id="284"/>
      <w:bookmarkEnd w:id="285"/>
      <w:bookmarkEnd w:id="286"/>
    </w:p>
    <w:p>
      <w:pPr>
        <w:jc w:val="center"/>
        <w:rPr>
          <w:snapToGrid w:val="0"/>
        </w:rPr>
      </w:pPr>
      <w:r>
        <w:rPr>
          <w:noProof/>
        </w:rPr>
        <w:drawing>
          <wp:inline distT="0" distB="0" distL="0" distR="0">
            <wp:extent cx="1085850" cy="2390775"/>
            <wp:effectExtent l="0" t="0" r="0" b="9525"/>
            <wp:docPr id="8" name="Picture 8"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p>
    <w:p>
      <w:pPr>
        <w:pStyle w:val="yHeading2"/>
        <w:pageBreakBefore/>
        <w:spacing w:after="240"/>
      </w:pPr>
      <w:bookmarkStart w:id="287" w:name="_Toc425416990"/>
      <w:bookmarkStart w:id="288" w:name="_Toc425427962"/>
      <w:bookmarkStart w:id="289" w:name="_Toc425428073"/>
      <w:bookmarkStart w:id="290" w:name="_Toc416966418"/>
      <w:bookmarkStart w:id="291" w:name="_Toc416966529"/>
      <w:bookmarkStart w:id="292" w:name="_Toc417648255"/>
      <w:r>
        <w:t>Part C</w:t>
      </w:r>
      <w:bookmarkEnd w:id="287"/>
      <w:bookmarkEnd w:id="288"/>
      <w:bookmarkEnd w:id="289"/>
      <w:bookmarkEnd w:id="290"/>
      <w:bookmarkEnd w:id="291"/>
      <w:bookmarkEnd w:id="292"/>
    </w:p>
    <w:p>
      <w:pPr>
        <w:jc w:val="center"/>
        <w:rPr>
          <w:snapToGrid w:val="0"/>
        </w:rPr>
      </w:pPr>
      <w:r>
        <w:rPr>
          <w:noProof/>
        </w:rPr>
        <w:drawing>
          <wp:inline distT="0" distB="0" distL="0" distR="0">
            <wp:extent cx="2657475" cy="3171825"/>
            <wp:effectExtent l="0" t="0" r="9525" b="9525"/>
            <wp:docPr id="9" name="Picture 9"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p>
    <w:p>
      <w:pPr>
        <w:pStyle w:val="yHeading2"/>
        <w:pageBreakBefore/>
        <w:spacing w:after="240"/>
      </w:pPr>
      <w:bookmarkStart w:id="293" w:name="_Toc425416991"/>
      <w:bookmarkStart w:id="294" w:name="_Toc425427963"/>
      <w:bookmarkStart w:id="295" w:name="_Toc425428074"/>
      <w:bookmarkStart w:id="296" w:name="_Toc416966419"/>
      <w:bookmarkStart w:id="297" w:name="_Toc416966530"/>
      <w:bookmarkStart w:id="298" w:name="_Toc417648256"/>
      <w:r>
        <w:t>Part D</w:t>
      </w:r>
      <w:bookmarkEnd w:id="293"/>
      <w:bookmarkEnd w:id="294"/>
      <w:bookmarkEnd w:id="295"/>
      <w:bookmarkEnd w:id="296"/>
      <w:bookmarkEnd w:id="297"/>
      <w:bookmarkEnd w:id="298"/>
    </w:p>
    <w:p>
      <w:pPr>
        <w:jc w:val="center"/>
        <w:rPr>
          <w:snapToGrid w:val="0"/>
        </w:rPr>
      </w:pPr>
      <w:r>
        <w:rPr>
          <w:noProof/>
        </w:rPr>
        <w:drawing>
          <wp:inline distT="0" distB="0" distL="0" distR="0">
            <wp:extent cx="981075" cy="2647950"/>
            <wp:effectExtent l="0" t="0" r="9525" b="0"/>
            <wp:docPr id="10" name="Picture 10"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f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Footnotesection"/>
      </w:pPr>
      <w:r>
        <w:tab/>
        <w:t>[Schedule 3 amended in Gazette 23 May 1986 p. 1741; 27 May 1988 p. 1795.]</w:t>
      </w:r>
    </w:p>
    <w:p>
      <w:pPr>
        <w:pStyle w:val="yScheduleHeading"/>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yScheduleHeading"/>
      </w:pPr>
      <w:bookmarkStart w:id="299" w:name="_Toc425416992"/>
      <w:bookmarkStart w:id="300" w:name="_Toc425427964"/>
      <w:bookmarkStart w:id="301" w:name="_Toc425428075"/>
      <w:bookmarkStart w:id="302" w:name="_Toc416966420"/>
      <w:bookmarkStart w:id="303" w:name="_Toc416966531"/>
      <w:bookmarkStart w:id="304" w:name="_Toc417648257"/>
      <w:r>
        <w:rPr>
          <w:rStyle w:val="CharSchNo"/>
        </w:rPr>
        <w:t>Schedule 4</w:t>
      </w:r>
      <w:bookmarkEnd w:id="299"/>
      <w:bookmarkEnd w:id="300"/>
      <w:bookmarkEnd w:id="301"/>
      <w:bookmarkEnd w:id="302"/>
      <w:bookmarkEnd w:id="303"/>
      <w:bookmarkEnd w:id="304"/>
    </w:p>
    <w:p>
      <w:pPr>
        <w:pStyle w:val="yShoulderClause"/>
        <w:rPr>
          <w:snapToGrid w:val="0"/>
        </w:rPr>
      </w:pPr>
      <w:r>
        <w:rPr>
          <w:snapToGrid w:val="0"/>
        </w:rPr>
        <w:t>[regulation 17]</w:t>
      </w:r>
    </w:p>
    <w:p>
      <w:pPr>
        <w:pStyle w:val="yScheduleHeading2"/>
      </w:pPr>
      <w:r>
        <w:rPr>
          <w:rStyle w:val="CharSchText"/>
        </w:rPr>
        <w:t>Standard carcases</w:t>
      </w:r>
    </w:p>
    <w:p>
      <w:pPr>
        <w:pStyle w:val="yHeading5"/>
        <w:rPr>
          <w:snapToGrid w:val="0"/>
        </w:rPr>
      </w:pPr>
      <w:bookmarkStart w:id="305" w:name="_Toc425428076"/>
      <w:bookmarkStart w:id="306" w:name="_Toc417648258"/>
      <w:r>
        <w:rPr>
          <w:rStyle w:val="CharSClsNo"/>
        </w:rPr>
        <w:t>1</w:t>
      </w:r>
      <w:r>
        <w:rPr>
          <w:snapToGrid w:val="0"/>
        </w:rPr>
        <w:t>.</w:t>
      </w:r>
      <w:r>
        <w:rPr>
          <w:snapToGrid w:val="0"/>
        </w:rPr>
        <w:tab/>
        <w:t>Pigs</w:t>
      </w:r>
      <w:bookmarkEnd w:id="305"/>
      <w:bookmarkEnd w:id="306"/>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a meat inspector under the </w:t>
      </w:r>
      <w:r>
        <w:rPr>
          <w:i/>
          <w:snapToGrid w:val="0"/>
        </w:rPr>
        <w:t>Health Act 1911</w:t>
      </w:r>
      <w:r>
        <w:rPr>
          <w:snapToGrid w:val="0"/>
        </w:rPr>
        <w:t>, 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Heading5"/>
        <w:rPr>
          <w:snapToGrid w:val="0"/>
        </w:rPr>
      </w:pPr>
      <w:bookmarkStart w:id="307" w:name="_Toc425428077"/>
      <w:bookmarkStart w:id="308" w:name="_Toc417648259"/>
      <w:r>
        <w:rPr>
          <w:rStyle w:val="CharSClsNo"/>
        </w:rPr>
        <w:t>2</w:t>
      </w:r>
      <w:r>
        <w:rPr>
          <w:snapToGrid w:val="0"/>
        </w:rPr>
        <w:t>.</w:t>
      </w:r>
      <w:r>
        <w:rPr>
          <w:snapToGrid w:val="0"/>
        </w:rPr>
        <w:tab/>
        <w:t>Cattle</w:t>
      </w:r>
      <w:bookmarkEnd w:id="307"/>
      <w:bookmarkEnd w:id="308"/>
    </w:p>
    <w:p>
      <w:pPr>
        <w:pStyle w:val="ySubsection"/>
        <w:rPr>
          <w:snapToGrid w:val="0"/>
        </w:rPr>
      </w:pPr>
      <w:r>
        <w:rPr>
          <w:snapToGrid w:val="0"/>
        </w:rPr>
        <w:tab/>
      </w:r>
      <w:r>
        <w:rPr>
          <w:snapToGrid w:val="0"/>
        </w:rPr>
        <w:tab/>
        <w:t>A standard beef or veal carcase is the body of a slaughtered bovine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at the junction between the sacral and coccygeal vertebrae; and</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 and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 and</w:t>
      </w:r>
    </w:p>
    <w:p>
      <w:pPr>
        <w:pStyle w:val="yIndenta"/>
        <w:rPr>
          <w:snapToGrid w:val="0"/>
        </w:rPr>
      </w:pPr>
      <w:r>
        <w:rPr>
          <w:snapToGrid w:val="0"/>
        </w:rPr>
        <w:tab/>
        <w:t>(j)</w:t>
      </w:r>
      <w:r>
        <w:rPr>
          <w:snapToGrid w:val="0"/>
        </w:rPr>
        <w:tab/>
        <w:t>the udder, testes, penis and external fat on the ventral abdomen including precrural (flank) fat; and</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 and</w:t>
      </w:r>
    </w:p>
    <w:p>
      <w:pPr>
        <w:pStyle w:val="yIndenta"/>
        <w:rPr>
          <w:snapToGrid w:val="0"/>
        </w:rPr>
      </w:pPr>
      <w:r>
        <w:rPr>
          <w:snapToGrid w:val="0"/>
        </w:rPr>
        <w:tab/>
        <w:t>(l)</w:t>
      </w:r>
      <w:r>
        <w:rPr>
          <w:snapToGrid w:val="0"/>
        </w:rPr>
        <w:tab/>
        <w:t>excess fat on the topside rim to within 1 cm but no closer than 1 cm of the underlying muscle; and</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in Gazette 27 May 1988 p. 1796.]</w:t>
      </w:r>
    </w:p>
    <w:p>
      <w:pPr>
        <w:pStyle w:val="yHeading5"/>
        <w:rPr>
          <w:snapToGrid w:val="0"/>
        </w:rPr>
      </w:pPr>
      <w:bookmarkStart w:id="309" w:name="_Toc425428078"/>
      <w:bookmarkStart w:id="310" w:name="_Toc417648260"/>
      <w:r>
        <w:rPr>
          <w:rStyle w:val="CharSClsNo"/>
        </w:rPr>
        <w:t>3</w:t>
      </w:r>
      <w:r>
        <w:rPr>
          <w:snapToGrid w:val="0"/>
        </w:rPr>
        <w:t>.</w:t>
      </w:r>
      <w:r>
        <w:rPr>
          <w:snapToGrid w:val="0"/>
        </w:rPr>
        <w:tab/>
        <w:t>Sheep</w:t>
      </w:r>
      <w:bookmarkEnd w:id="309"/>
      <w:bookmarkEnd w:id="310"/>
    </w:p>
    <w:p>
      <w:pPr>
        <w:pStyle w:val="ySubsection"/>
        <w:rPr>
          <w:snapToGrid w:val="0"/>
        </w:rPr>
      </w:pPr>
      <w:r>
        <w:rPr>
          <w:snapToGrid w:val="0"/>
        </w:rPr>
        <w:tab/>
      </w:r>
      <w:r>
        <w:rPr>
          <w:snapToGrid w:val="0"/>
        </w:rPr>
        <w:tab/>
        <w:t>A sheepmeat carcase is the body of a slaughtered 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in Gazette 27 May 1988 p. 1796.]</w:t>
      </w:r>
    </w:p>
    <w:p>
      <w:pPr>
        <w:pStyle w:val="yHeading5"/>
        <w:rPr>
          <w:snapToGrid w:val="0"/>
        </w:rPr>
      </w:pPr>
      <w:bookmarkStart w:id="311" w:name="_Toc425428079"/>
      <w:bookmarkStart w:id="312" w:name="_Toc417648261"/>
      <w:r>
        <w:rPr>
          <w:rStyle w:val="CharSClsNo"/>
        </w:rPr>
        <w:t>4</w:t>
      </w:r>
      <w:r>
        <w:rPr>
          <w:snapToGrid w:val="0"/>
        </w:rPr>
        <w:t>.</w:t>
      </w:r>
      <w:r>
        <w:rPr>
          <w:snapToGrid w:val="0"/>
        </w:rPr>
        <w:tab/>
        <w:t>Goats</w:t>
      </w:r>
      <w:bookmarkEnd w:id="311"/>
      <w:bookmarkEnd w:id="312"/>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tartus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in Gazette 27 May 1988 p. 1796.]</w:t>
      </w:r>
    </w:p>
    <w:p>
      <w:pPr>
        <w:pStyle w:val="yScheduleHeading"/>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yScheduleHeading"/>
      </w:pPr>
      <w:bookmarkStart w:id="313" w:name="_Toc425416997"/>
      <w:bookmarkStart w:id="314" w:name="_Toc425427969"/>
      <w:bookmarkStart w:id="315" w:name="_Toc425428080"/>
      <w:bookmarkStart w:id="316" w:name="_Toc416966425"/>
      <w:bookmarkStart w:id="317" w:name="_Toc416966536"/>
      <w:bookmarkStart w:id="318" w:name="_Toc417648262"/>
      <w:r>
        <w:rPr>
          <w:rStyle w:val="CharSchNo"/>
        </w:rPr>
        <w:t>Schedule 5</w:t>
      </w:r>
      <w:bookmarkEnd w:id="313"/>
      <w:bookmarkEnd w:id="314"/>
      <w:bookmarkEnd w:id="315"/>
      <w:bookmarkEnd w:id="316"/>
      <w:bookmarkEnd w:id="317"/>
      <w:bookmarkEnd w:id="318"/>
    </w:p>
    <w:p>
      <w:pPr>
        <w:pStyle w:val="yMiscellaneousHeading"/>
        <w:rPr>
          <w:b/>
          <w:bCs/>
          <w:sz w:val="28"/>
          <w:szCs w:val="28"/>
        </w:rPr>
      </w:pPr>
      <w:r>
        <w:rPr>
          <w:rStyle w:val="CharSchText"/>
          <w:b/>
          <w:bCs/>
          <w:sz w:val="28"/>
          <w:szCs w:val="28"/>
        </w:rPr>
        <w:t>Forms</w:t>
      </w:r>
    </w:p>
    <w:p>
      <w:pPr>
        <w:pStyle w:val="yFootnoteheading"/>
        <w:rPr>
          <w:b/>
          <w:snapToGrid w:val="0"/>
          <w:sz w:val="28"/>
        </w:rPr>
      </w:pPr>
      <w:r>
        <w:tab/>
        <w:t>[Heading inserted in Gazette 26 Oct 1990 p. 5362.]</w:t>
      </w:r>
    </w:p>
    <w:p>
      <w:pPr>
        <w:pStyle w:val="yMiscellaneousHeading"/>
        <w:rPr>
          <w:b/>
          <w:bCs/>
          <w:snapToGrid w:val="0"/>
        </w:rPr>
      </w:pPr>
      <w:r>
        <w:rPr>
          <w:b/>
          <w:bCs/>
          <w:snapToGrid w:val="0"/>
        </w:rPr>
        <w:t xml:space="preserve">Form </w:t>
      </w:r>
      <w:r>
        <w:rPr>
          <w:rStyle w:val="CharSClsNo"/>
          <w:b/>
        </w:rPr>
        <w:t>1</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 to operate an abattoir</w:t>
      </w:r>
    </w:p>
    <w:p>
      <w:pPr>
        <w:pStyle w:val="yMiscellaneousBody"/>
        <w:tabs>
          <w:tab w:val="left" w:leader="dot" w:pos="7080"/>
        </w:tabs>
        <w:spacing w:before="120"/>
        <w:rPr>
          <w:snapToGrid w:val="0"/>
        </w:rPr>
      </w:pPr>
      <w:r>
        <w:rPr>
          <w:snapToGrid w:val="0"/>
        </w:rPr>
        <w:t xml:space="preserve">I (We), .................................................................................................................... 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MiscellaneousBody"/>
        <w:tabs>
          <w:tab w:val="left" w:leader="dot" w:pos="7080"/>
        </w:tabs>
        <w:rPr>
          <w:snapToGrid w:val="0"/>
        </w:rPr>
      </w:pPr>
      <w:r>
        <w:rPr>
          <w:snapToGrid w:val="0"/>
        </w:rPr>
        <w:t>The following particulars are given in support of this application —</w:t>
      </w:r>
    </w:p>
    <w:p>
      <w:pPr>
        <w:pStyle w:val="yMiscellaneousBody"/>
        <w:tabs>
          <w:tab w:val="left" w:pos="600"/>
          <w:tab w:val="left" w:pos="1200"/>
          <w:tab w:val="left" w:leader="dot" w:pos="7080"/>
        </w:tabs>
        <w:spacing w:before="120"/>
        <w:rPr>
          <w:snapToGrid w:val="0"/>
        </w:rPr>
      </w:pPr>
      <w:r>
        <w:rPr>
          <w:snapToGrid w:val="0"/>
        </w:rPr>
        <w:tab/>
        <w:t>(a)</w:t>
      </w:r>
      <w:r>
        <w:rPr>
          <w:snapToGrid w:val="0"/>
        </w:rPr>
        <w:tab/>
        <w:t>Applicants Full Name(s): .................................................................</w:t>
      </w:r>
    </w:p>
    <w:p>
      <w:pPr>
        <w:pStyle w:val="yMiscellaneousBody"/>
        <w:tabs>
          <w:tab w:val="left" w:pos="600"/>
          <w:tab w:val="left" w:pos="1200"/>
          <w:tab w:val="left" w:leader="dot" w:pos="7080"/>
        </w:tabs>
        <w:spacing w:before="120"/>
        <w:rPr>
          <w:snapToGrid w:val="0"/>
        </w:rPr>
      </w:pPr>
      <w:r>
        <w:rPr>
          <w:snapToGrid w:val="0"/>
        </w:rPr>
        <w:tab/>
        <w:t>(b)</w:t>
      </w:r>
      <w:r>
        <w:rPr>
          <w:snapToGrid w:val="0"/>
        </w:rPr>
        <w:tab/>
        <w:t>Registered Business Name: ..............................................................</w:t>
      </w:r>
    </w:p>
    <w:p>
      <w:pPr>
        <w:pStyle w:val="yMiscellaneousBody"/>
        <w:tabs>
          <w:tab w:val="left" w:pos="600"/>
          <w:tab w:val="left" w:pos="1200"/>
          <w:tab w:val="left" w:leader="dot" w:pos="7080"/>
        </w:tabs>
        <w:spacing w:before="120"/>
        <w:rPr>
          <w:snapToGrid w:val="0"/>
        </w:rPr>
      </w:pPr>
      <w:r>
        <w:rPr>
          <w:snapToGrid w:val="0"/>
        </w:rPr>
        <w:tab/>
        <w:t>(c)</w:t>
      </w:r>
      <w:r>
        <w:rPr>
          <w:snapToGrid w:val="0"/>
        </w:rPr>
        <w:tab/>
        <w:t>Postal Address: .................................................................................</w:t>
      </w:r>
      <w:r>
        <w:rPr>
          <w:snapToGrid w:val="0"/>
        </w:rPr>
        <w:tab/>
      </w:r>
      <w:r>
        <w:rPr>
          <w:snapToGrid w:val="0"/>
        </w:rPr>
        <w:tab/>
        <w:t>................................................................. Post Code: ......................</w:t>
      </w:r>
    </w:p>
    <w:p>
      <w:pPr>
        <w:pStyle w:val="yMiscellaneousBody"/>
        <w:tabs>
          <w:tab w:val="left" w:pos="600"/>
          <w:tab w:val="left" w:pos="1200"/>
          <w:tab w:val="left" w:leader="dot" w:pos="7080"/>
        </w:tabs>
        <w:spacing w:before="120"/>
        <w:rPr>
          <w:snapToGrid w:val="0"/>
        </w:rPr>
      </w:pPr>
      <w:r>
        <w:rPr>
          <w:snapToGrid w:val="0"/>
        </w:rPr>
        <w:tab/>
        <w:t>(d)</w:t>
      </w:r>
      <w:r>
        <w:rPr>
          <w:snapToGrid w:val="0"/>
        </w:rPr>
        <w:tab/>
        <w:t>Telephone Number: ..........................................................................</w:t>
      </w:r>
    </w:p>
    <w:p>
      <w:pPr>
        <w:pStyle w:val="yMiscellaneousBody"/>
        <w:tabs>
          <w:tab w:val="left" w:pos="600"/>
          <w:tab w:val="left" w:pos="1200"/>
          <w:tab w:val="left" w:leader="dot" w:pos="7080"/>
        </w:tabs>
        <w:spacing w:before="120"/>
        <w:rPr>
          <w:snapToGrid w:val="0"/>
        </w:rPr>
      </w:pPr>
      <w:r>
        <w:rPr>
          <w:snapToGrid w:val="0"/>
        </w:rPr>
        <w:tab/>
        <w:t>(e)</w:t>
      </w:r>
      <w:r>
        <w:rPr>
          <w:snapToGrid w:val="0"/>
        </w:rPr>
        <w:tab/>
        <w:t>Facsimile Number: ...........................................................................</w:t>
      </w:r>
    </w:p>
    <w:p>
      <w:pPr>
        <w:pStyle w:val="yMiscellaneousBody"/>
        <w:tabs>
          <w:tab w:val="left" w:pos="600"/>
          <w:tab w:val="left" w:pos="1200"/>
          <w:tab w:val="left" w:leader="dot" w:pos="7080"/>
        </w:tabs>
        <w:spacing w:before="120"/>
        <w:rPr>
          <w:snapToGrid w:val="0"/>
        </w:rPr>
      </w:pPr>
      <w:r>
        <w:rPr>
          <w:snapToGrid w:val="0"/>
        </w:rPr>
        <w:tab/>
        <w:t>(f)</w:t>
      </w:r>
      <w:r>
        <w:rPr>
          <w:snapToGrid w:val="0"/>
        </w:rPr>
        <w:tab/>
        <w:t>Full Abattoir Location: .....................................................................</w:t>
      </w:r>
    </w:p>
    <w:p>
      <w:pPr>
        <w:pStyle w:val="yMiscellaneousBody"/>
        <w:tabs>
          <w:tab w:val="left" w:pos="600"/>
          <w:tab w:val="left" w:pos="1200"/>
          <w:tab w:val="left" w:leader="dot" w:pos="7080"/>
        </w:tabs>
        <w:spacing w:before="0"/>
        <w:rPr>
          <w:snapToGrid w:val="0"/>
        </w:rPr>
      </w:pPr>
      <w:r>
        <w:rPr>
          <w:snapToGrid w:val="0"/>
        </w:rPr>
        <w:tab/>
      </w:r>
      <w:r>
        <w:rPr>
          <w:snapToGrid w:val="0"/>
        </w:rPr>
        <w:tab/>
        <w:t>...........................................................................................................</w:t>
      </w:r>
    </w:p>
    <w:p>
      <w:pPr>
        <w:pStyle w:val="yMiscellaneousBody"/>
        <w:rPr>
          <w:snapToGrid w:val="0"/>
        </w:rPr>
      </w:pPr>
      <w:r>
        <w:rPr>
          <w:snapToGrid w:val="0"/>
        </w:rPr>
        <w:t>I (We) certify that the above particulars are correct.</w:t>
      </w:r>
    </w:p>
    <w:p>
      <w:pPr>
        <w:pStyle w:val="yMiscellaneousBody"/>
        <w:rPr>
          <w:snapToGrid w:val="0"/>
        </w:rPr>
      </w:pPr>
      <w:r>
        <w:rPr>
          <w:snapToGrid w:val="0"/>
        </w:rPr>
        <w:t>Signature(s) of Applicant(s) ...................................................................................</w:t>
      </w:r>
    </w:p>
    <w:p>
      <w:pPr>
        <w:pStyle w:val="yMiscellaneousBody"/>
        <w:tabs>
          <w:tab w:val="left" w:pos="1920"/>
        </w:tabs>
        <w:rPr>
          <w:snapToGrid w:val="0"/>
        </w:rPr>
      </w:pPr>
      <w:r>
        <w:rPr>
          <w:snapToGrid w:val="0"/>
        </w:rPr>
        <w:tab/>
        <w:t>Date  ...................................................................................</w:t>
      </w:r>
    </w:p>
    <w:p>
      <w:pPr>
        <w:pStyle w:val="yMiscellaneousBody"/>
        <w:tabs>
          <w:tab w:val="left" w:pos="1200"/>
        </w:tabs>
        <w:ind w:left="1200" w:hanging="1200"/>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rPr>
          <w:b/>
        </w:rPr>
      </w:pPr>
      <w:r>
        <w:tab/>
        <w:t>[Form 1 inserted in Gazette 26 Oct 1990 p. 5362-3.]</w:t>
      </w:r>
    </w:p>
    <w:p>
      <w:pPr>
        <w:pStyle w:val="yMiscellaneousHeading"/>
        <w:rPr>
          <w:b/>
          <w:bCs/>
          <w:snapToGrid w:val="0"/>
        </w:rPr>
      </w:pPr>
      <w:r>
        <w:rPr>
          <w:b/>
          <w:bCs/>
          <w:snapToGrid w:val="0"/>
        </w:rPr>
        <w:t xml:space="preserve">Form </w:t>
      </w:r>
      <w:r>
        <w:rPr>
          <w:rStyle w:val="CharSClsNo"/>
          <w:b/>
        </w:rPr>
        <w:t>2</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operate an abattoir</w:t>
      </w:r>
    </w:p>
    <w:p>
      <w:pPr>
        <w:pStyle w:val="yMiscellaneousBody"/>
        <w:rPr>
          <w:snapToGrid w:val="0"/>
        </w:rPr>
      </w:pPr>
      <w:r>
        <w:rPr>
          <w:snapToGrid w:val="0"/>
        </w:rPr>
        <w:t xml:space="preserve">This is to certify that .............................................................................................. 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tabs>
          <w:tab w:val="left" w:pos="1320"/>
        </w:tabs>
        <w:ind w:left="1320" w:hanging="1320"/>
        <w:rPr>
          <w:snapToGrid w:val="0"/>
        </w:rPr>
      </w:pPr>
      <w:r>
        <w:rPr>
          <w:snapToGrid w:val="0"/>
        </w:rPr>
        <w:t>*Owner:</w:t>
      </w:r>
      <w:r>
        <w:rPr>
          <w:snapToGrid w:val="0"/>
        </w:rPr>
        <w:tab/>
        <w:t>Includes the manager of the abattoir or the employer of persons employed there.</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2 inserted in Gazette 26 Oct 1990 p. 5363.]</w:t>
      </w:r>
    </w:p>
    <w:p>
      <w:pPr>
        <w:pStyle w:val="yMiscellaneousHeading"/>
        <w:pageBreakBefore/>
        <w:rPr>
          <w:b/>
          <w:bCs/>
          <w:snapToGrid w:val="0"/>
        </w:rPr>
      </w:pPr>
      <w:r>
        <w:rPr>
          <w:b/>
          <w:bCs/>
          <w:snapToGrid w:val="0"/>
        </w:rPr>
        <w:t xml:space="preserve">Form </w:t>
      </w:r>
      <w:r>
        <w:rPr>
          <w:rStyle w:val="CharSClsNo"/>
          <w:b/>
        </w:rPr>
        <w:t>3</w:t>
      </w:r>
    </w:p>
    <w:p>
      <w:pPr>
        <w:pStyle w:val="yShoulderClause"/>
        <w:spacing w:before="60"/>
        <w:rPr>
          <w:snapToGrid w:val="0"/>
        </w:rPr>
      </w:pPr>
      <w:r>
        <w:rPr>
          <w:snapToGrid w:val="0"/>
        </w:rPr>
        <w:t>[regulation 19]</w:t>
      </w:r>
    </w:p>
    <w:p>
      <w:pPr>
        <w:pStyle w:val="yMiscellaneousHeading"/>
        <w:spacing w:before="140"/>
        <w:rPr>
          <w:i/>
          <w:iCs/>
          <w:snapToGrid w:val="0"/>
        </w:rPr>
      </w:pPr>
      <w:r>
        <w:rPr>
          <w:i/>
          <w:iCs/>
          <w:snapToGrid w:val="0"/>
        </w:rPr>
        <w:t>Western Australian Meat Industry Authority Act 1976</w:t>
      </w:r>
    </w:p>
    <w:p>
      <w:pPr>
        <w:pStyle w:val="yMiscellaneousHeading"/>
        <w:spacing w:before="140"/>
        <w:rPr>
          <w:i/>
          <w:iCs/>
          <w:snapToGrid w:val="0"/>
        </w:rPr>
      </w:pPr>
      <w:r>
        <w:rPr>
          <w:i/>
          <w:iCs/>
          <w:snapToGrid w:val="0"/>
        </w:rPr>
        <w:t>Western Australian Meat Industry Authority Regulations 1985</w:t>
      </w:r>
    </w:p>
    <w:p>
      <w:pPr>
        <w:pStyle w:val="MiscellaneousHeading"/>
        <w:spacing w:after="120"/>
        <w:rPr>
          <w:snapToGrid w:val="0"/>
        </w:rPr>
      </w:pPr>
      <w:r>
        <w:rPr>
          <w:snapToGrid w:val="0"/>
        </w:rPr>
        <w:t>Applications to construct an abattoir</w:t>
      </w:r>
    </w:p>
    <w:p>
      <w:pPr>
        <w:pStyle w:val="yMiscellaneousBody"/>
        <w:rPr>
          <w:snapToGrid w:val="0"/>
        </w:rPr>
      </w:pPr>
      <w:r>
        <w:rPr>
          <w:snapToGrid w:val="0"/>
        </w:rPr>
        <w:t>I (We), .................................................................................................................... hereby apply for approval to construct an abattoir on the premises as set out hereunder. The following particulars are given in support of this application —</w:t>
      </w:r>
    </w:p>
    <w:p>
      <w:pPr>
        <w:pStyle w:val="yMiscellaneousBody"/>
        <w:tabs>
          <w:tab w:val="left" w:pos="600"/>
          <w:tab w:val="left" w:pos="1200"/>
        </w:tabs>
        <w:spacing w:before="80"/>
        <w:rPr>
          <w:snapToGrid w:val="0"/>
        </w:rPr>
      </w:pPr>
      <w:r>
        <w:rPr>
          <w:snapToGrid w:val="0"/>
        </w:rPr>
        <w:tab/>
        <w:t>(a)</w:t>
      </w:r>
      <w:r>
        <w:rPr>
          <w:snapToGrid w:val="0"/>
        </w:rPr>
        <w:tab/>
        <w:t>Applicants Full Name(s): .................................................................</w:t>
      </w:r>
    </w:p>
    <w:p>
      <w:pPr>
        <w:pStyle w:val="yMiscellaneousBody"/>
        <w:tabs>
          <w:tab w:val="left" w:pos="600"/>
          <w:tab w:val="left" w:pos="1200"/>
        </w:tabs>
        <w:spacing w:before="80"/>
        <w:rPr>
          <w:snapToGrid w:val="0"/>
        </w:rPr>
      </w:pPr>
      <w:r>
        <w:rPr>
          <w:snapToGrid w:val="0"/>
        </w:rPr>
        <w:tab/>
        <w:t>(b)</w:t>
      </w:r>
      <w:r>
        <w:rPr>
          <w:snapToGrid w:val="0"/>
        </w:rPr>
        <w:tab/>
        <w:t>Registered Business Name: ..............................................................</w:t>
      </w:r>
    </w:p>
    <w:p>
      <w:pPr>
        <w:pStyle w:val="yMiscellaneousBody"/>
        <w:tabs>
          <w:tab w:val="left" w:pos="600"/>
          <w:tab w:val="left" w:pos="1200"/>
        </w:tabs>
        <w:spacing w:before="80"/>
        <w:rPr>
          <w:snapToGrid w:val="0"/>
        </w:rPr>
      </w:pPr>
      <w:r>
        <w:rPr>
          <w:snapToGrid w:val="0"/>
        </w:rPr>
        <w:tab/>
        <w:t>(c)</w:t>
      </w:r>
      <w:r>
        <w:rPr>
          <w:snapToGrid w:val="0"/>
        </w:rPr>
        <w:tab/>
        <w:t>Postal Address: .................................................................................</w:t>
      </w:r>
    </w:p>
    <w:p>
      <w:pPr>
        <w:pStyle w:val="yMiscellaneousBody"/>
        <w:tabs>
          <w:tab w:val="left" w:pos="600"/>
          <w:tab w:val="left" w:pos="1200"/>
        </w:tabs>
        <w:spacing w:before="0"/>
        <w:rPr>
          <w:snapToGrid w:val="0"/>
        </w:rPr>
      </w:pPr>
      <w:r>
        <w:rPr>
          <w:snapToGrid w:val="0"/>
        </w:rPr>
        <w:tab/>
      </w:r>
      <w:r>
        <w:rPr>
          <w:snapToGrid w:val="0"/>
        </w:rPr>
        <w:tab/>
        <w:t>.................................................................. Post Code ......................</w:t>
      </w:r>
    </w:p>
    <w:p>
      <w:pPr>
        <w:pStyle w:val="yMiscellaneousBody"/>
        <w:tabs>
          <w:tab w:val="left" w:pos="600"/>
          <w:tab w:val="left" w:pos="1200"/>
        </w:tabs>
        <w:spacing w:before="80"/>
        <w:rPr>
          <w:snapToGrid w:val="0"/>
        </w:rPr>
      </w:pPr>
      <w:r>
        <w:rPr>
          <w:snapToGrid w:val="0"/>
        </w:rPr>
        <w:tab/>
        <w:t>(d)</w:t>
      </w:r>
      <w:r>
        <w:rPr>
          <w:snapToGrid w:val="0"/>
        </w:rPr>
        <w:tab/>
        <w:t>Telephone Number: ..........................................................................</w:t>
      </w:r>
    </w:p>
    <w:p>
      <w:pPr>
        <w:pStyle w:val="yMiscellaneousBody"/>
        <w:tabs>
          <w:tab w:val="left" w:pos="600"/>
          <w:tab w:val="left" w:pos="1200"/>
        </w:tabs>
        <w:spacing w:before="80"/>
        <w:rPr>
          <w:snapToGrid w:val="0"/>
        </w:rPr>
      </w:pPr>
      <w:r>
        <w:rPr>
          <w:snapToGrid w:val="0"/>
        </w:rPr>
        <w:tab/>
        <w:t>(e)</w:t>
      </w:r>
      <w:r>
        <w:rPr>
          <w:snapToGrid w:val="0"/>
        </w:rPr>
        <w:tab/>
        <w:t>Facsimile Number: ...........................................................................</w:t>
      </w:r>
    </w:p>
    <w:p>
      <w:pPr>
        <w:pStyle w:val="yMiscellaneousBody"/>
        <w:rPr>
          <w:snapToGrid w:val="0"/>
        </w:rPr>
      </w:pPr>
      <w:r>
        <w:rPr>
          <w:snapToGrid w:val="0"/>
        </w:rPr>
        <w:t>Abattoir Details</w:t>
      </w:r>
    </w:p>
    <w:p>
      <w:pPr>
        <w:pStyle w:val="yMiscellaneousBody"/>
        <w:tabs>
          <w:tab w:val="left" w:pos="1320"/>
        </w:tabs>
        <w:spacing w:before="120"/>
        <w:rPr>
          <w:snapToGrid w:val="0"/>
        </w:rPr>
      </w:pPr>
      <w:r>
        <w:rPr>
          <w:snapToGrid w:val="0"/>
        </w:rPr>
        <w:t>Full Location:</w:t>
      </w:r>
      <w:r>
        <w:rPr>
          <w:snapToGrid w:val="0"/>
        </w:rPr>
        <w:tab/>
        <w:t>.......................................................................................................</w:t>
      </w:r>
    </w:p>
    <w:p>
      <w:pPr>
        <w:pStyle w:val="yMiscellaneousBody"/>
        <w:tabs>
          <w:tab w:val="left" w:pos="1320"/>
        </w:tabs>
        <w:spacing w:before="0"/>
        <w:rPr>
          <w:snapToGrid w:val="0"/>
        </w:rPr>
      </w:pPr>
      <w:r>
        <w:rPr>
          <w:snapToGrid w:val="0"/>
        </w:rPr>
        <w:tab/>
        <w:t>.......................................................................................................</w:t>
      </w:r>
    </w:p>
    <w:p>
      <w:pPr>
        <w:pStyle w:val="yMiscellaneousBody"/>
        <w:spacing w:before="120"/>
        <w:rPr>
          <w:snapToGrid w:val="0"/>
        </w:rPr>
      </w:pPr>
      <w:r>
        <w:rPr>
          <w:snapToGrid w:val="0"/>
        </w:rPr>
        <w:t xml:space="preserve">Construction Standard: </w:t>
      </w:r>
      <w:r>
        <w:rPr>
          <w:snapToGrid w:val="0"/>
        </w:rPr>
        <w:tab/>
        <w:t>Export ...........................................................................</w:t>
      </w:r>
    </w:p>
    <w:p>
      <w:pPr>
        <w:pStyle w:val="yMiscellaneousBody"/>
        <w:tabs>
          <w:tab w:val="left" w:pos="2160"/>
        </w:tabs>
        <w:spacing w:before="100"/>
        <w:rPr>
          <w:snapToGrid w:val="0"/>
        </w:rPr>
      </w:pPr>
      <w:r>
        <w:rPr>
          <w:snapToGrid w:val="0"/>
        </w:rPr>
        <w:tab/>
        <w:t>Code* ............................................................................</w:t>
      </w:r>
    </w:p>
    <w:p>
      <w:pPr>
        <w:pStyle w:val="yMiscellaneousBody"/>
        <w:tabs>
          <w:tab w:val="left" w:pos="2160"/>
        </w:tabs>
        <w:spacing w:before="100"/>
        <w:rPr>
          <w:snapToGrid w:val="0"/>
        </w:rPr>
      </w:pPr>
      <w:r>
        <w:rPr>
          <w:snapToGrid w:val="0"/>
        </w:rPr>
        <w:tab/>
        <w:t>Other .............................................................................</w:t>
      </w:r>
    </w:p>
    <w:tbl>
      <w:tblPr>
        <w:tblW w:w="0" w:type="auto"/>
        <w:tblLayout w:type="fixed"/>
        <w:tblLook w:val="0000" w:firstRow="0" w:lastRow="0" w:firstColumn="0" w:lastColumn="0" w:noHBand="0" w:noVBand="0"/>
      </w:tblPr>
      <w:tblGrid>
        <w:gridCol w:w="2518"/>
        <w:gridCol w:w="1167"/>
        <w:gridCol w:w="1168"/>
        <w:gridCol w:w="1167"/>
        <w:gridCol w:w="1168"/>
      </w:tblGrid>
      <w:tr>
        <w:tc>
          <w:tcPr>
            <w:tcW w:w="2518" w:type="dxa"/>
          </w:tcPr>
          <w:p>
            <w:pPr>
              <w:pStyle w:val="yTableNAm"/>
              <w:rPr>
                <w:snapToGrid w:val="0"/>
              </w:rPr>
            </w:pPr>
            <w:r>
              <w:rPr>
                <w:snapToGrid w:val="0"/>
              </w:rPr>
              <w:t>Planned Capacity</w:t>
            </w:r>
          </w:p>
        </w:tc>
        <w:tc>
          <w:tcPr>
            <w:tcW w:w="1167" w:type="dxa"/>
          </w:tcPr>
          <w:p>
            <w:pPr>
              <w:pStyle w:val="yTableNAm"/>
              <w:rPr>
                <w:snapToGrid w:val="0"/>
              </w:rPr>
            </w:pPr>
            <w:r>
              <w:rPr>
                <w:snapToGrid w:val="0"/>
              </w:rPr>
              <w:t>Beef</w:t>
            </w:r>
          </w:p>
        </w:tc>
        <w:tc>
          <w:tcPr>
            <w:tcW w:w="1168" w:type="dxa"/>
          </w:tcPr>
          <w:p>
            <w:pPr>
              <w:pStyle w:val="yTableNAm"/>
              <w:rPr>
                <w:snapToGrid w:val="0"/>
              </w:rPr>
            </w:pPr>
            <w:r>
              <w:rPr>
                <w:snapToGrid w:val="0"/>
              </w:rPr>
              <w:t>Sheep**</w:t>
            </w:r>
          </w:p>
        </w:tc>
        <w:tc>
          <w:tcPr>
            <w:tcW w:w="1167" w:type="dxa"/>
          </w:tcPr>
          <w:p>
            <w:pPr>
              <w:pStyle w:val="yTableNAm"/>
              <w:rPr>
                <w:snapToGrid w:val="0"/>
              </w:rPr>
            </w:pPr>
            <w:r>
              <w:rPr>
                <w:snapToGrid w:val="0"/>
              </w:rPr>
              <w:t>Pigs</w:t>
            </w:r>
          </w:p>
        </w:tc>
        <w:tc>
          <w:tcPr>
            <w:tcW w:w="1168" w:type="dxa"/>
          </w:tcPr>
          <w:p>
            <w:pPr>
              <w:pStyle w:val="yTableNAm"/>
              <w:rPr>
                <w:snapToGrid w:val="0"/>
              </w:rPr>
            </w:pPr>
            <w:r>
              <w:rPr>
                <w:snapToGrid w:val="0"/>
              </w:rPr>
              <w:t>Other</w:t>
            </w:r>
          </w:p>
        </w:tc>
      </w:tr>
      <w:tr>
        <w:tc>
          <w:tcPr>
            <w:tcW w:w="2518" w:type="dxa"/>
          </w:tcPr>
          <w:p>
            <w:pPr>
              <w:pStyle w:val="yTableNAm"/>
              <w:spacing w:before="60"/>
              <w:rPr>
                <w:snapToGrid w:val="0"/>
              </w:rPr>
            </w:pPr>
            <w:r>
              <w:rPr>
                <w:snapToGrid w:val="0"/>
              </w:rPr>
              <w:t>Carcases Per Hour</w:t>
            </w: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r>
      <w:tr>
        <w:tc>
          <w:tcPr>
            <w:tcW w:w="2518" w:type="dxa"/>
          </w:tcPr>
          <w:p>
            <w:pPr>
              <w:pStyle w:val="yTableNAm"/>
              <w:spacing w:before="60"/>
              <w:rPr>
                <w:snapToGrid w:val="0"/>
              </w:rPr>
            </w:pPr>
            <w:r>
              <w:rPr>
                <w:snapToGrid w:val="0"/>
              </w:rPr>
              <w:t>Chiller Capacity</w:t>
            </w: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r>
    </w:tbl>
    <w:p>
      <w:pPr>
        <w:pStyle w:val="yMiscellaneousBody"/>
        <w:rPr>
          <w:snapToGrid w:val="0"/>
        </w:rPr>
      </w:pPr>
      <w:r>
        <w:rPr>
          <w:snapToGrid w:val="0"/>
        </w:rPr>
        <w:t>(Number of carcases to be held)</w:t>
      </w:r>
    </w:p>
    <w:p>
      <w:pPr>
        <w:pStyle w:val="yMiscellaneousBody"/>
        <w:rPr>
          <w:snapToGrid w:val="0"/>
        </w:rPr>
      </w:pPr>
      <w:r>
        <w:rPr>
          <w:snapToGrid w:val="0"/>
        </w:rPr>
        <w:t>Signature(s) of Applicant(s)</w:t>
      </w:r>
      <w:r>
        <w:rPr>
          <w:snapToGrid w:val="0"/>
        </w:rPr>
        <w:tab/>
        <w:t>............................................................................</w:t>
      </w:r>
    </w:p>
    <w:p>
      <w:pPr>
        <w:pStyle w:val="yMiscellaneousBody"/>
        <w:tabs>
          <w:tab w:val="left" w:pos="2160"/>
        </w:tabs>
        <w:spacing w:before="100"/>
        <w:rPr>
          <w:snapToGrid w:val="0"/>
        </w:rPr>
      </w:pPr>
      <w:r>
        <w:rPr>
          <w:snapToGrid w:val="0"/>
        </w:rPr>
        <w:tab/>
        <w:t>Date</w:t>
      </w:r>
      <w:r>
        <w:rPr>
          <w:snapToGrid w:val="0"/>
        </w:rPr>
        <w:tab/>
        <w:t>............................................................................</w:t>
      </w:r>
    </w:p>
    <w:p>
      <w:pPr>
        <w:pStyle w:val="yMiscellaneousBody"/>
        <w:tabs>
          <w:tab w:val="left" w:pos="480"/>
        </w:tabs>
        <w:rPr>
          <w:snapToGrid w:val="0"/>
        </w:rPr>
      </w:pPr>
      <w:r>
        <w:rPr>
          <w:snapToGrid w:val="0"/>
        </w:rPr>
        <w:t>*</w:t>
      </w:r>
      <w:r>
        <w:rPr>
          <w:snapToGrid w:val="0"/>
        </w:rPr>
        <w:tab/>
        <w:t>Australian Code of Practice for Construction and Equipment of Abattoirs.</w:t>
      </w:r>
    </w:p>
    <w:p>
      <w:pPr>
        <w:pStyle w:val="yMiscellaneousBody"/>
        <w:tabs>
          <w:tab w:val="left" w:pos="480"/>
        </w:tabs>
        <w:spacing w:before="80"/>
        <w:rPr>
          <w:snapToGrid w:val="0"/>
        </w:rPr>
      </w:pPr>
      <w:r>
        <w:rPr>
          <w:snapToGrid w:val="0"/>
        </w:rPr>
        <w:t>**</w:t>
      </w:r>
      <w:r>
        <w:rPr>
          <w:snapToGrid w:val="0"/>
        </w:rPr>
        <w:tab/>
        <w:t>Includes sheep, lambs and goats.</w:t>
      </w:r>
    </w:p>
    <w:p>
      <w:pPr>
        <w:pStyle w:val="yFootnotesection"/>
        <w:keepLines w:val="0"/>
      </w:pPr>
      <w:r>
        <w:tab/>
        <w:t>[Form 3 inserted in Gazette 26 Oct 1990 p. 5363.]</w:t>
      </w:r>
    </w:p>
    <w:p>
      <w:pPr>
        <w:pStyle w:val="yMiscellaneousHeading"/>
        <w:pageBreakBefore/>
        <w:rPr>
          <w:b/>
          <w:bCs/>
          <w:snapToGrid w:val="0"/>
        </w:rPr>
      </w:pPr>
      <w:r>
        <w:rPr>
          <w:b/>
          <w:bCs/>
          <w:snapToGrid w:val="0"/>
        </w:rPr>
        <w:t xml:space="preserve">Form </w:t>
      </w:r>
      <w:r>
        <w:rPr>
          <w:rStyle w:val="CharSClsNo"/>
          <w:b/>
        </w:rPr>
        <w:t>4</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MiscellaneousBody"/>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*OWNER:</w:t>
      </w:r>
      <w:r>
        <w:rPr>
          <w:snapToGrid w:val="0"/>
        </w:rPr>
        <w:tab/>
        <w:t>Includes a person who is to be the manager of the proposed abattoir or the employer of persons who will work at the proposed abattoir.</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4 inserted in Gazette 26 Oct 1990 p. 5364.]</w:t>
      </w:r>
    </w:p>
    <w:p>
      <w:pPr>
        <w:pStyle w:val="yMiscellaneousHeading"/>
        <w:pageBreakBefore/>
        <w:rPr>
          <w:b/>
          <w:bCs/>
          <w:snapToGrid w:val="0"/>
        </w:rPr>
      </w:pPr>
      <w:r>
        <w:rPr>
          <w:b/>
          <w:bCs/>
          <w:snapToGrid w:val="0"/>
        </w:rPr>
        <w:t xml:space="preserve">Form </w:t>
      </w:r>
      <w:r>
        <w:rPr>
          <w:rStyle w:val="CharSClsNo"/>
          <w:b/>
        </w:rPr>
        <w:t>5</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Applications to carry out structural alterations or additions to an abattoir</w:t>
      </w:r>
    </w:p>
    <w:p>
      <w:pPr>
        <w:pStyle w:val="yMiscellaneousBody"/>
        <w:rPr>
          <w:snapToGrid w:val="0"/>
        </w:rPr>
      </w:pPr>
      <w:r>
        <w:rPr>
          <w:snapToGrid w:val="0"/>
        </w:rPr>
        <w:t>I (We), .................................................................................................................... of ................................................................................, being the owner*(s) of an abattoir situated at ..................................................................................... hereby apply for approval to carry out structural alterations/additions** affecting the throughput or capacity of the abattoir.</w:t>
      </w:r>
    </w:p>
    <w:p>
      <w:pPr>
        <w:pStyle w:val="yMiscellaneousBody"/>
        <w:rPr>
          <w:snapToGrid w:val="0"/>
        </w:rPr>
      </w:pPr>
      <w:r>
        <w:rPr>
          <w:snapToGrid w:val="0"/>
        </w:rPr>
        <w:t>The following particulars are given in support of this application —</w:t>
      </w:r>
    </w:p>
    <w:p>
      <w:pPr>
        <w:pStyle w:val="yMiscellaneousBody"/>
        <w:tabs>
          <w:tab w:val="left" w:pos="600"/>
          <w:tab w:val="left" w:pos="1080"/>
        </w:tabs>
        <w:rPr>
          <w:snapToGrid w:val="0"/>
        </w:rPr>
      </w:pPr>
      <w:r>
        <w:rPr>
          <w:snapToGrid w:val="0"/>
        </w:rPr>
        <w:tab/>
        <w:t>(a)</w:t>
      </w:r>
      <w:r>
        <w:rPr>
          <w:snapToGrid w:val="0"/>
        </w:rPr>
        <w:tab/>
        <w:t>Nature of work: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rPr>
          <w:snapToGrid w:val="0"/>
        </w:rPr>
      </w:pPr>
      <w:r>
        <w:rPr>
          <w:snapToGrid w:val="0"/>
        </w:rPr>
        <w:tab/>
        <w:t>(b)</w:t>
      </w:r>
      <w:r>
        <w:rPr>
          <w:snapToGrid w:val="0"/>
        </w:rPr>
        <w:tab/>
        <w:t>Work to be carried out by: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ind w:left="1080" w:hanging="1080"/>
        <w:rPr>
          <w:snapToGrid w:val="0"/>
        </w:rPr>
      </w:pPr>
      <w:r>
        <w:rPr>
          <w:snapToGrid w:val="0"/>
        </w:rPr>
        <w:tab/>
        <w:t>(c)</w:t>
      </w:r>
      <w:r>
        <w:rPr>
          <w:snapToGrid w:val="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NAm"/>
              <w:rPr>
                <w:snapToGrid w:val="0"/>
              </w:rPr>
            </w:pPr>
          </w:p>
        </w:tc>
        <w:tc>
          <w:tcPr>
            <w:tcW w:w="1276" w:type="dxa"/>
          </w:tcPr>
          <w:p>
            <w:pPr>
              <w:pStyle w:val="yTableNAm"/>
              <w:rPr>
                <w:snapToGrid w:val="0"/>
              </w:rPr>
            </w:pPr>
            <w:r>
              <w:rPr>
                <w:snapToGrid w:val="0"/>
              </w:rPr>
              <w:t>Beef</w:t>
            </w:r>
          </w:p>
        </w:tc>
        <w:tc>
          <w:tcPr>
            <w:tcW w:w="1276" w:type="dxa"/>
          </w:tcPr>
          <w:p>
            <w:pPr>
              <w:pStyle w:val="yTableNAm"/>
              <w:rPr>
                <w:snapToGrid w:val="0"/>
              </w:rPr>
            </w:pPr>
            <w:r>
              <w:rPr>
                <w:snapToGrid w:val="0"/>
              </w:rPr>
              <w:t>Sheep***</w:t>
            </w:r>
          </w:p>
        </w:tc>
        <w:tc>
          <w:tcPr>
            <w:tcW w:w="1134" w:type="dxa"/>
          </w:tcPr>
          <w:p>
            <w:pPr>
              <w:pStyle w:val="yTableNAm"/>
              <w:rPr>
                <w:snapToGrid w:val="0"/>
              </w:rPr>
            </w:pPr>
            <w:r>
              <w:rPr>
                <w:snapToGrid w:val="0"/>
              </w:rPr>
              <w:t>Pigs</w:t>
            </w:r>
          </w:p>
        </w:tc>
        <w:tc>
          <w:tcPr>
            <w:tcW w:w="992" w:type="dxa"/>
          </w:tcPr>
          <w:p>
            <w:pPr>
              <w:pStyle w:val="yTableNAm"/>
              <w:rPr>
                <w:snapToGrid w:val="0"/>
              </w:rPr>
            </w:pPr>
            <w:r>
              <w:rPr>
                <w:snapToGrid w:val="0"/>
              </w:rPr>
              <w:t>Other</w:t>
            </w:r>
          </w:p>
        </w:tc>
      </w:tr>
      <w:tr>
        <w:tc>
          <w:tcPr>
            <w:tcW w:w="1276" w:type="dxa"/>
          </w:tcPr>
          <w:p>
            <w:pPr>
              <w:pStyle w:val="yTableNAm"/>
              <w:rPr>
                <w:snapToGrid w:val="0"/>
              </w:rPr>
            </w:pPr>
            <w:r>
              <w:rPr>
                <w:snapToGrid w:val="0"/>
              </w:rPr>
              <w:t>Carcases Per Hour</w:t>
            </w:r>
          </w:p>
        </w:tc>
        <w:tc>
          <w:tcPr>
            <w:tcW w:w="1276" w:type="dxa"/>
          </w:tcPr>
          <w:p>
            <w:pPr>
              <w:pStyle w:val="yTableNAm"/>
              <w:rPr>
                <w:snapToGrid w:val="0"/>
              </w:rPr>
            </w:pPr>
          </w:p>
        </w:tc>
        <w:tc>
          <w:tcPr>
            <w:tcW w:w="1276" w:type="dxa"/>
          </w:tcPr>
          <w:p>
            <w:pPr>
              <w:pStyle w:val="yTableNAm"/>
              <w:rPr>
                <w:snapToGrid w:val="0"/>
              </w:rPr>
            </w:pPr>
          </w:p>
        </w:tc>
        <w:tc>
          <w:tcPr>
            <w:tcW w:w="1134" w:type="dxa"/>
          </w:tcPr>
          <w:p>
            <w:pPr>
              <w:pStyle w:val="yTableNAm"/>
              <w:rPr>
                <w:snapToGrid w:val="0"/>
              </w:rPr>
            </w:pPr>
          </w:p>
        </w:tc>
        <w:tc>
          <w:tcPr>
            <w:tcW w:w="992" w:type="dxa"/>
          </w:tcPr>
          <w:p>
            <w:pPr>
              <w:pStyle w:val="yTableNAm"/>
              <w:rPr>
                <w:snapToGrid w:val="0"/>
              </w:rPr>
            </w:pPr>
          </w:p>
        </w:tc>
      </w:tr>
      <w:tr>
        <w:tc>
          <w:tcPr>
            <w:tcW w:w="1276" w:type="dxa"/>
          </w:tcPr>
          <w:p>
            <w:pPr>
              <w:pStyle w:val="yTableNAm"/>
              <w:rPr>
                <w:snapToGrid w:val="0"/>
              </w:rPr>
            </w:pPr>
            <w:r>
              <w:rPr>
                <w:snapToGrid w:val="0"/>
              </w:rPr>
              <w:t xml:space="preserve">Chillers </w:t>
            </w:r>
          </w:p>
        </w:tc>
        <w:tc>
          <w:tcPr>
            <w:tcW w:w="1276" w:type="dxa"/>
            <w:tcBorders>
              <w:top w:val="dashed" w:sz="4" w:space="0" w:color="auto"/>
              <w:bottom w:val="dashed" w:sz="4" w:space="0" w:color="auto"/>
            </w:tcBorders>
          </w:tcPr>
          <w:p>
            <w:pPr>
              <w:pStyle w:val="yTableNAm"/>
              <w:rPr>
                <w:snapToGrid w:val="0"/>
              </w:rPr>
            </w:pPr>
          </w:p>
        </w:tc>
        <w:tc>
          <w:tcPr>
            <w:tcW w:w="1276" w:type="dxa"/>
            <w:tcBorders>
              <w:top w:val="dashed" w:sz="4" w:space="0" w:color="auto"/>
              <w:bottom w:val="dashed" w:sz="4" w:space="0" w:color="auto"/>
            </w:tcBorders>
          </w:tcPr>
          <w:p>
            <w:pPr>
              <w:pStyle w:val="yTableNAm"/>
              <w:rPr>
                <w:snapToGrid w:val="0"/>
              </w:rPr>
            </w:pPr>
          </w:p>
        </w:tc>
        <w:tc>
          <w:tcPr>
            <w:tcW w:w="1134" w:type="dxa"/>
            <w:tcBorders>
              <w:top w:val="dashed" w:sz="4" w:space="0" w:color="auto"/>
              <w:bottom w:val="dashed" w:sz="4" w:space="0" w:color="auto"/>
            </w:tcBorders>
          </w:tcPr>
          <w:p>
            <w:pPr>
              <w:pStyle w:val="yTableNAm"/>
              <w:rPr>
                <w:snapToGrid w:val="0"/>
              </w:rPr>
            </w:pPr>
          </w:p>
        </w:tc>
        <w:tc>
          <w:tcPr>
            <w:tcW w:w="992" w:type="dxa"/>
            <w:tcBorders>
              <w:top w:val="dashed" w:sz="4" w:space="0" w:color="auto"/>
              <w:bottom w:val="dashed" w:sz="4" w:space="0" w:color="auto"/>
            </w:tcBorders>
          </w:tcPr>
          <w:p>
            <w:pPr>
              <w:pStyle w:val="yTableNAm"/>
              <w:rPr>
                <w:snapToGrid w:val="0"/>
              </w:rPr>
            </w:pPr>
          </w:p>
        </w:tc>
      </w:tr>
    </w:tbl>
    <w:p>
      <w:pPr>
        <w:pStyle w:val="yMiscellaneousBody"/>
        <w:tabs>
          <w:tab w:val="left" w:pos="600"/>
          <w:tab w:val="left" w:pos="1080"/>
        </w:tabs>
        <w:ind w:left="1080" w:hanging="1080"/>
        <w:rPr>
          <w:snapToGrid w:val="0"/>
        </w:rPr>
      </w:pPr>
      <w:r>
        <w:rPr>
          <w:snapToGrid w:val="0"/>
        </w:rPr>
        <w:tab/>
        <w:t>(d)</w:t>
      </w:r>
      <w:r>
        <w:rPr>
          <w:snapToGrid w:val="0"/>
        </w:rPr>
        <w:tab/>
        <w:t>The alterations/additions** will comply with Export Regulations/ Australian Code of Practice for Construction and Equipment of Abattoirs/other ...................................................................................</w:t>
      </w:r>
    </w:p>
    <w:p>
      <w:pPr>
        <w:pStyle w:val="yMiscellaneousBody"/>
        <w:tabs>
          <w:tab w:val="left" w:pos="600"/>
          <w:tab w:val="left" w:pos="1080"/>
        </w:tabs>
        <w:ind w:left="1080" w:hanging="1080"/>
        <w:rPr>
          <w:snapToGrid w:val="0"/>
          <w:sz w:val="20"/>
        </w:rPr>
      </w:pPr>
      <w:r>
        <w:rPr>
          <w:snapToGrid w:val="0"/>
        </w:rPr>
        <w:tab/>
        <w:t>(e)</w:t>
      </w:r>
      <w:r>
        <w:rPr>
          <w:snapToGrid w:val="0"/>
        </w:rPr>
        <w:tab/>
        <w:t>Plans — Have plans been approved by Health Department</w:t>
      </w:r>
      <w:r>
        <w:rPr>
          <w:snapToGrid w:val="0"/>
          <w:vertAlign w:val="superscript"/>
        </w:rPr>
        <w:t> 2</w:t>
      </w:r>
      <w:r>
        <w:rPr>
          <w:snapToGrid w:val="0"/>
        </w:rPr>
        <w:t>/ DPIE?........</w:t>
      </w:r>
    </w:p>
    <w:p>
      <w:pPr>
        <w:pStyle w:val="yMiscellaneousBody"/>
        <w:keepNext/>
        <w:keepLines/>
        <w:rPr>
          <w:snapToGrid w:val="0"/>
        </w:rPr>
      </w:pPr>
      <w:r>
        <w:rPr>
          <w:snapToGrid w:val="0"/>
        </w:rPr>
        <w:t>Signature(s) of Applicant(s)</w:t>
      </w:r>
      <w:r>
        <w:rPr>
          <w:snapToGrid w:val="0"/>
        </w:rPr>
        <w:tab/>
        <w:t>............................................................................</w:t>
      </w:r>
    </w:p>
    <w:p>
      <w:pPr>
        <w:pStyle w:val="yMiscellaneousBody"/>
        <w:keepNext/>
        <w:keepLines/>
        <w:tabs>
          <w:tab w:val="left" w:pos="2280"/>
        </w:tabs>
        <w:spacing w:before="120"/>
        <w:rPr>
          <w:snapToGrid w:val="0"/>
        </w:rPr>
      </w:pPr>
      <w:r>
        <w:rPr>
          <w:snapToGrid w:val="0"/>
        </w:rPr>
        <w:tab/>
        <w:t xml:space="preserve">Date </w:t>
      </w:r>
      <w:r>
        <w:rPr>
          <w:snapToGrid w:val="0"/>
        </w:rPr>
        <w:tab/>
        <w:t>............................................................................</w:t>
      </w:r>
    </w:p>
    <w:p>
      <w:pPr>
        <w:pStyle w:val="yMiscellaneousBody"/>
        <w:tabs>
          <w:tab w:val="left" w:pos="600"/>
        </w:tabs>
        <w:ind w:left="600" w:hanging="600"/>
        <w:rPr>
          <w:snapToGrid w:val="0"/>
        </w:rPr>
      </w:pPr>
      <w:r>
        <w:rPr>
          <w:snapToGrid w:val="0"/>
        </w:rPr>
        <w:t>*</w:t>
      </w:r>
      <w:r>
        <w:rPr>
          <w:snapToGrid w:val="0"/>
        </w:rPr>
        <w:tab/>
        <w:t>OWNER: Includes the manager of the abattoir or the employer of persons employed there.</w:t>
      </w:r>
    </w:p>
    <w:p>
      <w:pPr>
        <w:pStyle w:val="yMiscellaneousBody"/>
        <w:tabs>
          <w:tab w:val="left" w:pos="600"/>
        </w:tabs>
        <w:ind w:left="600" w:hanging="600"/>
        <w:rPr>
          <w:snapToGrid w:val="0"/>
        </w:rPr>
      </w:pPr>
      <w:r>
        <w:rPr>
          <w:snapToGrid w:val="0"/>
        </w:rPr>
        <w:t>**</w:t>
      </w:r>
      <w:r>
        <w:rPr>
          <w:snapToGrid w:val="0"/>
        </w:rPr>
        <w:tab/>
        <w:t>Strike out which is inapplicable.</w:t>
      </w:r>
    </w:p>
    <w:p>
      <w:pPr>
        <w:pStyle w:val="yMiscellaneousBody"/>
        <w:tabs>
          <w:tab w:val="left" w:pos="600"/>
        </w:tabs>
        <w:ind w:left="600" w:hanging="600"/>
        <w:rPr>
          <w:snapToGrid w:val="0"/>
        </w:rPr>
      </w:pPr>
      <w:r>
        <w:rPr>
          <w:snapToGrid w:val="0"/>
        </w:rPr>
        <w:t>***</w:t>
      </w:r>
      <w:r>
        <w:rPr>
          <w:snapToGrid w:val="0"/>
        </w:rPr>
        <w:tab/>
        <w:t>Includes sheep, lambs and goats.</w:t>
      </w:r>
    </w:p>
    <w:p>
      <w:pPr>
        <w:pStyle w:val="yFootnotesection"/>
        <w:keepLines w:val="0"/>
        <w:rPr>
          <w:sz w:val="20"/>
        </w:rPr>
      </w:pPr>
      <w:r>
        <w:tab/>
        <w:t>[Form 5 inserted in Gazette 26 Oct 1990 p. 5364.]</w:t>
      </w:r>
    </w:p>
    <w:p>
      <w:pPr>
        <w:pStyle w:val="yMiscellaneousHeading"/>
        <w:pageBreakBefore/>
        <w:rPr>
          <w:b/>
          <w:bCs/>
          <w:snapToGrid w:val="0"/>
        </w:rPr>
      </w:pPr>
      <w:r>
        <w:rPr>
          <w:b/>
          <w:bCs/>
          <w:snapToGrid w:val="0"/>
        </w:rPr>
        <w:t xml:space="preserve">Form </w:t>
      </w:r>
      <w:r>
        <w:rPr>
          <w:rStyle w:val="CharSClsNo"/>
          <w:b/>
        </w:rPr>
        <w:t>6</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MiscellaneousBody"/>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MiscellaneousBody"/>
        <w:spacing w:before="0"/>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 xml:space="preserve">*OWNER: </w:t>
      </w:r>
      <w:r>
        <w:rPr>
          <w:snapToGrid w:val="0"/>
        </w:rPr>
        <w:tab/>
        <w:t>Includes the manager of the abattoir or the employer of persons working there.</w:t>
      </w:r>
    </w:p>
    <w:p>
      <w:pPr>
        <w:pStyle w:val="yMiscellaneousBody"/>
        <w:tabs>
          <w:tab w:val="left" w:pos="3240"/>
        </w:tabs>
        <w:rPr>
          <w:snapToGrid w:val="0"/>
        </w:rPr>
      </w:pPr>
      <w:r>
        <w:rPr>
          <w:snapToGrid w:val="0"/>
        </w:rPr>
        <w:t>Date ..........................................</w:t>
      </w:r>
      <w:r>
        <w:rPr>
          <w:snapToGrid w:val="0"/>
        </w:rPr>
        <w:tab/>
        <w:t>Chairman ..................................................</w:t>
      </w:r>
    </w:p>
    <w:p>
      <w:pPr>
        <w:pStyle w:val="yFootnotesection"/>
        <w:keepLines w:val="0"/>
      </w:pPr>
      <w:r>
        <w:tab/>
        <w:t>[Form 6 inserted in Gazette 26 Oct 1990 p. 5365.]</w:t>
      </w:r>
    </w:p>
    <w:p>
      <w:pPr>
        <w:pStyle w:val="yMiscellaneousHeading"/>
        <w:pageBreakBefore/>
        <w:rPr>
          <w:b/>
          <w:bCs/>
          <w:snapToGrid w:val="0"/>
        </w:rPr>
      </w:pPr>
      <w:r>
        <w:rPr>
          <w:b/>
          <w:bCs/>
          <w:snapToGrid w:val="0"/>
        </w:rPr>
        <w:t xml:space="preserve">Form </w:t>
      </w:r>
      <w:r>
        <w:rPr>
          <w:rStyle w:val="CharSClsNo"/>
          <w:b/>
        </w:rPr>
        <w:t>7</w:t>
      </w:r>
    </w:p>
    <w:p>
      <w:pPr>
        <w:pStyle w:val="yShoulderClause"/>
        <w:rPr>
          <w:snapToGrid w:val="0"/>
        </w:rPr>
      </w:pPr>
      <w:r>
        <w:rPr>
          <w:snapToGrid w:val="0"/>
        </w:rPr>
        <w:t>[regulation 24]</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Livestock slaughter return</w:t>
      </w:r>
    </w:p>
    <w:p>
      <w:pPr>
        <w:pStyle w:val="yMiscellaneousBody"/>
        <w:spacing w:before="60"/>
        <w:rPr>
          <w:snapToGrid w:val="0"/>
        </w:rPr>
      </w:pPr>
      <w:r>
        <w:rPr>
          <w:snapToGrid w:val="0"/>
        </w:rPr>
        <w:t>Livestock slaughter by ...........................................................................................</w:t>
      </w:r>
    </w:p>
    <w:p>
      <w:pPr>
        <w:pStyle w:val="yMiscellaneousBody"/>
        <w:spacing w:before="60"/>
        <w:rPr>
          <w:snapToGrid w:val="0"/>
        </w:rPr>
      </w:pPr>
      <w:r>
        <w:rPr>
          <w:snapToGrid w:val="0"/>
        </w:rPr>
        <w:t>at abattoir located at ...............................................................................................</w:t>
      </w:r>
    </w:p>
    <w:p>
      <w:pPr>
        <w:pStyle w:val="yMiscellaneousBody"/>
        <w:tabs>
          <w:tab w:val="left" w:pos="360"/>
        </w:tabs>
        <w:spacing w:before="60"/>
        <w:rPr>
          <w:snapToGrid w:val="0"/>
        </w:rPr>
      </w:pPr>
      <w:r>
        <w:rPr>
          <w:snapToGrid w:val="0"/>
        </w:rPr>
        <w:tab/>
        <w:t>During the month of ....................................................... 20..................</w:t>
      </w:r>
    </w:p>
    <w:p>
      <w:pPr>
        <w:pStyle w:val="yMiscellaneousBody"/>
        <w:tabs>
          <w:tab w:val="left" w:pos="360"/>
        </w:tabs>
        <w:spacing w:before="60"/>
        <w:rPr>
          <w:snapToGrid w:val="0"/>
        </w:rPr>
      </w:pPr>
      <w:r>
        <w:rPr>
          <w:snapToGrid w:val="0"/>
        </w:rPr>
        <w:tab/>
        <w:t>Total slaughtered for the month*</w:t>
      </w:r>
    </w:p>
    <w:p>
      <w:pPr>
        <w:pStyle w:val="yMiscellaneousBody"/>
        <w:tabs>
          <w:tab w:val="left" w:pos="360"/>
        </w:tabs>
        <w:spacing w:before="60"/>
        <w:rPr>
          <w:snapToGrid w:val="0"/>
        </w:rPr>
      </w:pPr>
      <w:r>
        <w:rPr>
          <w:snapToGrid w:val="0"/>
        </w:rPr>
        <w:tab/>
        <w:t>Cattle ........................................................</w:t>
      </w:r>
    </w:p>
    <w:p>
      <w:pPr>
        <w:pStyle w:val="yMiscellaneousBody"/>
        <w:tabs>
          <w:tab w:val="left" w:pos="360"/>
        </w:tabs>
        <w:spacing w:before="60"/>
        <w:rPr>
          <w:snapToGrid w:val="0"/>
        </w:rPr>
      </w:pPr>
      <w:r>
        <w:rPr>
          <w:snapToGrid w:val="0"/>
        </w:rPr>
        <w:tab/>
        <w:t>Calves** ..................................................</w:t>
      </w:r>
    </w:p>
    <w:p>
      <w:pPr>
        <w:pStyle w:val="yMiscellaneousBody"/>
        <w:tabs>
          <w:tab w:val="left" w:pos="360"/>
        </w:tabs>
        <w:spacing w:before="60"/>
        <w:rPr>
          <w:snapToGrid w:val="0"/>
        </w:rPr>
      </w:pPr>
      <w:r>
        <w:rPr>
          <w:snapToGrid w:val="0"/>
        </w:rPr>
        <w:tab/>
        <w:t>Sheep .......................................................</w:t>
      </w:r>
    </w:p>
    <w:p>
      <w:pPr>
        <w:pStyle w:val="yMiscellaneousBody"/>
        <w:tabs>
          <w:tab w:val="left" w:pos="360"/>
        </w:tabs>
        <w:spacing w:before="60"/>
        <w:rPr>
          <w:snapToGrid w:val="0"/>
        </w:rPr>
      </w:pPr>
      <w:r>
        <w:rPr>
          <w:snapToGrid w:val="0"/>
        </w:rPr>
        <w:tab/>
        <w:t>Lambs ......................................................</w:t>
      </w:r>
    </w:p>
    <w:p>
      <w:pPr>
        <w:pStyle w:val="yMiscellaneousBody"/>
        <w:tabs>
          <w:tab w:val="left" w:pos="360"/>
        </w:tabs>
        <w:spacing w:before="60"/>
        <w:rPr>
          <w:snapToGrid w:val="0"/>
        </w:rPr>
      </w:pPr>
      <w:r>
        <w:rPr>
          <w:snapToGrid w:val="0"/>
        </w:rPr>
        <w:tab/>
        <w:t>Goats ........................................................</w:t>
      </w:r>
    </w:p>
    <w:p>
      <w:pPr>
        <w:pStyle w:val="yMiscellaneousBody"/>
        <w:tabs>
          <w:tab w:val="left" w:pos="360"/>
        </w:tabs>
        <w:spacing w:before="60"/>
        <w:rPr>
          <w:snapToGrid w:val="0"/>
        </w:rPr>
      </w:pPr>
      <w:r>
        <w:rPr>
          <w:snapToGrid w:val="0"/>
        </w:rPr>
        <w:tab/>
        <w:t>Pigs ..........................................................</w:t>
      </w:r>
    </w:p>
    <w:p>
      <w:pPr>
        <w:pStyle w:val="yMiscellaneousBody"/>
        <w:tabs>
          <w:tab w:val="left" w:pos="360"/>
        </w:tabs>
        <w:spacing w:before="60"/>
        <w:rPr>
          <w:snapToGrid w:val="0"/>
        </w:rPr>
      </w:pPr>
      <w:r>
        <w:rPr>
          <w:snapToGrid w:val="0"/>
        </w:rPr>
        <w:tab/>
        <w:t>Deer .........................................................</w:t>
      </w:r>
    </w:p>
    <w:p>
      <w:pPr>
        <w:pStyle w:val="yMiscellaneousBody"/>
        <w:tabs>
          <w:tab w:val="left" w:pos="360"/>
        </w:tabs>
        <w:spacing w:before="60"/>
        <w:rPr>
          <w:snapToGrid w:val="0"/>
        </w:rPr>
      </w:pPr>
      <w:r>
        <w:rPr>
          <w:snapToGrid w:val="0"/>
        </w:rPr>
        <w:tab/>
        <w:t>Rabbits .....................................................</w:t>
      </w:r>
    </w:p>
    <w:p>
      <w:pPr>
        <w:pStyle w:val="yMiscellaneousBody"/>
        <w:tabs>
          <w:tab w:val="left" w:pos="360"/>
        </w:tabs>
        <w:spacing w:before="60"/>
        <w:rPr>
          <w:snapToGrid w:val="0"/>
        </w:rPr>
      </w:pPr>
      <w:r>
        <w:rPr>
          <w:snapToGrid w:val="0"/>
        </w:rPr>
        <w:tab/>
        <w:t>Emus ........................................................</w:t>
      </w:r>
    </w:p>
    <w:p>
      <w:pPr>
        <w:pStyle w:val="yMiscellaneousBody"/>
        <w:tabs>
          <w:tab w:val="left" w:pos="360"/>
        </w:tabs>
        <w:spacing w:before="60"/>
        <w:rPr>
          <w:snapToGrid w:val="0"/>
        </w:rPr>
      </w:pPr>
      <w:r>
        <w:rPr>
          <w:snapToGrid w:val="0"/>
        </w:rPr>
        <w:tab/>
        <w:t>Others .......................................................</w:t>
      </w:r>
    </w:p>
    <w:p>
      <w:pPr>
        <w:pStyle w:val="yMiscellaneousBody"/>
        <w:tabs>
          <w:tab w:val="left" w:pos="2880"/>
        </w:tabs>
        <w:spacing w:before="60"/>
        <w:rPr>
          <w:snapToGrid w:val="0"/>
        </w:rPr>
      </w:pPr>
      <w:r>
        <w:rPr>
          <w:snapToGrid w:val="0"/>
        </w:rPr>
        <w:tab/>
        <w:t>Total ................</w:t>
      </w:r>
    </w:p>
    <w:p>
      <w:pPr>
        <w:pStyle w:val="yMiscellaneousBody"/>
        <w:tabs>
          <w:tab w:val="left" w:pos="600"/>
        </w:tabs>
        <w:spacing w:before="60"/>
        <w:rPr>
          <w:snapToGrid w:val="0"/>
        </w:rPr>
      </w:pPr>
      <w:r>
        <w:rPr>
          <w:snapToGrid w:val="0"/>
        </w:rPr>
        <w:t>*</w:t>
      </w:r>
      <w:r>
        <w:rPr>
          <w:snapToGrid w:val="0"/>
        </w:rPr>
        <w:tab/>
        <w:t>All species of stock slaughtered must be declared.</w:t>
      </w:r>
    </w:p>
    <w:p>
      <w:pPr>
        <w:pStyle w:val="yMiscellaneousBody"/>
        <w:tabs>
          <w:tab w:val="left" w:pos="600"/>
        </w:tabs>
        <w:spacing w:before="60"/>
        <w:rPr>
          <w:snapToGrid w:val="0"/>
        </w:rPr>
      </w:pPr>
      <w:r>
        <w:rPr>
          <w:snapToGrid w:val="0"/>
        </w:rPr>
        <w:t>**</w:t>
      </w:r>
      <w:r>
        <w:rPr>
          <w:snapToGrid w:val="0"/>
        </w:rPr>
        <w:tab/>
        <w:t>CALVES includes vealers up to and including 90 kg dressed weight.</w:t>
      </w:r>
    </w:p>
    <w:p>
      <w:pPr>
        <w:pStyle w:val="yMiscellaneousBody"/>
        <w:spacing w:before="60"/>
        <w:rPr>
          <w:snapToGrid w:val="0"/>
        </w:rPr>
      </w:pPr>
      <w:r>
        <w:rPr>
          <w:snapToGrid w:val="0"/>
        </w:rPr>
        <w:t>I certify that the particulars contained in this return are correct.</w:t>
      </w:r>
    </w:p>
    <w:p>
      <w:pPr>
        <w:pStyle w:val="yMiscellaneousBody"/>
        <w:spacing w:before="60"/>
        <w:jc w:val="right"/>
        <w:rPr>
          <w:snapToGrid w:val="0"/>
        </w:rPr>
      </w:pPr>
      <w:r>
        <w:rPr>
          <w:snapToGrid w:val="0"/>
        </w:rPr>
        <w:tab/>
        <w:t>Signature ...............................................</w:t>
      </w:r>
    </w:p>
    <w:p>
      <w:pPr>
        <w:pStyle w:val="yMiscellaneousBody"/>
        <w:spacing w:before="60"/>
        <w:jc w:val="right"/>
        <w:rPr>
          <w:snapToGrid w:val="0"/>
        </w:rPr>
      </w:pPr>
      <w:r>
        <w:rPr>
          <w:snapToGrid w:val="0"/>
        </w:rPr>
        <w:tab/>
        <w:t>Date .......................................................</w:t>
      </w:r>
    </w:p>
    <w:p>
      <w:pPr>
        <w:pStyle w:val="yMiscellaneousBody"/>
        <w:tabs>
          <w:tab w:val="left" w:pos="1080"/>
        </w:tabs>
        <w:spacing w:before="60"/>
        <w:ind w:left="1080" w:hanging="1080"/>
        <w:rPr>
          <w:snapToGrid w:val="0"/>
        </w:rPr>
      </w:pPr>
      <w:r>
        <w:rPr>
          <w:snapToGrid w:val="0"/>
        </w:rPr>
        <w:t>NOTE:</w:t>
      </w:r>
      <w:r>
        <w:rPr>
          <w:snapToGrid w:val="0"/>
        </w:rPr>
        <w:tab/>
        <w:t>Failure to complete this form and send it to the Authority within seven (7) days after the above month is an offence under the Act.</w:t>
      </w:r>
    </w:p>
    <w:p>
      <w:pPr>
        <w:pStyle w:val="yFootnotesection"/>
      </w:pPr>
      <w:r>
        <w:tab/>
        <w:t>[Form 7 inserted in Gazette 26 Oct 1990 p. 5365</w:t>
      </w:r>
      <w:r>
        <w:noBreakHyphen/>
        <w:t>6.]</w:t>
      </w:r>
    </w:p>
    <w:p>
      <w:pPr>
        <w:sectPr>
          <w:headerReference w:type="even" r:id="rId36"/>
          <w:headerReference w:type="default" r:id="rId37"/>
          <w:pgSz w:w="11907" w:h="16840" w:code="9"/>
          <w:pgMar w:top="2376" w:right="2405" w:bottom="3542" w:left="2405" w:header="706" w:footer="3380" w:gutter="0"/>
          <w:cols w:space="720"/>
          <w:noEndnote/>
          <w:docGrid w:linePitch="326"/>
        </w:sectPr>
      </w:pPr>
    </w:p>
    <w:p>
      <w:pPr>
        <w:pStyle w:val="yScheduleHeading"/>
      </w:pPr>
      <w:bookmarkStart w:id="320" w:name="_Toc425416998"/>
      <w:bookmarkStart w:id="321" w:name="_Toc425427970"/>
      <w:bookmarkStart w:id="322" w:name="_Toc425428081"/>
      <w:bookmarkStart w:id="323" w:name="_Toc416966426"/>
      <w:bookmarkStart w:id="324" w:name="_Toc416966537"/>
      <w:bookmarkStart w:id="325" w:name="_Toc417648263"/>
      <w:r>
        <w:rPr>
          <w:rStyle w:val="CharSchNo"/>
        </w:rPr>
        <w:t>Schedule 6A</w:t>
      </w:r>
      <w:r>
        <w:t> — </w:t>
      </w:r>
      <w:r>
        <w:rPr>
          <w:rStyle w:val="CharSchText"/>
        </w:rPr>
        <w:t>Prescribed offences and modified penalties</w:t>
      </w:r>
      <w:bookmarkEnd w:id="320"/>
      <w:bookmarkEnd w:id="321"/>
      <w:bookmarkEnd w:id="322"/>
      <w:bookmarkEnd w:id="323"/>
      <w:bookmarkEnd w:id="324"/>
      <w:bookmarkEnd w:id="325"/>
    </w:p>
    <w:p>
      <w:pPr>
        <w:pStyle w:val="yShoulderClause"/>
      </w:pPr>
      <w:r>
        <w:t>[r. 33Y]</w:t>
      </w:r>
    </w:p>
    <w:p>
      <w:pPr>
        <w:pStyle w:val="yFootnoteheading"/>
      </w:pPr>
      <w:r>
        <w:tab/>
        <w:t>[Heading inserted in Gazette 6 Dec 2011 p. 5184.]</w:t>
      </w:r>
    </w:p>
    <w:p>
      <w:pPr>
        <w:pStyle w:val="ySubsection"/>
      </w:pPr>
    </w:p>
    <w:tbl>
      <w:tblPr>
        <w:tblW w:w="0" w:type="auto"/>
        <w:tblInd w:w="57" w:type="dxa"/>
        <w:tblLayout w:type="fixed"/>
        <w:tblCellMar>
          <w:left w:w="57" w:type="dxa"/>
          <w:right w:w="57" w:type="dxa"/>
        </w:tblCellMar>
        <w:tblLook w:val="0000" w:firstRow="0" w:lastRow="0" w:firstColumn="0" w:lastColumn="0" w:noHBand="0" w:noVBand="0"/>
      </w:tblPr>
      <w:tblGrid>
        <w:gridCol w:w="1276"/>
        <w:gridCol w:w="4536"/>
        <w:gridCol w:w="1276"/>
      </w:tblGrid>
      <w:tr>
        <w:trPr>
          <w:cantSplit/>
          <w:trHeight w:val="28"/>
          <w:tblHeader/>
        </w:trPr>
        <w:tc>
          <w:tcPr>
            <w:tcW w:w="5812" w:type="dxa"/>
            <w:gridSpan w:val="2"/>
            <w:tcBorders>
              <w:top w:val="single" w:sz="4" w:space="0" w:color="auto"/>
              <w:bottom w:val="single" w:sz="4" w:space="0" w:color="auto"/>
            </w:tcBorders>
          </w:tcPr>
          <w:p>
            <w:pPr>
              <w:pStyle w:val="yTableNAm"/>
              <w:rPr>
                <w:b/>
              </w:rPr>
            </w:pPr>
            <w:r>
              <w:rPr>
                <w:b/>
              </w:rPr>
              <w:t xml:space="preserve">Offences under </w:t>
            </w:r>
            <w:r>
              <w:rPr>
                <w:b/>
                <w:i/>
              </w:rPr>
              <w:t>Western Australian Meat Industry Authority Regulations 1985</w:t>
            </w:r>
          </w:p>
        </w:tc>
        <w:tc>
          <w:tcPr>
            <w:tcW w:w="1276"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276" w:type="dxa"/>
          </w:tcPr>
          <w:p>
            <w:pPr>
              <w:pStyle w:val="yTableNAm"/>
            </w:pPr>
            <w:r>
              <w:t>r. 33B</w:t>
            </w:r>
          </w:p>
        </w:tc>
        <w:tc>
          <w:tcPr>
            <w:tcW w:w="4536" w:type="dxa"/>
          </w:tcPr>
          <w:p>
            <w:pPr>
              <w:pStyle w:val="yTableNAm"/>
              <w:tabs>
                <w:tab w:val="left" w:leader="dot" w:pos="567"/>
                <w:tab w:val="left" w:leader="dot" w:pos="5670"/>
              </w:tabs>
            </w:pPr>
            <w:r>
              <w:t xml:space="preserve">Offering ill, injured or disabled stock for sale at Muchea Livestock Centre </w:t>
            </w:r>
            <w:r>
              <w:tab/>
            </w:r>
          </w:p>
        </w:tc>
        <w:tc>
          <w:tcPr>
            <w:tcW w:w="1276" w:type="dxa"/>
          </w:tcPr>
          <w:p>
            <w:pPr>
              <w:pStyle w:val="yTableNAm"/>
            </w:pPr>
            <w:r>
              <w:br/>
              <w:t>$200</w:t>
            </w:r>
          </w:p>
        </w:tc>
      </w:tr>
      <w:tr>
        <w:trPr>
          <w:cantSplit/>
          <w:trHeight w:val="21"/>
        </w:trPr>
        <w:tc>
          <w:tcPr>
            <w:tcW w:w="1276" w:type="dxa"/>
          </w:tcPr>
          <w:p>
            <w:pPr>
              <w:pStyle w:val="yTableNAm"/>
            </w:pPr>
            <w:r>
              <w:t>r. 33C</w:t>
            </w:r>
          </w:p>
        </w:tc>
        <w:tc>
          <w:tcPr>
            <w:tcW w:w="4536" w:type="dxa"/>
          </w:tcPr>
          <w:p>
            <w:pPr>
              <w:pStyle w:val="yTableNAm"/>
              <w:tabs>
                <w:tab w:val="left" w:leader="dot" w:pos="567"/>
                <w:tab w:val="left" w:leader="dot" w:pos="5670"/>
              </w:tabs>
            </w:pPr>
            <w:r>
              <w:t>Unauthorised private sale of stock at Muchea Livestock Centre</w:t>
            </w:r>
            <w:r>
              <w:tab/>
            </w:r>
          </w:p>
        </w:tc>
        <w:tc>
          <w:tcPr>
            <w:tcW w:w="1276" w:type="dxa"/>
          </w:tcPr>
          <w:p>
            <w:pPr>
              <w:pStyle w:val="yTableNAm"/>
            </w:pPr>
            <w:r>
              <w:br/>
              <w:t>$200</w:t>
            </w:r>
          </w:p>
        </w:tc>
      </w:tr>
      <w:tr>
        <w:trPr>
          <w:cantSplit/>
          <w:trHeight w:val="21"/>
        </w:trPr>
        <w:tc>
          <w:tcPr>
            <w:tcW w:w="1276" w:type="dxa"/>
          </w:tcPr>
          <w:p>
            <w:pPr>
              <w:pStyle w:val="yTableNAm"/>
            </w:pPr>
            <w:r>
              <w:t>r. 33H</w:t>
            </w:r>
          </w:p>
        </w:tc>
        <w:tc>
          <w:tcPr>
            <w:tcW w:w="4536" w:type="dxa"/>
          </w:tcPr>
          <w:p>
            <w:pPr>
              <w:pStyle w:val="yTableNAm"/>
              <w:tabs>
                <w:tab w:val="left" w:leader="dot" w:pos="567"/>
                <w:tab w:val="left" w:leader="dot" w:pos="5670"/>
              </w:tabs>
            </w:pPr>
            <w:r>
              <w:t xml:space="preserve">Driving motor vehicle in Muchea Livestock Centre without current valid driver’s licence </w:t>
            </w:r>
            <w:r>
              <w:tab/>
            </w:r>
          </w:p>
        </w:tc>
        <w:tc>
          <w:tcPr>
            <w:tcW w:w="1276" w:type="dxa"/>
          </w:tcPr>
          <w:p>
            <w:pPr>
              <w:pStyle w:val="yTableNAm"/>
            </w:pPr>
            <w:r>
              <w:br/>
              <w:t>$160</w:t>
            </w:r>
          </w:p>
        </w:tc>
      </w:tr>
      <w:tr>
        <w:trPr>
          <w:cantSplit/>
          <w:trHeight w:val="21"/>
        </w:trPr>
        <w:tc>
          <w:tcPr>
            <w:tcW w:w="1276" w:type="dxa"/>
          </w:tcPr>
          <w:p>
            <w:pPr>
              <w:pStyle w:val="yTableNAm"/>
            </w:pPr>
            <w:r>
              <w:t>r. 33I(1)</w:t>
            </w:r>
          </w:p>
        </w:tc>
        <w:tc>
          <w:tcPr>
            <w:tcW w:w="4536" w:type="dxa"/>
          </w:tcPr>
          <w:p>
            <w:pPr>
              <w:pStyle w:val="yTableNAm"/>
              <w:tabs>
                <w:tab w:val="left" w:leader="dot" w:pos="567"/>
                <w:tab w:val="left" w:leader="dot" w:pos="5670"/>
              </w:tabs>
            </w:pPr>
            <w:r>
              <w:t xml:space="preserve">Failing to produce driver’s licence within one week after request by inspector, or at all </w:t>
            </w:r>
            <w:r>
              <w:tab/>
            </w:r>
          </w:p>
        </w:tc>
        <w:tc>
          <w:tcPr>
            <w:tcW w:w="1276" w:type="dxa"/>
          </w:tcPr>
          <w:p>
            <w:pPr>
              <w:pStyle w:val="yTableNAm"/>
            </w:pPr>
            <w:r>
              <w:br/>
              <w:t>$40</w:t>
            </w:r>
          </w:p>
        </w:tc>
      </w:tr>
      <w:tr>
        <w:trPr>
          <w:cantSplit/>
          <w:trHeight w:val="21"/>
        </w:trPr>
        <w:tc>
          <w:tcPr>
            <w:tcW w:w="1276" w:type="dxa"/>
          </w:tcPr>
          <w:p>
            <w:pPr>
              <w:pStyle w:val="yTableNAm"/>
            </w:pPr>
            <w:r>
              <w:t>r. 33J(3)</w:t>
            </w:r>
          </w:p>
        </w:tc>
        <w:tc>
          <w:tcPr>
            <w:tcW w:w="4536" w:type="dxa"/>
          </w:tcPr>
          <w:p>
            <w:pPr>
              <w:pStyle w:val="yTableNAm"/>
              <w:tabs>
                <w:tab w:val="left" w:leader="dot" w:pos="567"/>
                <w:tab w:val="left" w:leader="dot" w:pos="5670"/>
              </w:tabs>
            </w:pPr>
            <w:r>
              <w:t>Entering Muchea Livestock Centre in vehicle through non</w:t>
            </w:r>
            <w:r>
              <w:noBreakHyphen/>
              <w:t xml:space="preserve">approved entrance </w:t>
            </w:r>
            <w:r>
              <w:tab/>
            </w:r>
          </w:p>
        </w:tc>
        <w:tc>
          <w:tcPr>
            <w:tcW w:w="1276" w:type="dxa"/>
          </w:tcPr>
          <w:p>
            <w:pPr>
              <w:pStyle w:val="yTableNAm"/>
            </w:pPr>
            <w:r>
              <w:br/>
              <w:t>$50</w:t>
            </w:r>
          </w:p>
        </w:tc>
      </w:tr>
      <w:tr>
        <w:trPr>
          <w:cantSplit/>
          <w:trHeight w:val="21"/>
        </w:trPr>
        <w:tc>
          <w:tcPr>
            <w:tcW w:w="1276" w:type="dxa"/>
          </w:tcPr>
          <w:p>
            <w:pPr>
              <w:pStyle w:val="yTableNAm"/>
            </w:pPr>
            <w:r>
              <w:t>r. 33J(4)</w:t>
            </w:r>
          </w:p>
        </w:tc>
        <w:tc>
          <w:tcPr>
            <w:tcW w:w="4536" w:type="dxa"/>
          </w:tcPr>
          <w:p>
            <w:pPr>
              <w:pStyle w:val="yTableNAm"/>
              <w:tabs>
                <w:tab w:val="left" w:leader="dot" w:pos="567"/>
                <w:tab w:val="left" w:leader="dot" w:pos="5670"/>
              </w:tabs>
            </w:pPr>
            <w:r>
              <w:t>Exiting Muchea Livestock Centre in vehicle through non</w:t>
            </w:r>
            <w:r>
              <w:noBreakHyphen/>
              <w:t xml:space="preserve">approved exit </w:t>
            </w:r>
            <w:r>
              <w:tab/>
            </w:r>
          </w:p>
        </w:tc>
        <w:tc>
          <w:tcPr>
            <w:tcW w:w="1276" w:type="dxa"/>
          </w:tcPr>
          <w:p>
            <w:pPr>
              <w:pStyle w:val="yTableNAm"/>
            </w:pPr>
            <w:r>
              <w:br/>
              <w:t>$50</w:t>
            </w:r>
          </w:p>
        </w:tc>
      </w:tr>
      <w:tr>
        <w:trPr>
          <w:cantSplit/>
          <w:trHeight w:val="21"/>
        </w:trPr>
        <w:tc>
          <w:tcPr>
            <w:tcW w:w="1276" w:type="dxa"/>
          </w:tcPr>
          <w:p>
            <w:pPr>
              <w:pStyle w:val="yTableNAm"/>
            </w:pPr>
            <w:r>
              <w:t>r. 33K(2)</w:t>
            </w:r>
          </w:p>
        </w:tc>
        <w:tc>
          <w:tcPr>
            <w:tcW w:w="4536" w:type="dxa"/>
          </w:tcPr>
          <w:p>
            <w:pPr>
              <w:pStyle w:val="yTableNAm"/>
              <w:tabs>
                <w:tab w:val="left" w:leader="dot" w:pos="567"/>
                <w:tab w:val="left" w:leader="dot" w:pos="5670"/>
              </w:tabs>
            </w:pPr>
            <w:r>
              <w:t xml:space="preserve">Driving motor vehicle in Muchea Livestock Centre contrary to traffic movement sign or road marking </w:t>
            </w:r>
            <w:r>
              <w:tab/>
            </w:r>
          </w:p>
        </w:tc>
        <w:tc>
          <w:tcPr>
            <w:tcW w:w="1276" w:type="dxa"/>
          </w:tcPr>
          <w:p>
            <w:pPr>
              <w:pStyle w:val="yTableNAm"/>
            </w:pPr>
            <w:r>
              <w:br/>
            </w:r>
            <w:r>
              <w:br/>
              <w:t>$50</w:t>
            </w:r>
          </w:p>
        </w:tc>
      </w:tr>
      <w:tr>
        <w:trPr>
          <w:cantSplit/>
          <w:trHeight w:val="21"/>
        </w:trPr>
        <w:tc>
          <w:tcPr>
            <w:tcW w:w="1276" w:type="dxa"/>
          </w:tcPr>
          <w:p>
            <w:pPr>
              <w:pStyle w:val="yTableNAm"/>
            </w:pPr>
            <w:r>
              <w:t>r. 33L(2)</w:t>
            </w:r>
          </w:p>
        </w:tc>
        <w:tc>
          <w:tcPr>
            <w:tcW w:w="4536" w:type="dxa"/>
          </w:tcPr>
          <w:p>
            <w:pPr>
              <w:pStyle w:val="yTableNAm"/>
              <w:tabs>
                <w:tab w:val="left" w:leader="dot" w:pos="567"/>
                <w:tab w:val="left" w:leader="dot" w:pos="5670"/>
              </w:tabs>
            </w:pPr>
            <w:r>
              <w:t xml:space="preserve">Driving motor vehicle in Muchea Livestock Centre in excess of maximum speed limit </w:t>
            </w:r>
            <w:r>
              <w:tab/>
            </w:r>
          </w:p>
        </w:tc>
        <w:tc>
          <w:tcPr>
            <w:tcW w:w="1276" w:type="dxa"/>
          </w:tcPr>
          <w:p>
            <w:pPr>
              <w:pStyle w:val="yTableNAm"/>
            </w:pPr>
            <w:r>
              <w:br/>
              <w:t>$50</w:t>
            </w:r>
          </w:p>
        </w:tc>
      </w:tr>
      <w:tr>
        <w:trPr>
          <w:cantSplit/>
          <w:trHeight w:val="21"/>
        </w:trPr>
        <w:tc>
          <w:tcPr>
            <w:tcW w:w="1276" w:type="dxa"/>
          </w:tcPr>
          <w:p>
            <w:pPr>
              <w:pStyle w:val="yTableNAm"/>
            </w:pPr>
            <w:r>
              <w:t>r. 33O(1), (2) and (3)</w:t>
            </w:r>
          </w:p>
        </w:tc>
        <w:tc>
          <w:tcPr>
            <w:tcW w:w="4536" w:type="dxa"/>
          </w:tcPr>
          <w:p>
            <w:pPr>
              <w:pStyle w:val="yTableNAm"/>
              <w:tabs>
                <w:tab w:val="left" w:leader="dot" w:pos="567"/>
                <w:tab w:val="left" w:leader="dot" w:pos="5670"/>
              </w:tabs>
            </w:pPr>
            <w:r>
              <w:t xml:space="preserve">Offences relating to parking or standing of motor vehicle in Muchea Livestock Centre </w:t>
            </w:r>
            <w:r>
              <w:tab/>
            </w:r>
          </w:p>
        </w:tc>
        <w:tc>
          <w:tcPr>
            <w:tcW w:w="1276" w:type="dxa"/>
          </w:tcPr>
          <w:p>
            <w:pPr>
              <w:pStyle w:val="yTableNAm"/>
            </w:pPr>
            <w:r>
              <w:br/>
              <w:t>$50</w:t>
            </w:r>
          </w:p>
        </w:tc>
      </w:tr>
      <w:tr>
        <w:trPr>
          <w:cantSplit/>
          <w:trHeight w:val="21"/>
        </w:trPr>
        <w:tc>
          <w:tcPr>
            <w:tcW w:w="1276" w:type="dxa"/>
          </w:tcPr>
          <w:p>
            <w:pPr>
              <w:pStyle w:val="yTableNAm"/>
            </w:pPr>
            <w:r>
              <w:t>r. 33O(4)</w:t>
            </w:r>
          </w:p>
        </w:tc>
        <w:tc>
          <w:tcPr>
            <w:tcW w:w="4536" w:type="dxa"/>
          </w:tcPr>
          <w:p>
            <w:pPr>
              <w:pStyle w:val="yTableNAm"/>
              <w:tabs>
                <w:tab w:val="left" w:leader="dot" w:pos="567"/>
                <w:tab w:val="left" w:leader="dot" w:pos="5670"/>
              </w:tabs>
            </w:pPr>
            <w:r>
              <w:t xml:space="preserve">Failing to display parking permit on motor </w:t>
            </w:r>
            <w:r>
              <w:br/>
              <w:t xml:space="preserve">vehicle </w:t>
            </w:r>
            <w:r>
              <w:tab/>
            </w:r>
          </w:p>
        </w:tc>
        <w:tc>
          <w:tcPr>
            <w:tcW w:w="1276" w:type="dxa"/>
          </w:tcPr>
          <w:p>
            <w:pPr>
              <w:pStyle w:val="yTableNAm"/>
            </w:pPr>
            <w:r>
              <w:br/>
              <w:t>$50</w:t>
            </w:r>
          </w:p>
        </w:tc>
      </w:tr>
      <w:tr>
        <w:trPr>
          <w:cantSplit/>
          <w:trHeight w:val="21"/>
        </w:trPr>
        <w:tc>
          <w:tcPr>
            <w:tcW w:w="1276" w:type="dxa"/>
          </w:tcPr>
          <w:p>
            <w:pPr>
              <w:pStyle w:val="yTableNAm"/>
            </w:pPr>
            <w:r>
              <w:t>r. 33O(5)</w:t>
            </w:r>
          </w:p>
        </w:tc>
        <w:tc>
          <w:tcPr>
            <w:tcW w:w="4536" w:type="dxa"/>
          </w:tcPr>
          <w:p>
            <w:pPr>
              <w:pStyle w:val="yTableNAm"/>
              <w:tabs>
                <w:tab w:val="left" w:leader="dot" w:pos="567"/>
                <w:tab w:val="left" w:leader="dot" w:pos="5670"/>
              </w:tabs>
            </w:pPr>
            <w:r>
              <w:t xml:space="preserve">Failing to produce parking permit at request of inspector </w:t>
            </w:r>
            <w:r>
              <w:tab/>
            </w:r>
          </w:p>
        </w:tc>
        <w:tc>
          <w:tcPr>
            <w:tcW w:w="1276" w:type="dxa"/>
          </w:tcPr>
          <w:p>
            <w:pPr>
              <w:pStyle w:val="yTableNAm"/>
            </w:pPr>
            <w:r>
              <w:br/>
              <w:t>$40</w:t>
            </w:r>
          </w:p>
        </w:tc>
      </w:tr>
      <w:tr>
        <w:trPr>
          <w:cantSplit/>
          <w:trHeight w:val="21"/>
        </w:trPr>
        <w:tc>
          <w:tcPr>
            <w:tcW w:w="1276" w:type="dxa"/>
          </w:tcPr>
          <w:p>
            <w:pPr>
              <w:pStyle w:val="yTableNAm"/>
            </w:pPr>
            <w:r>
              <w:t>r. 33P(2)</w:t>
            </w:r>
          </w:p>
        </w:tc>
        <w:tc>
          <w:tcPr>
            <w:tcW w:w="4536" w:type="dxa"/>
          </w:tcPr>
          <w:p>
            <w:pPr>
              <w:pStyle w:val="yTableNAm"/>
              <w:tabs>
                <w:tab w:val="left" w:leader="dot" w:pos="567"/>
                <w:tab w:val="left" w:leader="dot" w:pos="5670"/>
              </w:tabs>
            </w:pPr>
            <w:r>
              <w:t xml:space="preserve">Failing to comply with direction given by inspector in relation to motor vehicle </w:t>
            </w:r>
            <w:r>
              <w:tab/>
            </w:r>
          </w:p>
        </w:tc>
        <w:tc>
          <w:tcPr>
            <w:tcW w:w="1276" w:type="dxa"/>
          </w:tcPr>
          <w:p>
            <w:pPr>
              <w:pStyle w:val="yTableNAm"/>
            </w:pPr>
            <w:r>
              <w:br/>
              <w:t>$100</w:t>
            </w:r>
          </w:p>
        </w:tc>
      </w:tr>
      <w:tr>
        <w:trPr>
          <w:cantSplit/>
          <w:trHeight w:val="21"/>
        </w:trPr>
        <w:tc>
          <w:tcPr>
            <w:tcW w:w="1276" w:type="dxa"/>
          </w:tcPr>
          <w:p>
            <w:pPr>
              <w:pStyle w:val="yTableNAm"/>
            </w:pPr>
            <w:r>
              <w:t>r. 33Q(2)</w:t>
            </w:r>
          </w:p>
        </w:tc>
        <w:tc>
          <w:tcPr>
            <w:tcW w:w="4536" w:type="dxa"/>
          </w:tcPr>
          <w:p>
            <w:pPr>
              <w:pStyle w:val="yTableNAm"/>
              <w:tabs>
                <w:tab w:val="left" w:leader="dot" w:pos="567"/>
                <w:tab w:val="left" w:leader="dot" w:pos="5670"/>
              </w:tabs>
            </w:pPr>
            <w:r>
              <w:t xml:space="preserve">Smoking in no smoking area </w:t>
            </w:r>
            <w:r>
              <w:tab/>
            </w:r>
          </w:p>
        </w:tc>
        <w:tc>
          <w:tcPr>
            <w:tcW w:w="1276" w:type="dxa"/>
          </w:tcPr>
          <w:p>
            <w:pPr>
              <w:pStyle w:val="yTableNAm"/>
            </w:pPr>
            <w:r>
              <w:t>$100</w:t>
            </w:r>
          </w:p>
        </w:tc>
      </w:tr>
      <w:tr>
        <w:trPr>
          <w:cantSplit/>
          <w:trHeight w:val="21"/>
        </w:trPr>
        <w:tc>
          <w:tcPr>
            <w:tcW w:w="1276" w:type="dxa"/>
          </w:tcPr>
          <w:p>
            <w:pPr>
              <w:pStyle w:val="yTableNAm"/>
            </w:pPr>
            <w:r>
              <w:t>r. 33R(2)</w:t>
            </w:r>
          </w:p>
        </w:tc>
        <w:tc>
          <w:tcPr>
            <w:tcW w:w="4536" w:type="dxa"/>
          </w:tcPr>
          <w:p>
            <w:pPr>
              <w:pStyle w:val="yTableNAm"/>
              <w:tabs>
                <w:tab w:val="left" w:leader="dot" w:pos="567"/>
                <w:tab w:val="left" w:leader="dot" w:pos="5670"/>
              </w:tabs>
            </w:pPr>
            <w:r>
              <w:t xml:space="preserve">Littering </w:t>
            </w:r>
            <w:r>
              <w:tab/>
            </w:r>
          </w:p>
        </w:tc>
        <w:tc>
          <w:tcPr>
            <w:tcW w:w="1276" w:type="dxa"/>
          </w:tcPr>
          <w:p>
            <w:pPr>
              <w:pStyle w:val="yTableNAm"/>
            </w:pPr>
            <w:r>
              <w:t>$80</w:t>
            </w:r>
          </w:p>
        </w:tc>
      </w:tr>
      <w:tr>
        <w:trPr>
          <w:cantSplit/>
          <w:trHeight w:val="21"/>
        </w:trPr>
        <w:tc>
          <w:tcPr>
            <w:tcW w:w="1276" w:type="dxa"/>
          </w:tcPr>
          <w:p>
            <w:pPr>
              <w:pStyle w:val="yTableNAm"/>
            </w:pPr>
            <w:r>
              <w:t>r. 33R(3)</w:t>
            </w:r>
          </w:p>
        </w:tc>
        <w:tc>
          <w:tcPr>
            <w:tcW w:w="4536" w:type="dxa"/>
          </w:tcPr>
          <w:p>
            <w:pPr>
              <w:pStyle w:val="yTableNAm"/>
              <w:tabs>
                <w:tab w:val="left" w:leader="dot" w:pos="567"/>
                <w:tab w:val="left" w:leader="dot" w:pos="5670"/>
              </w:tabs>
            </w:pPr>
            <w:r>
              <w:t xml:space="preserve">Depositing dead or dying stock in undesignated area of Muchea Livestock Centre </w:t>
            </w:r>
            <w:r>
              <w:tab/>
            </w:r>
          </w:p>
        </w:tc>
        <w:tc>
          <w:tcPr>
            <w:tcW w:w="1276" w:type="dxa"/>
          </w:tcPr>
          <w:p>
            <w:pPr>
              <w:pStyle w:val="yTableNAm"/>
            </w:pPr>
            <w:r>
              <w:br/>
              <w:t>$200</w:t>
            </w:r>
          </w:p>
        </w:tc>
      </w:tr>
      <w:tr>
        <w:trPr>
          <w:cantSplit/>
          <w:trHeight w:val="21"/>
        </w:trPr>
        <w:tc>
          <w:tcPr>
            <w:tcW w:w="1276" w:type="dxa"/>
          </w:tcPr>
          <w:p>
            <w:pPr>
              <w:pStyle w:val="yTableNAm"/>
            </w:pPr>
            <w:r>
              <w:t>r. 33S(2)</w:t>
            </w:r>
          </w:p>
        </w:tc>
        <w:tc>
          <w:tcPr>
            <w:tcW w:w="4536" w:type="dxa"/>
          </w:tcPr>
          <w:p>
            <w:pPr>
              <w:pStyle w:val="yTableNAm"/>
              <w:tabs>
                <w:tab w:val="left" w:leader="dot" w:pos="567"/>
                <w:tab w:val="left" w:leader="dot" w:pos="5670"/>
              </w:tabs>
            </w:pPr>
            <w:r>
              <w:t xml:space="preserve">Consuming liquor in Muchea Livestock Centre </w:t>
            </w:r>
            <w:r>
              <w:tab/>
            </w:r>
          </w:p>
        </w:tc>
        <w:tc>
          <w:tcPr>
            <w:tcW w:w="1276" w:type="dxa"/>
          </w:tcPr>
          <w:p>
            <w:pPr>
              <w:pStyle w:val="yTableNAm"/>
            </w:pPr>
            <w:r>
              <w:t>$80</w:t>
            </w:r>
          </w:p>
        </w:tc>
      </w:tr>
      <w:tr>
        <w:trPr>
          <w:cantSplit/>
          <w:trHeight w:val="21"/>
        </w:trPr>
        <w:tc>
          <w:tcPr>
            <w:tcW w:w="1276" w:type="dxa"/>
          </w:tcPr>
          <w:p>
            <w:pPr>
              <w:pStyle w:val="yTableNAm"/>
            </w:pPr>
            <w:r>
              <w:t>r. 33T(1)</w:t>
            </w:r>
          </w:p>
        </w:tc>
        <w:tc>
          <w:tcPr>
            <w:tcW w:w="4536" w:type="dxa"/>
          </w:tcPr>
          <w:p>
            <w:pPr>
              <w:pStyle w:val="yTableNAm"/>
              <w:tabs>
                <w:tab w:val="left" w:leader="dot" w:pos="567"/>
                <w:tab w:val="left" w:leader="dot" w:pos="5670"/>
              </w:tabs>
            </w:pPr>
            <w:r>
              <w:t xml:space="preserve">Spitting other than in toilet facility </w:t>
            </w:r>
            <w:r>
              <w:tab/>
            </w:r>
          </w:p>
        </w:tc>
        <w:tc>
          <w:tcPr>
            <w:tcW w:w="1276" w:type="dxa"/>
          </w:tcPr>
          <w:p>
            <w:pPr>
              <w:pStyle w:val="yTableNAm"/>
            </w:pPr>
            <w:r>
              <w:t>$20</w:t>
            </w:r>
          </w:p>
        </w:tc>
      </w:tr>
      <w:tr>
        <w:trPr>
          <w:cantSplit/>
          <w:trHeight w:val="21"/>
        </w:trPr>
        <w:tc>
          <w:tcPr>
            <w:tcW w:w="1276" w:type="dxa"/>
          </w:tcPr>
          <w:p>
            <w:pPr>
              <w:pStyle w:val="yTableNAm"/>
            </w:pPr>
            <w:r>
              <w:t>r. 33T(2)</w:t>
            </w:r>
          </w:p>
        </w:tc>
        <w:tc>
          <w:tcPr>
            <w:tcW w:w="4536" w:type="dxa"/>
          </w:tcPr>
          <w:p>
            <w:pPr>
              <w:pStyle w:val="yTableNAm"/>
              <w:tabs>
                <w:tab w:val="left" w:leader="dot" w:pos="567"/>
                <w:tab w:val="left" w:leader="dot" w:pos="5670"/>
              </w:tabs>
            </w:pPr>
            <w:r>
              <w:t xml:space="preserve">Urinating or defecating other than in toilet facility </w:t>
            </w:r>
          </w:p>
        </w:tc>
        <w:tc>
          <w:tcPr>
            <w:tcW w:w="1276" w:type="dxa"/>
          </w:tcPr>
          <w:p>
            <w:pPr>
              <w:pStyle w:val="yTableNAm"/>
            </w:pPr>
            <w:r>
              <w:t>$200</w:t>
            </w:r>
          </w:p>
        </w:tc>
      </w:tr>
      <w:tr>
        <w:trPr>
          <w:cantSplit/>
          <w:trHeight w:val="21"/>
        </w:trPr>
        <w:tc>
          <w:tcPr>
            <w:tcW w:w="1276" w:type="dxa"/>
          </w:tcPr>
          <w:p>
            <w:pPr>
              <w:pStyle w:val="yTableNAm"/>
            </w:pPr>
            <w:r>
              <w:t>r. 33U(1) and (3)</w:t>
            </w:r>
          </w:p>
        </w:tc>
        <w:tc>
          <w:tcPr>
            <w:tcW w:w="4536" w:type="dxa"/>
          </w:tcPr>
          <w:p>
            <w:pPr>
              <w:pStyle w:val="yTableNAm"/>
              <w:tabs>
                <w:tab w:val="left" w:leader="dot" w:pos="567"/>
                <w:tab w:val="left" w:leader="dot" w:pos="5670"/>
              </w:tabs>
            </w:pPr>
            <w:r>
              <w:t xml:space="preserve">Offences relating to dogs in Muchea Livestock Centre </w:t>
            </w:r>
            <w:r>
              <w:tab/>
            </w:r>
          </w:p>
        </w:tc>
        <w:tc>
          <w:tcPr>
            <w:tcW w:w="1276" w:type="dxa"/>
          </w:tcPr>
          <w:p>
            <w:pPr>
              <w:pStyle w:val="yTableNAm"/>
            </w:pPr>
            <w:r>
              <w:br/>
              <w:t>$200</w:t>
            </w:r>
          </w:p>
        </w:tc>
      </w:tr>
      <w:tr>
        <w:trPr>
          <w:cantSplit/>
          <w:trHeight w:val="21"/>
        </w:trPr>
        <w:tc>
          <w:tcPr>
            <w:tcW w:w="1276" w:type="dxa"/>
          </w:tcPr>
          <w:p>
            <w:pPr>
              <w:pStyle w:val="yTableNAm"/>
            </w:pPr>
            <w:r>
              <w:t>r. 33V(1)</w:t>
            </w:r>
          </w:p>
        </w:tc>
        <w:tc>
          <w:tcPr>
            <w:tcW w:w="4536" w:type="dxa"/>
          </w:tcPr>
          <w:p>
            <w:pPr>
              <w:pStyle w:val="yTableNAm"/>
              <w:tabs>
                <w:tab w:val="left" w:leader="dot" w:pos="567"/>
                <w:tab w:val="left" w:leader="dot" w:pos="5670"/>
              </w:tabs>
            </w:pPr>
            <w:r>
              <w:t xml:space="preserve">Obstructing movement of vehicles, stock or pedestrians </w:t>
            </w:r>
            <w:r>
              <w:tab/>
            </w:r>
          </w:p>
        </w:tc>
        <w:tc>
          <w:tcPr>
            <w:tcW w:w="1276" w:type="dxa"/>
          </w:tcPr>
          <w:p>
            <w:pPr>
              <w:pStyle w:val="yTableNAm"/>
            </w:pPr>
            <w:r>
              <w:br/>
              <w:t>$60</w:t>
            </w:r>
          </w:p>
        </w:tc>
      </w:tr>
      <w:tr>
        <w:trPr>
          <w:cantSplit/>
          <w:trHeight w:val="21"/>
        </w:trPr>
        <w:tc>
          <w:tcPr>
            <w:tcW w:w="1276" w:type="dxa"/>
          </w:tcPr>
          <w:p>
            <w:pPr>
              <w:pStyle w:val="yTableNAm"/>
            </w:pPr>
            <w:r>
              <w:t>r. 33W(1)</w:t>
            </w:r>
          </w:p>
        </w:tc>
        <w:tc>
          <w:tcPr>
            <w:tcW w:w="4536" w:type="dxa"/>
          </w:tcPr>
          <w:p>
            <w:pPr>
              <w:pStyle w:val="yTableNAm"/>
              <w:tabs>
                <w:tab w:val="left" w:leader="dot" w:pos="567"/>
                <w:tab w:val="left" w:leader="dot" w:pos="5670"/>
              </w:tabs>
            </w:pPr>
            <w:r>
              <w:t xml:space="preserve">Erecting or affixing sign without permission </w:t>
            </w:r>
            <w:r>
              <w:tab/>
            </w:r>
          </w:p>
        </w:tc>
        <w:tc>
          <w:tcPr>
            <w:tcW w:w="1276" w:type="dxa"/>
          </w:tcPr>
          <w:p>
            <w:pPr>
              <w:pStyle w:val="yTableNAm"/>
            </w:pPr>
            <w:r>
              <w:t>$100</w:t>
            </w:r>
          </w:p>
        </w:tc>
      </w:tr>
      <w:tr>
        <w:trPr>
          <w:cantSplit/>
          <w:trHeight w:val="21"/>
        </w:trPr>
        <w:tc>
          <w:tcPr>
            <w:tcW w:w="1276" w:type="dxa"/>
            <w:tcBorders>
              <w:bottom w:val="single" w:sz="4" w:space="0" w:color="auto"/>
            </w:tcBorders>
          </w:tcPr>
          <w:p>
            <w:pPr>
              <w:pStyle w:val="yTableNAm"/>
            </w:pPr>
            <w:r>
              <w:t>r. 33X(3)</w:t>
            </w:r>
          </w:p>
        </w:tc>
        <w:tc>
          <w:tcPr>
            <w:tcW w:w="4536" w:type="dxa"/>
            <w:tcBorders>
              <w:bottom w:val="single" w:sz="4" w:space="0" w:color="auto"/>
            </w:tcBorders>
          </w:tcPr>
          <w:p>
            <w:pPr>
              <w:pStyle w:val="yTableNAm"/>
              <w:tabs>
                <w:tab w:val="left" w:leader="dot" w:pos="567"/>
                <w:tab w:val="left" w:leader="dot" w:pos="5670"/>
              </w:tabs>
            </w:pPr>
            <w:r>
              <w:t xml:space="preserve">Failing to comply with direction given by </w:t>
            </w:r>
            <w:r>
              <w:br/>
              <w:t xml:space="preserve">inspector </w:t>
            </w:r>
            <w:r>
              <w:tab/>
            </w:r>
          </w:p>
        </w:tc>
        <w:tc>
          <w:tcPr>
            <w:tcW w:w="1276" w:type="dxa"/>
            <w:tcBorders>
              <w:bottom w:val="single" w:sz="4" w:space="0" w:color="auto"/>
            </w:tcBorders>
          </w:tcPr>
          <w:p>
            <w:pPr>
              <w:pStyle w:val="yTableNAm"/>
            </w:pPr>
            <w:r>
              <w:br/>
              <w:t>$100</w:t>
            </w:r>
          </w:p>
        </w:tc>
      </w:tr>
    </w:tbl>
    <w:p>
      <w:pPr>
        <w:pStyle w:val="yFootnotesection"/>
      </w:pPr>
      <w:r>
        <w:tab/>
        <w:t>[Schedule 6A inserted in Gazette 6 Dec 2011 p. 5184</w:t>
      </w:r>
      <w:r>
        <w:noBreakHyphen/>
        <w:t>5; amended in Gazette 3 Sep 2014 p. 3208.]</w:t>
      </w:r>
    </w:p>
    <w:p>
      <w:pPr>
        <w:sectPr>
          <w:headerReference w:type="even" r:id="rId38"/>
          <w:headerReference w:type="default" r:id="rId39"/>
          <w:pgSz w:w="11907" w:h="16840" w:code="9"/>
          <w:pgMar w:top="2376" w:right="2405" w:bottom="3542" w:left="2405" w:header="706" w:footer="3380" w:gutter="0"/>
          <w:cols w:space="720"/>
          <w:noEndnote/>
          <w:docGrid w:linePitch="326"/>
        </w:sectPr>
      </w:pPr>
    </w:p>
    <w:p>
      <w:pPr>
        <w:pStyle w:val="yScheduleHeading"/>
      </w:pPr>
      <w:bookmarkStart w:id="326" w:name="_Toc425416999"/>
      <w:bookmarkStart w:id="327" w:name="_Toc425427971"/>
      <w:bookmarkStart w:id="328" w:name="_Toc425428082"/>
      <w:bookmarkStart w:id="329" w:name="_Toc416966427"/>
      <w:bookmarkStart w:id="330" w:name="_Toc416966538"/>
      <w:bookmarkStart w:id="331" w:name="_Toc417648264"/>
      <w:r>
        <w:rPr>
          <w:rStyle w:val="CharSchNo"/>
        </w:rPr>
        <w:t>Schedule 6B</w:t>
      </w:r>
      <w:r>
        <w:t> — </w:t>
      </w:r>
      <w:r>
        <w:rPr>
          <w:rStyle w:val="CharSchText"/>
        </w:rPr>
        <w:t>Forms: infringement notices</w:t>
      </w:r>
      <w:bookmarkEnd w:id="326"/>
      <w:bookmarkEnd w:id="327"/>
      <w:bookmarkEnd w:id="328"/>
      <w:bookmarkEnd w:id="329"/>
      <w:bookmarkEnd w:id="330"/>
      <w:bookmarkEnd w:id="331"/>
    </w:p>
    <w:p>
      <w:pPr>
        <w:pStyle w:val="yShoulderClause"/>
      </w:pPr>
      <w:r>
        <w:t>[r. 33ZB]</w:t>
      </w:r>
    </w:p>
    <w:p>
      <w:pPr>
        <w:pStyle w:val="yFootnoteheading"/>
      </w:pPr>
      <w:r>
        <w:tab/>
        <w:t>[Heading inserted in Gazette 6 Dec 2011 p. 5185.]</w:t>
      </w:r>
    </w:p>
    <w:p>
      <w:pPr>
        <w:pStyle w:val="yMiscellaneousHeading"/>
        <w:spacing w:after="120"/>
        <w:ind w:left="119"/>
        <w:jc w:val="left"/>
        <w:rPr>
          <w:b/>
          <w:bCs/>
        </w:rPr>
      </w:pPr>
      <w:r>
        <w:rPr>
          <w:rFonts w:ascii="Arial" w:hAnsi="Arial"/>
          <w:b/>
          <w:sz w:val="20"/>
        </w:rPr>
        <w:t xml:space="preserve">Form </w:t>
      </w:r>
      <w:r>
        <w:rPr>
          <w:rStyle w:val="CharSClsNo"/>
          <w:b/>
        </w:rPr>
        <w:t>8.1</w:t>
      </w:r>
      <w:r>
        <w:rPr>
          <w:b/>
          <w:bCs/>
        </w:rPr>
        <w:t> — Infringement notice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99"/>
        <w:gridCol w:w="617"/>
        <w:gridCol w:w="1278"/>
        <w:gridCol w:w="139"/>
        <w:gridCol w:w="711"/>
        <w:gridCol w:w="567"/>
        <w:gridCol w:w="1418"/>
      </w:tblGrid>
      <w:tr>
        <w:trPr>
          <w:cantSplit/>
          <w:trHeight w:val="282"/>
        </w:trPr>
        <w:tc>
          <w:tcPr>
            <w:tcW w:w="5103" w:type="dxa"/>
            <w:gridSpan w:val="6"/>
          </w:tcPr>
          <w:p>
            <w:pPr>
              <w:pStyle w:val="yTableNAm"/>
              <w:rPr>
                <w:i/>
              </w:rPr>
            </w:pPr>
            <w:r>
              <w:br w:type="page"/>
            </w:r>
            <w:r>
              <w:rPr>
                <w:i/>
              </w:rPr>
              <w:t>Western Australian Meat Industry Authority Act 1976</w:t>
            </w:r>
          </w:p>
          <w:p>
            <w:pPr>
              <w:pStyle w:val="yTableNAm"/>
              <w:rPr>
                <w:b/>
                <w:bCs/>
                <w:sz w:val="24"/>
              </w:rPr>
            </w:pPr>
            <w:r>
              <w:rPr>
                <w:b/>
                <w:bCs/>
                <w:sz w:val="24"/>
              </w:rPr>
              <w:t>Infringement notice</w:t>
            </w:r>
          </w:p>
        </w:tc>
        <w:tc>
          <w:tcPr>
            <w:tcW w:w="1985" w:type="dxa"/>
            <w:gridSpan w:val="2"/>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bCs/>
              </w:rPr>
            </w:pPr>
            <w:r>
              <w:rPr>
                <w:b/>
                <w:bCs/>
              </w:rPr>
              <w:t>Alleged offender</w:t>
            </w:r>
          </w:p>
        </w:tc>
        <w:tc>
          <w:tcPr>
            <w:tcW w:w="5529" w:type="dxa"/>
            <w:gridSpan w:val="7"/>
          </w:tcPr>
          <w:p>
            <w:pPr>
              <w:pStyle w:val="yTableNAm"/>
            </w:pPr>
            <w:r>
              <w:t>Name:</w:t>
            </w:r>
            <w:r>
              <w:tab/>
              <w:t>Family name</w:t>
            </w:r>
          </w:p>
        </w:tc>
      </w:tr>
      <w:tr>
        <w:trPr>
          <w:cantSplit/>
          <w:trHeight w:val="150"/>
        </w:trPr>
        <w:tc>
          <w:tcPr>
            <w:tcW w:w="1559" w:type="dxa"/>
            <w:vMerge/>
          </w:tcPr>
          <w:p>
            <w:pPr>
              <w:pStyle w:val="yTableNAm"/>
              <w:rPr>
                <w:b/>
                <w:bCs/>
              </w:rPr>
            </w:pPr>
          </w:p>
        </w:tc>
        <w:tc>
          <w:tcPr>
            <w:tcW w:w="5529" w:type="dxa"/>
            <w:gridSpan w:val="7"/>
          </w:tcPr>
          <w:p>
            <w:pPr>
              <w:pStyle w:val="yTableNAm"/>
            </w:pPr>
            <w:r>
              <w:tab/>
            </w:r>
            <w:r>
              <w:tab/>
              <w:t>Given names</w:t>
            </w:r>
          </w:p>
        </w:tc>
      </w:tr>
      <w:tr>
        <w:trPr>
          <w:cantSplit/>
          <w:trHeight w:val="150"/>
        </w:trPr>
        <w:tc>
          <w:tcPr>
            <w:tcW w:w="1559" w:type="dxa"/>
            <w:vMerge/>
          </w:tcPr>
          <w:p>
            <w:pPr>
              <w:pStyle w:val="yTableNAm"/>
              <w:rPr>
                <w:b/>
                <w:bCs/>
              </w:rPr>
            </w:pPr>
          </w:p>
        </w:tc>
        <w:tc>
          <w:tcPr>
            <w:tcW w:w="5529" w:type="dxa"/>
            <w:gridSpan w:val="7"/>
          </w:tcPr>
          <w:p>
            <w:pPr>
              <w:pStyle w:val="yTableNAm"/>
            </w:pPr>
            <w:r>
              <w:t>or</w:t>
            </w:r>
            <w:r>
              <w:tab/>
            </w:r>
            <w:r>
              <w:tab/>
              <w:t>Company name ___________________________</w:t>
            </w:r>
          </w:p>
          <w:p>
            <w:pPr>
              <w:pStyle w:val="yTableNAm"/>
              <w:tabs>
                <w:tab w:val="left" w:pos="3733"/>
              </w:tabs>
            </w:pPr>
            <w:r>
              <w:tab/>
            </w:r>
            <w:r>
              <w:tab/>
              <w:t>ACN</w:t>
            </w:r>
          </w:p>
        </w:tc>
      </w:tr>
      <w:tr>
        <w:trPr>
          <w:cantSplit/>
          <w:trHeight w:val="150"/>
        </w:trPr>
        <w:tc>
          <w:tcPr>
            <w:tcW w:w="1559" w:type="dxa"/>
            <w:vMerge/>
          </w:tcPr>
          <w:p>
            <w:pPr>
              <w:pStyle w:val="yTableNAm"/>
              <w:rPr>
                <w:b/>
                <w:bCs/>
              </w:rPr>
            </w:pPr>
          </w:p>
        </w:tc>
        <w:tc>
          <w:tcPr>
            <w:tcW w:w="5529" w:type="dxa"/>
            <w:gridSpan w:val="7"/>
            <w:tcBorders>
              <w:bottom w:val="single" w:sz="4" w:space="0" w:color="auto"/>
            </w:tcBorders>
          </w:tcPr>
          <w:p>
            <w:pPr>
              <w:pStyle w:val="yTableNAm"/>
            </w:pPr>
            <w:r>
              <w:t>Address: _______________________________________</w:t>
            </w:r>
          </w:p>
          <w:p>
            <w:pPr>
              <w:pStyle w:val="yTableNAm"/>
              <w:tabs>
                <w:tab w:val="left" w:pos="3733"/>
              </w:tabs>
            </w:pPr>
            <w:r>
              <w:tab/>
            </w:r>
            <w:r>
              <w:tab/>
              <w:t>Postcode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Date of birth</w:t>
            </w:r>
          </w:p>
        </w:tc>
        <w:tc>
          <w:tcPr>
            <w:tcW w:w="1417" w:type="dxa"/>
            <w:gridSpan w:val="2"/>
            <w:tcBorders>
              <w:bottom w:val="single" w:sz="4" w:space="0" w:color="auto"/>
            </w:tcBorders>
          </w:tcPr>
          <w:p>
            <w:pPr>
              <w:pStyle w:val="yTableNAm"/>
            </w:pPr>
          </w:p>
        </w:tc>
        <w:tc>
          <w:tcPr>
            <w:tcW w:w="2696" w:type="dxa"/>
            <w:gridSpan w:val="3"/>
            <w:tcBorders>
              <w:bottom w:val="single" w:sz="4" w:space="0" w:color="auto"/>
            </w:tcBorders>
          </w:tcPr>
          <w:p>
            <w:pPr>
              <w:pStyle w:val="yTableNAm"/>
            </w:pPr>
            <w:r>
              <w:t>Male/Female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Driver’s licence</w:t>
            </w:r>
          </w:p>
        </w:tc>
        <w:tc>
          <w:tcPr>
            <w:tcW w:w="4113" w:type="dxa"/>
            <w:gridSpan w:val="5"/>
            <w:tcBorders>
              <w:bottom w:val="single" w:sz="4" w:space="0" w:color="auto"/>
            </w:tcBorders>
          </w:tcPr>
          <w:p>
            <w:pPr>
              <w:pStyle w:val="yTableNAm"/>
            </w:pPr>
            <w:r>
              <w:t xml:space="preserve">No.: </w:t>
            </w:r>
            <w:r>
              <w:tab/>
            </w:r>
            <w:r>
              <w:tab/>
            </w:r>
            <w:r>
              <w:tab/>
              <w:t>State/Country:</w:t>
            </w:r>
          </w:p>
          <w:p>
            <w:pPr>
              <w:pStyle w:val="yTableNAm"/>
            </w:pPr>
            <w:r>
              <w:t>Type:</w:t>
            </w:r>
            <w:r>
              <w:tab/>
            </w:r>
            <w:r>
              <w:tab/>
              <w:t>Class(es):</w:t>
            </w:r>
            <w:r>
              <w:tab/>
              <w:t>Expiry date:</w:t>
            </w:r>
          </w:p>
        </w:tc>
      </w:tr>
      <w:tr>
        <w:trPr>
          <w:cantSplit/>
          <w:trHeight w:val="20"/>
        </w:trPr>
        <w:tc>
          <w:tcPr>
            <w:tcW w:w="1559" w:type="dxa"/>
            <w:vMerge w:val="restart"/>
            <w:tcBorders>
              <w:right w:val="single" w:sz="4" w:space="0" w:color="auto"/>
            </w:tcBorders>
          </w:tcPr>
          <w:p>
            <w:pPr>
              <w:pStyle w:val="yTableNAm"/>
              <w:rPr>
                <w:b/>
                <w:bCs/>
              </w:rPr>
            </w:pPr>
            <w:r>
              <w:rPr>
                <w:b/>
                <w:bCs/>
              </w:rPr>
              <w:t xml:space="preserve">Vehicle details </w:t>
            </w:r>
            <w:r>
              <w:t>(if alleged offence relates to vehicle)</w:t>
            </w:r>
          </w:p>
        </w:tc>
        <w:tc>
          <w:tcPr>
            <w:tcW w:w="1416" w:type="dxa"/>
            <w:gridSpan w:val="2"/>
            <w:tcBorders>
              <w:top w:val="single" w:sz="4" w:space="0" w:color="auto"/>
              <w:left w:val="single" w:sz="4" w:space="0" w:color="auto"/>
              <w:bottom w:val="single" w:sz="4" w:space="0" w:color="auto"/>
              <w:right w:val="single" w:sz="4" w:space="0" w:color="auto"/>
            </w:tcBorders>
            <w:vAlign w:val="bottom"/>
          </w:tcPr>
          <w:p>
            <w:pPr>
              <w:pStyle w:val="yTableNAm"/>
            </w:pPr>
            <w:r>
              <w:t>Plate No.</w:t>
            </w:r>
          </w:p>
        </w:tc>
        <w:tc>
          <w:tcPr>
            <w:tcW w:w="1278" w:type="dxa"/>
            <w:tcBorders>
              <w:top w:val="single" w:sz="4" w:space="0" w:color="auto"/>
              <w:left w:val="single" w:sz="4" w:space="0" w:color="auto"/>
              <w:bottom w:val="single" w:sz="4" w:space="0" w:color="auto"/>
              <w:right w:val="single" w:sz="4" w:space="0" w:color="auto"/>
            </w:tcBorders>
            <w:vAlign w:val="bottom"/>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vAlign w:val="bottom"/>
          </w:tcPr>
          <w:p>
            <w:pPr>
              <w:pStyle w:val="yTableNAm"/>
            </w:pPr>
            <w:r>
              <w:t>State:</w:t>
            </w:r>
          </w:p>
        </w:tc>
        <w:tc>
          <w:tcPr>
            <w:tcW w:w="1418" w:type="dxa"/>
            <w:tcBorders>
              <w:top w:val="single" w:sz="4" w:space="0" w:color="auto"/>
              <w:left w:val="single" w:sz="4" w:space="0" w:color="auto"/>
              <w:bottom w:val="single" w:sz="4" w:space="0" w:color="auto"/>
              <w:right w:val="single" w:sz="4" w:space="0" w:color="auto"/>
            </w:tcBorders>
            <w:vAlign w:val="bottom"/>
          </w:tcPr>
          <w:p>
            <w:pPr>
              <w:pStyle w:val="yTableNAm"/>
            </w:pPr>
          </w:p>
        </w:tc>
      </w:tr>
      <w:tr>
        <w:trPr>
          <w:cantSplit/>
          <w:trHeight w:val="516"/>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Licence expiry date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Vin/Chassis No.</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163"/>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Make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Colour</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340"/>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Body type</w:t>
            </w:r>
          </w:p>
        </w:tc>
        <w:tc>
          <w:tcPr>
            <w:tcW w:w="4113" w:type="dxa"/>
            <w:gridSpan w:val="5"/>
            <w:tcBorders>
              <w:top w:val="single" w:sz="4" w:space="0" w:color="auto"/>
              <w:left w:val="single" w:sz="4" w:space="0" w:color="auto"/>
              <w:bottom w:val="single" w:sz="4" w:space="0" w:color="auto"/>
              <w:right w:val="single" w:sz="4" w:space="0" w:color="auto"/>
            </w:tcBorders>
          </w:tcPr>
          <w:p>
            <w:pPr>
              <w:pStyle w:val="yTableNAm"/>
            </w:pPr>
          </w:p>
        </w:tc>
      </w:tr>
      <w:tr>
        <w:trPr>
          <w:cantSplit/>
          <w:trHeight w:val="364"/>
        </w:trPr>
        <w:tc>
          <w:tcPr>
            <w:tcW w:w="1559" w:type="dxa"/>
            <w:vMerge w:val="restart"/>
            <w:tcBorders>
              <w:bottom w:val="single" w:sz="4" w:space="0" w:color="auto"/>
            </w:tcBorders>
          </w:tcPr>
          <w:p>
            <w:pPr>
              <w:pStyle w:val="yTableNAm"/>
              <w:rPr>
                <w:b/>
                <w:bCs/>
              </w:rPr>
            </w:pPr>
            <w:r>
              <w:rPr>
                <w:b/>
                <w:bCs/>
              </w:rPr>
              <w:t>Description of alleged offence</w:t>
            </w:r>
          </w:p>
        </w:tc>
        <w:tc>
          <w:tcPr>
            <w:tcW w:w="5529" w:type="dxa"/>
            <w:gridSpan w:val="7"/>
            <w:tcBorders>
              <w:top w:val="single" w:sz="4" w:space="0" w:color="auto"/>
              <w:bottom w:val="single" w:sz="4" w:space="0" w:color="auto"/>
            </w:tcBorders>
          </w:tcPr>
          <w:p>
            <w:pPr>
              <w:pStyle w:val="yTableNAm"/>
              <w:tabs>
                <w:tab w:val="left" w:pos="1028"/>
              </w:tabs>
            </w:pPr>
            <w:r>
              <w:t xml:space="preserve">Date: </w:t>
            </w:r>
            <w:r>
              <w:tab/>
            </w:r>
            <w:r>
              <w:tab/>
              <w:t>/</w:t>
            </w:r>
            <w:r>
              <w:tab/>
              <w:t>/20</w:t>
            </w:r>
            <w:r>
              <w:tab/>
              <w:t xml:space="preserve">Time: </w:t>
            </w:r>
            <w:r>
              <w:tab/>
            </w:r>
            <w:r>
              <w:tab/>
              <w:t>a.m./p.m.</w:t>
            </w:r>
          </w:p>
        </w:tc>
      </w:tr>
      <w:tr>
        <w:trPr>
          <w:cantSplit/>
          <w:trHeight w:val="398"/>
        </w:trPr>
        <w:tc>
          <w:tcPr>
            <w:tcW w:w="1559" w:type="dxa"/>
            <w:vMerge/>
          </w:tcPr>
          <w:p>
            <w:pPr>
              <w:pStyle w:val="yTableNAm"/>
            </w:pPr>
          </w:p>
        </w:tc>
        <w:tc>
          <w:tcPr>
            <w:tcW w:w="799" w:type="dxa"/>
          </w:tcPr>
          <w:p>
            <w:pPr>
              <w:pStyle w:val="yTableNAm"/>
            </w:pPr>
            <w:r>
              <w:t>Place</w:t>
            </w:r>
          </w:p>
        </w:tc>
        <w:tc>
          <w:tcPr>
            <w:tcW w:w="4730" w:type="dxa"/>
            <w:gridSpan w:val="6"/>
          </w:tcPr>
          <w:p>
            <w:pPr>
              <w:pStyle w:val="yTableNAm"/>
            </w:pPr>
          </w:p>
        </w:tc>
      </w:tr>
      <w:tr>
        <w:trPr>
          <w:cantSplit/>
        </w:trPr>
        <w:tc>
          <w:tcPr>
            <w:tcW w:w="1559" w:type="dxa"/>
            <w:vMerge/>
          </w:tcPr>
          <w:p>
            <w:pPr>
              <w:pStyle w:val="yTableNAm"/>
            </w:pPr>
          </w:p>
        </w:tc>
        <w:tc>
          <w:tcPr>
            <w:tcW w:w="5529" w:type="dxa"/>
            <w:gridSpan w:val="7"/>
          </w:tcPr>
          <w:p>
            <w:pPr>
              <w:pStyle w:val="yTableNAm"/>
            </w:pPr>
            <w:r>
              <w:t>Details of offence:</w:t>
            </w:r>
          </w:p>
          <w:p>
            <w:pPr>
              <w:pStyle w:val="yTableNAm"/>
            </w:pPr>
          </w:p>
        </w:tc>
      </w:tr>
      <w:tr>
        <w:trPr>
          <w:cantSplit/>
        </w:trPr>
        <w:tc>
          <w:tcPr>
            <w:tcW w:w="1559" w:type="dxa"/>
            <w:vMerge/>
          </w:tcPr>
          <w:p>
            <w:pPr>
              <w:pStyle w:val="yTableNAm"/>
            </w:pPr>
          </w:p>
        </w:tc>
        <w:tc>
          <w:tcPr>
            <w:tcW w:w="1416" w:type="dxa"/>
            <w:gridSpan w:val="2"/>
          </w:tcPr>
          <w:p>
            <w:pPr>
              <w:pStyle w:val="yTableNAm"/>
            </w:pPr>
            <w:r>
              <w:t>Law contravened</w:t>
            </w:r>
          </w:p>
        </w:tc>
        <w:tc>
          <w:tcPr>
            <w:tcW w:w="4113" w:type="dxa"/>
            <w:gridSpan w:val="5"/>
          </w:tcPr>
          <w:p>
            <w:pPr>
              <w:pStyle w:val="yTableNAm"/>
            </w:pPr>
            <w:r>
              <w:rPr>
                <w:i/>
              </w:rPr>
              <w:t>Western Australian Meat Industry Authority Regulations 1985</w:t>
            </w:r>
            <w:r>
              <w:t xml:space="preserve"> r. </w:t>
            </w:r>
          </w:p>
        </w:tc>
      </w:tr>
      <w:tr>
        <w:trPr>
          <w:cantSplit/>
        </w:trPr>
        <w:tc>
          <w:tcPr>
            <w:tcW w:w="1559" w:type="dxa"/>
          </w:tcPr>
          <w:p>
            <w:pPr>
              <w:pStyle w:val="yTableNAm"/>
              <w:rPr>
                <w:b/>
                <w:bCs/>
              </w:rPr>
            </w:pPr>
            <w:r>
              <w:rPr>
                <w:b/>
                <w:bCs/>
              </w:rPr>
              <w:t>Modified penalty</w:t>
            </w:r>
          </w:p>
        </w:tc>
        <w:tc>
          <w:tcPr>
            <w:tcW w:w="5529" w:type="dxa"/>
            <w:gridSpan w:val="7"/>
          </w:tcPr>
          <w:p>
            <w:pPr>
              <w:pStyle w:val="yTableNAm"/>
            </w:pPr>
            <w:r>
              <w:t>The modified penalty for the alleged offence is $</w:t>
            </w:r>
          </w:p>
        </w:tc>
      </w:tr>
      <w:tr>
        <w:trPr>
          <w:cantSplit/>
        </w:trPr>
        <w:tc>
          <w:tcPr>
            <w:tcW w:w="1559" w:type="dxa"/>
            <w:vMerge w:val="restart"/>
          </w:tcPr>
          <w:p>
            <w:pPr>
              <w:pStyle w:val="yTableNAm"/>
              <w:rPr>
                <w:b/>
                <w:bCs/>
              </w:rPr>
            </w:pPr>
            <w:r>
              <w:rPr>
                <w:b/>
                <w:bCs/>
              </w:rPr>
              <w:t>Officer issuing notice</w:t>
            </w:r>
          </w:p>
        </w:tc>
        <w:tc>
          <w:tcPr>
            <w:tcW w:w="5529" w:type="dxa"/>
            <w:gridSpan w:val="7"/>
          </w:tcPr>
          <w:p>
            <w:pPr>
              <w:pStyle w:val="yTableNAm"/>
            </w:pPr>
            <w:r>
              <w:t>Name:</w:t>
            </w:r>
          </w:p>
        </w:tc>
      </w:tr>
      <w:tr>
        <w:trPr>
          <w:cantSplit/>
        </w:trPr>
        <w:tc>
          <w:tcPr>
            <w:tcW w:w="1559" w:type="dxa"/>
            <w:vMerge/>
          </w:tcPr>
          <w:p>
            <w:pPr>
              <w:pStyle w:val="yTableNAm"/>
              <w:rPr>
                <w:b/>
                <w:bCs/>
              </w:rPr>
            </w:pPr>
          </w:p>
        </w:tc>
        <w:tc>
          <w:tcPr>
            <w:tcW w:w="5529" w:type="dxa"/>
            <w:gridSpan w:val="7"/>
          </w:tcPr>
          <w:p>
            <w:pPr>
              <w:pStyle w:val="yTableNAm"/>
            </w:pPr>
            <w:r>
              <w:t>Signature:</w:t>
            </w:r>
          </w:p>
        </w:tc>
      </w:tr>
      <w:tr>
        <w:trPr>
          <w:cantSplit/>
        </w:trPr>
        <w:tc>
          <w:tcPr>
            <w:tcW w:w="1559" w:type="dxa"/>
            <w:vMerge/>
          </w:tcPr>
          <w:p>
            <w:pPr>
              <w:pStyle w:val="yTableNAm"/>
              <w:rPr>
                <w:b/>
                <w:bCs/>
              </w:rPr>
            </w:pPr>
          </w:p>
        </w:tc>
        <w:tc>
          <w:tcPr>
            <w:tcW w:w="5529" w:type="dxa"/>
            <w:gridSpan w:val="7"/>
          </w:tcPr>
          <w:p>
            <w:pPr>
              <w:pStyle w:val="yTableNAm"/>
            </w:pPr>
            <w:r>
              <w:t>Office:</w:t>
            </w:r>
          </w:p>
        </w:tc>
      </w:tr>
      <w:tr>
        <w:tc>
          <w:tcPr>
            <w:tcW w:w="1559" w:type="dxa"/>
            <w:tcBorders>
              <w:bottom w:val="single" w:sz="4" w:space="0" w:color="auto"/>
            </w:tcBorders>
          </w:tcPr>
          <w:p>
            <w:pPr>
              <w:pStyle w:val="yTableNAm"/>
              <w:rPr>
                <w:b/>
                <w:bCs/>
              </w:rPr>
            </w:pPr>
            <w:r>
              <w:rPr>
                <w:b/>
                <w:bCs/>
              </w:rPr>
              <w:t xml:space="preserve">Date </w:t>
            </w:r>
          </w:p>
        </w:tc>
        <w:tc>
          <w:tcPr>
            <w:tcW w:w="5529" w:type="dxa"/>
            <w:gridSpan w:val="7"/>
            <w:tcBorders>
              <w:bottom w:val="single" w:sz="4" w:space="0" w:color="auto"/>
            </w:tcBorders>
          </w:tcPr>
          <w:p>
            <w:pPr>
              <w:pStyle w:val="yTableNAm"/>
            </w:pPr>
            <w:r>
              <w:t xml:space="preserve">Date of notice: </w:t>
            </w:r>
            <w:r>
              <w:tab/>
              <w:t>/</w:t>
            </w:r>
            <w:r>
              <w:tab/>
              <w:t>/20</w:t>
            </w:r>
          </w:p>
        </w:tc>
      </w:tr>
      <w:tr>
        <w:tc>
          <w:tcPr>
            <w:tcW w:w="1559" w:type="dxa"/>
            <w:tcBorders>
              <w:bottom w:val="single" w:sz="4" w:space="0" w:color="auto"/>
            </w:tcBorders>
          </w:tcPr>
          <w:p>
            <w:pPr>
              <w:pStyle w:val="yTableNAm"/>
            </w:pPr>
            <w:r>
              <w:rPr>
                <w:b/>
                <w:bCs/>
              </w:rPr>
              <w:t>Notice to alleged offender</w:t>
            </w:r>
          </w:p>
        </w:tc>
        <w:tc>
          <w:tcPr>
            <w:tcW w:w="5529" w:type="dxa"/>
            <w:gridSpan w:val="7"/>
            <w:tcBorders>
              <w:bottom w:val="single" w:sz="4" w:space="0" w:color="auto"/>
            </w:tcBorders>
          </w:tcPr>
          <w:p>
            <w:pPr>
              <w:pStyle w:val="yTableNAm"/>
              <w:rPr>
                <w:b/>
              </w:rPr>
            </w:pPr>
            <w:r>
              <w:rPr>
                <w:b/>
              </w:rPr>
              <w:t>Important information</w:t>
            </w:r>
          </w:p>
          <w:p>
            <w:pPr>
              <w:pStyle w:val="yTableNAm"/>
            </w:pPr>
            <w:r>
              <w:t>It is alleged that you have*/the driver or person in charge of the above vehicle has* committed the above offence.</w:t>
            </w:r>
          </w:p>
          <w:p>
            <w:pPr>
              <w:pStyle w:val="yTableNAm"/>
            </w:pPr>
            <w:r>
              <w:rPr>
                <w:b/>
              </w:rPr>
              <w:t>If you do not want to be prosecuted in court for the offence</w:t>
            </w:r>
            <w:r>
              <w:t>, pay the modified penalty within 28 days after the date of this notice.</w:t>
            </w:r>
          </w:p>
          <w:p>
            <w:pPr>
              <w:pStyle w:val="yTableNAm"/>
            </w:pPr>
            <w:r>
              <w:t xml:space="preserve">If you consider that you have good reason to have this notice withdrawn, you can write to the Chief Executive Officer, Western Australian Meat Industry Authority, at the address below requesting that this notice be withdrawn and setting out the reasons why you consider that this notice should be withdrawn. </w:t>
            </w:r>
            <w:r>
              <w:rPr>
                <w:b/>
                <w:bCs/>
              </w:rPr>
              <w:t>Your letter must be received not later than 28 days after the date of this notice.</w:t>
            </w:r>
          </w:p>
          <w:p>
            <w:pPr>
              <w:pStyle w:val="yTableNAm"/>
              <w:tabs>
                <w:tab w:val="clear" w:pos="567"/>
                <w:tab w:val="left" w:pos="373"/>
              </w:tabs>
              <w:ind w:left="373" w:hanging="373"/>
            </w:pPr>
            <w:r>
              <w:t>*</w:t>
            </w:r>
            <w:r>
              <w:tab/>
              <w:t xml:space="preserve">If this notice has been served on you as a responsible person for the vehicle (which can be done by securely attaching the notice to the vehicle), then in the absence of evidence to the contrary, you are presumed to have been the driver or person in charge of the vehicle at the time of the offence unless, within 28 days after the date of this notice — </w:t>
            </w:r>
          </w:p>
          <w:p>
            <w:pPr>
              <w:pStyle w:val="yTableNAm"/>
              <w:tabs>
                <w:tab w:val="left" w:pos="1249"/>
              </w:tabs>
              <w:spacing w:before="80"/>
              <w:rPr>
                <w:i/>
              </w:rPr>
            </w:pPr>
            <w:r>
              <w:tab/>
              <w:t>(a)</w:t>
            </w:r>
            <w:r>
              <w:tab/>
              <w:t>the modified penalty is paid; or</w:t>
            </w:r>
          </w:p>
          <w:p>
            <w:pPr>
              <w:pStyle w:val="yTableNAm"/>
              <w:tabs>
                <w:tab w:val="left" w:pos="1249"/>
              </w:tabs>
              <w:spacing w:before="80"/>
              <w:ind w:left="1249" w:hanging="1249"/>
              <w:rPr>
                <w:i/>
              </w:rPr>
            </w:pPr>
            <w:r>
              <w:tab/>
              <w:t>(b)</w:t>
            </w:r>
            <w:r>
              <w:tab/>
              <w:t xml:space="preserve">you inform the officer who issued this notice that you were not the driver or person in charge of the vehicle at the time of the offence and you supply that officer — </w:t>
            </w:r>
          </w:p>
          <w:p>
            <w:pPr>
              <w:pStyle w:val="yTableNAm"/>
              <w:tabs>
                <w:tab w:val="left" w:pos="1292"/>
                <w:tab w:val="left" w:pos="1841"/>
              </w:tabs>
              <w:spacing w:before="80"/>
              <w:ind w:left="1841" w:hanging="1841"/>
              <w:rPr>
                <w:i/>
              </w:rPr>
            </w:pPr>
            <w:r>
              <w:tab/>
            </w:r>
            <w:r>
              <w:tab/>
              <w:t>(i)</w:t>
            </w:r>
            <w:r>
              <w:tab/>
              <w:t>with the name and address of the driver or person in charge of the vehicle at that time; or</w:t>
            </w:r>
          </w:p>
          <w:p>
            <w:pPr>
              <w:pStyle w:val="yTableNAm"/>
              <w:tabs>
                <w:tab w:val="left" w:pos="1292"/>
                <w:tab w:val="left" w:pos="1841"/>
              </w:tabs>
              <w:ind w:left="1841" w:hanging="1841"/>
              <w:rPr>
                <w:rStyle w:val="DraftersNotes"/>
                <w:b w:val="0"/>
                <w:i w:val="0"/>
                <w:sz w:val="22"/>
                <w:szCs w:val="22"/>
              </w:rPr>
            </w:pPr>
            <w:r>
              <w:rPr>
                <w:szCs w:val="22"/>
              </w:rPr>
              <w:tab/>
            </w:r>
            <w:r>
              <w:rPr>
                <w:szCs w:val="22"/>
              </w:rPr>
              <w:tab/>
              <w:t>(ii)</w:t>
            </w:r>
            <w:r>
              <w:rPr>
                <w:szCs w:val="22"/>
              </w:rPr>
              <w:tab/>
              <w:t>with information showing that at that time the vehicle had been stolen or unlawfully taken or was being unlawfully used.</w:t>
            </w:r>
          </w:p>
          <w:p>
            <w:pPr>
              <w:pStyle w:val="yTableNAm"/>
              <w:rPr>
                <w:rStyle w:val="DraftersNotes"/>
                <w:b w:val="0"/>
                <w:bCs/>
                <w:i w:val="0"/>
                <w:iCs/>
                <w:sz w:val="22"/>
                <w:szCs w:val="22"/>
              </w:rPr>
            </w:pPr>
            <w:r>
              <w:rPr>
                <w:rStyle w:val="DraftersNotes"/>
                <w:b w:val="0"/>
                <w:bCs/>
                <w:i w:val="0"/>
                <w:iCs/>
                <w:sz w:val="22"/>
                <w:szCs w:val="22"/>
              </w:rPr>
              <w:t xml:space="preserve">The </w:t>
            </w:r>
            <w:r>
              <w:rPr>
                <w:rStyle w:val="DraftersNotes"/>
                <w:b w:val="0"/>
                <w:bCs/>
                <w:sz w:val="22"/>
                <w:szCs w:val="22"/>
              </w:rPr>
              <w:t>Criminal Procedure Act 2004</w:t>
            </w:r>
            <w:r>
              <w:rPr>
                <w:rStyle w:val="DraftersNotes"/>
                <w:b w:val="0"/>
                <w:bCs/>
                <w:i w:val="0"/>
                <w:iCs/>
                <w:sz w:val="22"/>
                <w:szCs w:val="22"/>
              </w:rPr>
              <w:t xml:space="preserve"> section 11 sets out when a person is responsible for a vehicle. The current licence holder of the vehicle will usually be responsible, but someone else may be responsible in the circumstances set out in that section.</w:t>
            </w:r>
          </w:p>
          <w:p>
            <w:pPr>
              <w:pStyle w:val="yTableNAm"/>
              <w:rPr>
                <w:sz w:val="20"/>
              </w:rPr>
            </w:pPr>
            <w:r>
              <w:rPr>
                <w:sz w:val="20"/>
              </w:rPr>
              <w:t>* Delete whichever is not applicable</w:t>
            </w:r>
            <w:r>
              <w:rPr>
                <w:szCs w:val="22"/>
              </w:rPr>
              <w:t>.</w:t>
            </w:r>
          </w:p>
        </w:tc>
      </w:tr>
      <w:tr>
        <w:tc>
          <w:tcPr>
            <w:tcW w:w="1559" w:type="dxa"/>
            <w:tcBorders>
              <w:top w:val="single" w:sz="4" w:space="0" w:color="auto"/>
              <w:bottom w:val="nil"/>
            </w:tcBorders>
          </w:tcPr>
          <w:p>
            <w:pPr>
              <w:pStyle w:val="yTableNAm"/>
              <w:rPr>
                <w:b/>
                <w:bCs/>
              </w:rPr>
            </w:pPr>
            <w:r>
              <w:rPr>
                <w:sz w:val="24"/>
              </w:rPr>
              <w:br w:type="page"/>
            </w:r>
          </w:p>
        </w:tc>
        <w:tc>
          <w:tcPr>
            <w:tcW w:w="5529" w:type="dxa"/>
            <w:gridSpan w:val="7"/>
            <w:tcBorders>
              <w:top w:val="single" w:sz="4" w:space="0" w:color="auto"/>
              <w:bottom w:val="nil"/>
            </w:tcBorders>
          </w:tcPr>
          <w:p>
            <w:pPr>
              <w:pStyle w:val="yTableNAm"/>
              <w:rPr>
                <w:b/>
                <w:bCs/>
              </w:rPr>
            </w:pPr>
            <w:r>
              <w:rPr>
                <w:b/>
                <w:bCs/>
              </w:rPr>
              <w:t>How to pay</w:t>
            </w:r>
          </w:p>
          <w:p>
            <w:pPr>
              <w:pStyle w:val="yTableNAm"/>
            </w:pPr>
            <w:r>
              <w:t>Tick the relevant box below and post this notice to:</w:t>
            </w:r>
          </w:p>
          <w:p>
            <w:pPr>
              <w:pStyle w:val="yTableNAm"/>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yTableNAm"/>
              <w:ind w:left="567" w:hanging="567"/>
            </w:pPr>
            <w:r>
              <w:rPr>
                <w:rFonts w:eastAsia="MS Mincho" w:hint="eastAsia"/>
                <w:sz w:val="20"/>
              </w:rPr>
              <w:sym w:font="ZapfDingbats" w:char="F072"/>
            </w:r>
            <w:r>
              <w:tab/>
              <w:t>I want to pay the modified penalty. A cheque (payable to ‘Western Australian Meat Industry Authority’) for the modified penalty is enclosed.</w:t>
            </w:r>
          </w:p>
          <w:p>
            <w:pPr>
              <w:pStyle w:val="yTableNAm"/>
              <w:ind w:left="567" w:hanging="567"/>
            </w:pPr>
            <w:r>
              <w:rPr>
                <w:rFonts w:eastAsia="MS Mincho" w:hint="eastAsia"/>
                <w:sz w:val="20"/>
              </w:rPr>
              <w:sym w:font="ZapfDingbats" w:char="F072"/>
            </w:r>
            <w:r>
              <w:tab/>
              <w:t xml:space="preserve">I want to pay the modified penalty by using a credit card. The credit card details are — </w:t>
            </w:r>
          </w:p>
          <w:p>
            <w:pPr>
              <w:pStyle w:val="yTableNAm"/>
              <w:rPr>
                <w:b/>
                <w:bCs/>
              </w:rPr>
            </w:pPr>
            <w:r>
              <w:rPr>
                <w:b/>
                <w:bCs/>
              </w:rPr>
              <w:t>Paying the modified penalty will not be taken to be an admission for the purposes of any civil or criminal court case.</w:t>
            </w:r>
          </w:p>
        </w:tc>
      </w:tr>
      <w:tr>
        <w:trPr>
          <w:trHeight w:val="2271"/>
        </w:trPr>
        <w:tc>
          <w:tcPr>
            <w:tcW w:w="1559" w:type="dxa"/>
            <w:tcBorders>
              <w:top w:val="nil"/>
              <w:left w:val="single" w:sz="4" w:space="0" w:color="auto"/>
              <w:bottom w:val="single" w:sz="4" w:space="0" w:color="auto"/>
              <w:right w:val="single" w:sz="4" w:space="0" w:color="auto"/>
            </w:tcBorders>
          </w:tcPr>
          <w:p>
            <w:pPr>
              <w:pStyle w:val="yTableNAm"/>
              <w:rPr>
                <w:b/>
                <w:bCs/>
              </w:rPr>
            </w:pPr>
          </w:p>
        </w:tc>
        <w:tc>
          <w:tcPr>
            <w:tcW w:w="5529" w:type="dxa"/>
            <w:gridSpan w:val="7"/>
            <w:tcBorders>
              <w:top w:val="nil"/>
              <w:left w:val="single" w:sz="4" w:space="0" w:color="auto"/>
              <w:bottom w:val="single" w:sz="4" w:space="0" w:color="auto"/>
              <w:right w:val="single" w:sz="4" w:space="0" w:color="auto"/>
            </w:tcBorders>
          </w:tcPr>
          <w:p>
            <w:pPr>
              <w:pStyle w:val="yTableNAm"/>
            </w:pPr>
            <w:r>
              <w:rPr>
                <w:b/>
                <w:bCs/>
              </w:rPr>
              <w:t>If you do not pay</w:t>
            </w:r>
            <w:r>
              <w:t xml:space="preserve"> the modified penalty within 28 days, you may be prosecuted for the alleged offence or enforcement action may be taken under the </w:t>
            </w:r>
            <w:r>
              <w:rPr>
                <w:i/>
              </w:rPr>
              <w:t>Fines,</w:t>
            </w:r>
            <w:r>
              <w:t xml:space="preserve"> </w:t>
            </w:r>
            <w:r>
              <w:rPr>
                <w:i/>
              </w:rPr>
              <w:t>Penalties and Infringement Notices Enforcement Act 1994</w:t>
            </w:r>
            <w:r>
              <w:t xml:space="preserve"> to recover the modified penalty.  If enforcement action is taken under that Act — </w:t>
            </w:r>
          </w:p>
          <w:p>
            <w:pPr>
              <w:pStyle w:val="yTableNAm"/>
              <w:numPr>
                <w:ilvl w:val="0"/>
                <w:numId w:val="26"/>
              </w:numPr>
              <w:tabs>
                <w:tab w:val="clear" w:pos="720"/>
                <w:tab w:val="left" w:pos="373"/>
              </w:tabs>
              <w:ind w:left="373" w:hanging="339"/>
            </w:pPr>
            <w:r>
              <w:t>additional administrative charges may be incurred; and</w:t>
            </w:r>
          </w:p>
        </w:tc>
      </w:tr>
      <w:tr>
        <w:trPr>
          <w:cantSplit/>
          <w:trHeight w:val="1163"/>
        </w:trPr>
        <w:tc>
          <w:tcPr>
            <w:tcW w:w="1559" w:type="dxa"/>
            <w:tcBorders>
              <w:top w:val="single" w:sz="4" w:space="0" w:color="auto"/>
              <w:left w:val="single" w:sz="4" w:space="0" w:color="auto"/>
              <w:bottom w:val="nil"/>
              <w:right w:val="single" w:sz="4" w:space="0" w:color="auto"/>
            </w:tcBorders>
          </w:tcPr>
          <w:p>
            <w:pPr>
              <w:pStyle w:val="yTableNAm"/>
              <w:rPr>
                <w:b/>
                <w:bCs/>
              </w:rPr>
            </w:pPr>
          </w:p>
        </w:tc>
        <w:tc>
          <w:tcPr>
            <w:tcW w:w="5529" w:type="dxa"/>
            <w:gridSpan w:val="7"/>
            <w:tcBorders>
              <w:top w:val="single" w:sz="4" w:space="0" w:color="auto"/>
              <w:left w:val="single" w:sz="4" w:space="0" w:color="auto"/>
              <w:bottom w:val="nil"/>
              <w:right w:val="single" w:sz="4" w:space="0" w:color="auto"/>
            </w:tcBorders>
          </w:tcPr>
          <w:p>
            <w:pPr>
              <w:pStyle w:val="yTableNAm"/>
              <w:keepNext/>
              <w:keepLines/>
              <w:numPr>
                <w:ilvl w:val="0"/>
                <w:numId w:val="26"/>
              </w:numPr>
              <w:tabs>
                <w:tab w:val="clear" w:pos="567"/>
                <w:tab w:val="clear" w:pos="720"/>
                <w:tab w:val="left" w:pos="373"/>
              </w:tabs>
              <w:ind w:left="369" w:hanging="369"/>
              <w:rPr>
                <w:i/>
              </w:rPr>
            </w:pPr>
            <w: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NAm"/>
              <w:numPr>
                <w:ilvl w:val="0"/>
                <w:numId w:val="26"/>
              </w:numPr>
              <w:tabs>
                <w:tab w:val="clear" w:pos="567"/>
                <w:tab w:val="clear" w:pos="720"/>
                <w:tab w:val="left" w:pos="373"/>
              </w:tabs>
              <w:ind w:left="373" w:hanging="373"/>
            </w:pPr>
            <w:r>
              <w:t>you will be given an opportunity to elect to have a prosecution notice for the alleged offence dealt with by a court.</w:t>
            </w:r>
          </w:p>
          <w:p>
            <w:pPr>
              <w:pStyle w:val="yTableNAm"/>
              <w:rPr>
                <w:b/>
                <w:bCs/>
              </w:rPr>
            </w:pPr>
            <w:r>
              <w:t>Payments after the due date can only be made with a final demand letter, which incurs an additional enforcement fee.</w:t>
            </w:r>
          </w:p>
        </w:tc>
      </w:tr>
      <w:tr>
        <w:tc>
          <w:tcPr>
            <w:tcW w:w="1559" w:type="dxa"/>
            <w:tcBorders>
              <w:top w:val="nil"/>
              <w:left w:val="single" w:sz="4" w:space="0" w:color="auto"/>
              <w:bottom w:val="nil"/>
              <w:right w:val="single" w:sz="4" w:space="0" w:color="auto"/>
            </w:tcBorders>
          </w:tcPr>
          <w:p>
            <w:pPr>
              <w:pStyle w:val="yTableNAm"/>
              <w:rPr>
                <w:b/>
                <w:bCs/>
              </w:rPr>
            </w:pPr>
          </w:p>
        </w:tc>
        <w:tc>
          <w:tcPr>
            <w:tcW w:w="5529" w:type="dxa"/>
            <w:gridSpan w:val="7"/>
            <w:tcBorders>
              <w:top w:val="nil"/>
              <w:left w:val="single" w:sz="4" w:space="0" w:color="auto"/>
              <w:bottom w:val="nil"/>
              <w:right w:val="single" w:sz="4" w:space="0" w:color="auto"/>
            </w:tcBorders>
          </w:tcPr>
          <w:p>
            <w:pPr>
              <w:pStyle w:val="yTableNAm"/>
            </w:pPr>
            <w:r>
              <w:rPr>
                <w:b/>
                <w:bCs/>
              </w:rPr>
              <w:t>If you need more time</w:t>
            </w:r>
            <w:r>
              <w:t xml:space="preserve"> to pay the modified penalty, you can apply for an extension of time by writing to the Chief Executive Officer, Western Australian Meat Industry Authority, at the above address.</w:t>
            </w:r>
          </w:p>
        </w:tc>
      </w:tr>
      <w:tr>
        <w:tc>
          <w:tcPr>
            <w:tcW w:w="1559" w:type="dxa"/>
            <w:tcBorders>
              <w:top w:val="nil"/>
              <w:bottom w:val="single" w:sz="4" w:space="0" w:color="auto"/>
            </w:tcBorders>
          </w:tcPr>
          <w:p>
            <w:pPr>
              <w:pStyle w:val="yTableNAm"/>
              <w:rPr>
                <w:b/>
                <w:bCs/>
              </w:rPr>
            </w:pPr>
          </w:p>
        </w:tc>
        <w:tc>
          <w:tcPr>
            <w:tcW w:w="5529" w:type="dxa"/>
            <w:gridSpan w:val="7"/>
            <w:tcBorders>
              <w:top w:val="nil"/>
              <w:bottom w:val="single" w:sz="4" w:space="0" w:color="auto"/>
            </w:tcBorders>
          </w:tcPr>
          <w:p>
            <w:pPr>
              <w:pStyle w:val="yTableNAm"/>
            </w:pPr>
            <w:r>
              <w:rPr>
                <w:b/>
                <w:bCs/>
              </w:rPr>
              <w:t>If you want this matter to be dealt with by prosecution in court</w:t>
            </w:r>
            <w:r>
              <w:rPr>
                <w:bCs/>
              </w:rPr>
              <w:t>,</w:t>
            </w:r>
            <w:r>
              <w:t xml:space="preserve"> tick this box </w:t>
            </w:r>
            <w:r>
              <w:rPr>
                <w:rFonts w:eastAsia="MS Mincho" w:hint="eastAsia"/>
                <w:sz w:val="20"/>
              </w:rPr>
              <w:t>❑</w:t>
            </w:r>
            <w:r>
              <w:t xml:space="preserve"> sign and date this notice and post it to the Chief Executive Officer, Western Australian Meat Industry Authority, at the above address within 28 days after the date of this notice.</w:t>
            </w:r>
          </w:p>
          <w:p>
            <w:pPr>
              <w:pStyle w:val="yTableNAm"/>
              <w:tabs>
                <w:tab w:val="left" w:pos="4058"/>
              </w:tabs>
            </w:pPr>
            <w:r>
              <w:t>Signature: …..……………………..      /</w:t>
            </w:r>
            <w:r>
              <w:tab/>
              <w:t>/20</w:t>
            </w:r>
          </w:p>
        </w:tc>
      </w:tr>
    </w:tbl>
    <w:p>
      <w:pPr>
        <w:pStyle w:val="yFootnotesection"/>
        <w:rPr>
          <w:b/>
          <w:bCs/>
        </w:rPr>
      </w:pPr>
      <w:r>
        <w:tab/>
        <w:t>[Form 8.1 inserted in Gazette 6 Dec 2011 p. 5185</w:t>
      </w:r>
      <w:r>
        <w:noBreakHyphen/>
        <w:t>8; amended in Gazette 20 Aug 2013 p. 3854.]</w:t>
      </w:r>
    </w:p>
    <w:p>
      <w:pPr>
        <w:pStyle w:val="yMiscellaneousBody"/>
        <w:keepNext/>
        <w:pageBreakBefore/>
        <w:spacing w:before="0" w:after="120"/>
        <w:ind w:left="238"/>
        <w:rPr>
          <w:b/>
          <w:bCs/>
        </w:rPr>
      </w:pPr>
      <w:r>
        <w:rPr>
          <w:b/>
          <w:bCs/>
        </w:rPr>
        <w:t xml:space="preserve">Form </w:t>
      </w:r>
      <w:r>
        <w:rPr>
          <w:rStyle w:val="CharSClsNo"/>
          <w:b/>
        </w:rPr>
        <w:t>8.2</w:t>
      </w:r>
      <w:r>
        <w:rPr>
          <w:b/>
          <w:bCs/>
        </w:rPr>
        <w:t> — Withdrawal of infringement notice</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60"/>
        <w:gridCol w:w="1417"/>
        <w:gridCol w:w="2126"/>
        <w:gridCol w:w="1985"/>
      </w:tblGrid>
      <w:tr>
        <w:trPr>
          <w:cantSplit/>
          <w:trHeight w:val="282"/>
        </w:trPr>
        <w:tc>
          <w:tcPr>
            <w:tcW w:w="5103" w:type="dxa"/>
            <w:gridSpan w:val="3"/>
          </w:tcPr>
          <w:p>
            <w:pPr>
              <w:pStyle w:val="zyTableNAm"/>
              <w:keepNext/>
              <w:rPr>
                <w:i/>
                <w:iCs/>
              </w:rPr>
            </w:pPr>
            <w:r>
              <w:rPr>
                <w:i/>
                <w:iCs/>
              </w:rPr>
              <w:t>Western Australian Meat Industry Authority Act 1976</w:t>
            </w:r>
          </w:p>
          <w:p>
            <w:pPr>
              <w:pStyle w:val="zyTableNAm"/>
              <w:keepNext/>
              <w:spacing w:after="60"/>
              <w:rPr>
                <w:b/>
                <w:bCs/>
                <w:sz w:val="24"/>
              </w:rPr>
            </w:pPr>
            <w:r>
              <w:rPr>
                <w:b/>
                <w:bCs/>
                <w:sz w:val="24"/>
              </w:rPr>
              <w:t>Withdrawal of infringement notice</w:t>
            </w:r>
          </w:p>
        </w:tc>
        <w:tc>
          <w:tcPr>
            <w:tcW w:w="1985" w:type="dxa"/>
            <w:tcBorders>
              <w:bottom w:val="single" w:sz="4" w:space="0" w:color="auto"/>
            </w:tcBorders>
          </w:tcPr>
          <w:p>
            <w:pPr>
              <w:pStyle w:val="zyTableNAm"/>
              <w:keepNext/>
            </w:pPr>
            <w:r>
              <w:t>Withdrawal notice No.</w:t>
            </w:r>
          </w:p>
        </w:tc>
      </w:tr>
      <w:tr>
        <w:trPr>
          <w:cantSplit/>
          <w:trHeight w:val="150"/>
        </w:trPr>
        <w:tc>
          <w:tcPr>
            <w:tcW w:w="1560" w:type="dxa"/>
            <w:vMerge w:val="restart"/>
          </w:tcPr>
          <w:p>
            <w:pPr>
              <w:pStyle w:val="zyTableNAm"/>
              <w:keepNext/>
              <w:spacing w:before="100"/>
              <w:rPr>
                <w:b/>
                <w:bCs/>
              </w:rPr>
            </w:pPr>
            <w:r>
              <w:rPr>
                <w:b/>
                <w:bCs/>
              </w:rPr>
              <w:t>Alleged offender</w:t>
            </w:r>
          </w:p>
        </w:tc>
        <w:tc>
          <w:tcPr>
            <w:tcW w:w="5528" w:type="dxa"/>
            <w:gridSpan w:val="3"/>
          </w:tcPr>
          <w:p>
            <w:pPr>
              <w:pStyle w:val="zyTableNAm"/>
              <w:keepNext/>
              <w:tabs>
                <w:tab w:val="clear" w:pos="567"/>
                <w:tab w:val="left" w:pos="651"/>
              </w:tabs>
              <w:spacing w:before="100"/>
              <w:rPr>
                <w:i/>
              </w:rPr>
            </w:pPr>
            <w:r>
              <w:t>Name:</w:t>
            </w:r>
            <w:r>
              <w:tab/>
              <w:t>Family name</w:t>
            </w:r>
          </w:p>
        </w:tc>
      </w:tr>
      <w:tr>
        <w:trPr>
          <w:cantSplit/>
          <w:trHeight w:val="150"/>
        </w:trPr>
        <w:tc>
          <w:tcPr>
            <w:tcW w:w="1560" w:type="dxa"/>
            <w:vMerge/>
          </w:tcPr>
          <w:p>
            <w:pPr>
              <w:pStyle w:val="zyTableNAm"/>
              <w:keepNext/>
              <w:spacing w:before="60"/>
              <w:rPr>
                <w:b/>
                <w:bCs/>
              </w:rPr>
            </w:pPr>
          </w:p>
        </w:tc>
        <w:tc>
          <w:tcPr>
            <w:tcW w:w="5528" w:type="dxa"/>
            <w:gridSpan w:val="3"/>
          </w:tcPr>
          <w:p>
            <w:pPr>
              <w:pStyle w:val="zyTableNAm"/>
              <w:keepNext/>
              <w:tabs>
                <w:tab w:val="clear" w:pos="567"/>
                <w:tab w:val="left" w:pos="651"/>
              </w:tabs>
              <w:spacing w:before="100"/>
              <w:rPr>
                <w:i/>
              </w:rPr>
            </w:pPr>
            <w:r>
              <w:tab/>
              <w:t>Given names</w:t>
            </w:r>
          </w:p>
        </w:tc>
      </w:tr>
      <w:tr>
        <w:trPr>
          <w:cantSplit/>
          <w:trHeight w:val="150"/>
        </w:trPr>
        <w:tc>
          <w:tcPr>
            <w:tcW w:w="1560" w:type="dxa"/>
            <w:vMerge/>
          </w:tcPr>
          <w:p>
            <w:pPr>
              <w:pStyle w:val="zyTableNAm"/>
              <w:spacing w:before="60"/>
              <w:rPr>
                <w:b/>
                <w:bCs/>
              </w:rPr>
            </w:pPr>
          </w:p>
        </w:tc>
        <w:tc>
          <w:tcPr>
            <w:tcW w:w="5528" w:type="dxa"/>
            <w:gridSpan w:val="3"/>
          </w:tcPr>
          <w:p>
            <w:pPr>
              <w:pStyle w:val="zyTableNAm"/>
              <w:tabs>
                <w:tab w:val="clear" w:pos="567"/>
                <w:tab w:val="left" w:pos="651"/>
              </w:tabs>
              <w:spacing w:before="100"/>
              <w:rPr>
                <w:i/>
              </w:rPr>
            </w:pPr>
            <w:r>
              <w:t>or</w:t>
            </w:r>
            <w:r>
              <w:tab/>
              <w:t>Company name   ____________________________</w:t>
            </w:r>
          </w:p>
          <w:p>
            <w:pPr>
              <w:pStyle w:val="zyTableNAm"/>
              <w:tabs>
                <w:tab w:val="clear" w:pos="567"/>
                <w:tab w:val="left" w:pos="3345"/>
              </w:tabs>
              <w:spacing w:before="100"/>
              <w:rPr>
                <w:i/>
              </w:rPr>
            </w:pPr>
            <w:r>
              <w:tab/>
            </w:r>
            <w:r>
              <w:rPr>
                <w:szCs w:val="22"/>
              </w:rPr>
              <w:t>ACN</w:t>
            </w:r>
          </w:p>
        </w:tc>
      </w:tr>
      <w:tr>
        <w:trPr>
          <w:cantSplit/>
          <w:trHeight w:val="150"/>
        </w:trPr>
        <w:tc>
          <w:tcPr>
            <w:tcW w:w="1560" w:type="dxa"/>
            <w:vMerge/>
          </w:tcPr>
          <w:p>
            <w:pPr>
              <w:pStyle w:val="zyTableNAm"/>
              <w:spacing w:before="60"/>
              <w:rPr>
                <w:b/>
                <w:bCs/>
              </w:rPr>
            </w:pPr>
          </w:p>
        </w:tc>
        <w:tc>
          <w:tcPr>
            <w:tcW w:w="5528" w:type="dxa"/>
            <w:gridSpan w:val="3"/>
          </w:tcPr>
          <w:p>
            <w:pPr>
              <w:pStyle w:val="zyTableNAm"/>
              <w:spacing w:before="100"/>
              <w:rPr>
                <w:i/>
              </w:rPr>
            </w:pPr>
            <w:r>
              <w:t>Address:    _______________________________________</w:t>
            </w:r>
          </w:p>
          <w:p>
            <w:pPr>
              <w:pStyle w:val="zyTableNAm"/>
              <w:tabs>
                <w:tab w:val="clear" w:pos="567"/>
                <w:tab w:val="left" w:pos="3345"/>
              </w:tabs>
              <w:spacing w:before="100"/>
              <w:rPr>
                <w:i/>
              </w:rPr>
            </w:pPr>
            <w:r>
              <w:tab/>
              <w:t>Postcode</w:t>
            </w:r>
          </w:p>
        </w:tc>
      </w:tr>
      <w:tr>
        <w:trPr>
          <w:cantSplit/>
        </w:trPr>
        <w:tc>
          <w:tcPr>
            <w:tcW w:w="1560" w:type="dxa"/>
            <w:vMerge w:val="restart"/>
            <w:tcMar>
              <w:right w:w="57" w:type="dxa"/>
            </w:tcMar>
          </w:tcPr>
          <w:p>
            <w:pPr>
              <w:pStyle w:val="zyTableNAm"/>
              <w:spacing w:before="100"/>
              <w:rPr>
                <w:b/>
                <w:bCs/>
              </w:rPr>
            </w:pPr>
            <w:r>
              <w:rPr>
                <w:b/>
                <w:bCs/>
              </w:rPr>
              <w:t>Infringement notice</w:t>
            </w:r>
          </w:p>
        </w:tc>
        <w:tc>
          <w:tcPr>
            <w:tcW w:w="5528" w:type="dxa"/>
            <w:gridSpan w:val="3"/>
          </w:tcPr>
          <w:p>
            <w:pPr>
              <w:pStyle w:val="zyTableNAm"/>
              <w:spacing w:before="100"/>
              <w:rPr>
                <w:i/>
              </w:rPr>
            </w:pPr>
            <w:r>
              <w:t>Infringement notice No.:</w:t>
            </w:r>
          </w:p>
        </w:tc>
      </w:tr>
      <w:tr>
        <w:trPr>
          <w:cantSplit/>
          <w:trHeight w:val="20"/>
        </w:trPr>
        <w:tc>
          <w:tcPr>
            <w:tcW w:w="1560" w:type="dxa"/>
            <w:vMerge/>
            <w:tcBorders>
              <w:bottom w:val="single" w:sz="4" w:space="0" w:color="auto"/>
            </w:tcBorders>
          </w:tcPr>
          <w:p>
            <w:pPr>
              <w:pStyle w:val="zyTableNAm"/>
              <w:spacing w:before="100"/>
              <w:rPr>
                <w:b/>
                <w:bCs/>
              </w:rPr>
            </w:pPr>
          </w:p>
        </w:tc>
        <w:tc>
          <w:tcPr>
            <w:tcW w:w="5528" w:type="dxa"/>
            <w:gridSpan w:val="3"/>
            <w:tcBorders>
              <w:bottom w:val="single" w:sz="4" w:space="0" w:color="auto"/>
            </w:tcBorders>
            <w:vAlign w:val="bottom"/>
          </w:tcPr>
          <w:p>
            <w:pPr>
              <w:pStyle w:val="zyTableNAm"/>
              <w:tabs>
                <w:tab w:val="clear" w:pos="567"/>
                <w:tab w:val="left" w:pos="1927"/>
                <w:tab w:val="left" w:pos="2494"/>
              </w:tabs>
              <w:spacing w:before="100"/>
              <w:rPr>
                <w:i/>
              </w:rPr>
            </w:pPr>
            <w:r>
              <w:t xml:space="preserve">Date of issue: </w:t>
            </w:r>
            <w:r>
              <w:tab/>
              <w:t>/</w:t>
            </w:r>
            <w:r>
              <w:tab/>
              <w:t>/20</w:t>
            </w:r>
          </w:p>
        </w:tc>
      </w:tr>
      <w:tr>
        <w:trPr>
          <w:cantSplit/>
        </w:trPr>
        <w:tc>
          <w:tcPr>
            <w:tcW w:w="1560" w:type="dxa"/>
            <w:vMerge w:val="restart"/>
          </w:tcPr>
          <w:p>
            <w:pPr>
              <w:pStyle w:val="zyTableNAm"/>
              <w:spacing w:before="100"/>
              <w:rPr>
                <w:b/>
                <w:bCs/>
              </w:rPr>
            </w:pPr>
            <w:r>
              <w:rPr>
                <w:b/>
                <w:bCs/>
              </w:rPr>
              <w:t>Description of alleged offence</w:t>
            </w:r>
          </w:p>
        </w:tc>
        <w:tc>
          <w:tcPr>
            <w:tcW w:w="5528" w:type="dxa"/>
            <w:gridSpan w:val="3"/>
          </w:tcPr>
          <w:p>
            <w:pPr>
              <w:pStyle w:val="zyTableNAm"/>
              <w:tabs>
                <w:tab w:val="clear" w:pos="567"/>
                <w:tab w:val="left" w:pos="1077"/>
                <w:tab w:val="left" w:pos="1644"/>
                <w:tab w:val="left" w:pos="2778"/>
                <w:tab w:val="left" w:pos="3770"/>
              </w:tabs>
              <w:spacing w:before="100"/>
              <w:rPr>
                <w:i/>
              </w:rPr>
            </w:pPr>
            <w:r>
              <w:t xml:space="preserve">Date: </w:t>
            </w:r>
            <w:r>
              <w:tab/>
              <w:t>/</w:t>
            </w:r>
            <w:r>
              <w:tab/>
              <w:t>/20</w:t>
            </w:r>
            <w:r>
              <w:tab/>
              <w:t xml:space="preserve">Time: </w:t>
            </w:r>
            <w:r>
              <w:tab/>
              <w:t>a.m./p.m.</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Place:</w:t>
            </w:r>
          </w:p>
        </w:tc>
      </w:tr>
      <w:tr>
        <w:trPr>
          <w:cantSplit/>
        </w:trPr>
        <w:tc>
          <w:tcPr>
            <w:tcW w:w="1560" w:type="dxa"/>
            <w:vMerge/>
          </w:tcPr>
          <w:p>
            <w:pPr>
              <w:pStyle w:val="zyTableNAm"/>
              <w:spacing w:before="60"/>
              <w:rPr>
                <w:b/>
                <w:bCs/>
              </w:rPr>
            </w:pPr>
          </w:p>
        </w:tc>
        <w:tc>
          <w:tcPr>
            <w:tcW w:w="5528" w:type="dxa"/>
            <w:gridSpan w:val="3"/>
            <w:tcBorders>
              <w:top w:val="nil"/>
            </w:tcBorders>
          </w:tcPr>
          <w:p>
            <w:pPr>
              <w:pStyle w:val="zyTableNAm"/>
              <w:spacing w:before="100"/>
              <w:rPr>
                <w:i/>
              </w:rPr>
            </w:pPr>
            <w:r>
              <w:t>Details of offence:</w:t>
            </w:r>
          </w:p>
        </w:tc>
      </w:tr>
      <w:tr>
        <w:trPr>
          <w:cantSplit/>
        </w:trPr>
        <w:tc>
          <w:tcPr>
            <w:tcW w:w="1560" w:type="dxa"/>
            <w:vMerge/>
          </w:tcPr>
          <w:p>
            <w:pPr>
              <w:pStyle w:val="zyTableNAm"/>
              <w:spacing w:before="60"/>
              <w:rPr>
                <w:b/>
                <w:bCs/>
              </w:rPr>
            </w:pPr>
          </w:p>
        </w:tc>
        <w:tc>
          <w:tcPr>
            <w:tcW w:w="1417" w:type="dxa"/>
          </w:tcPr>
          <w:p>
            <w:pPr>
              <w:pStyle w:val="zyTableNAm"/>
              <w:spacing w:before="100"/>
              <w:rPr>
                <w:i/>
              </w:rPr>
            </w:pPr>
            <w:r>
              <w:t>Law contravened</w:t>
            </w:r>
          </w:p>
        </w:tc>
        <w:tc>
          <w:tcPr>
            <w:tcW w:w="4111" w:type="dxa"/>
            <w:gridSpan w:val="2"/>
          </w:tcPr>
          <w:p>
            <w:pPr>
              <w:pStyle w:val="zyTableNAm"/>
              <w:spacing w:before="100"/>
              <w:rPr>
                <w:i/>
              </w:rPr>
            </w:pPr>
            <w:r>
              <w:rPr>
                <w:i/>
                <w:iCs/>
              </w:rPr>
              <w:t>Western Australian Meat Industry Authority Regulations 1985</w:t>
            </w:r>
            <w:r>
              <w:t xml:space="preserve"> r. </w:t>
            </w:r>
          </w:p>
        </w:tc>
      </w:tr>
      <w:tr>
        <w:trPr>
          <w:cantSplit/>
        </w:trPr>
        <w:tc>
          <w:tcPr>
            <w:tcW w:w="1560" w:type="dxa"/>
            <w:vMerge w:val="restart"/>
          </w:tcPr>
          <w:p>
            <w:pPr>
              <w:pStyle w:val="zyTableNAm"/>
              <w:spacing w:before="100"/>
              <w:rPr>
                <w:b/>
                <w:bCs/>
              </w:rPr>
            </w:pPr>
            <w:r>
              <w:rPr>
                <w:b/>
                <w:bCs/>
              </w:rPr>
              <w:t>Approved officer withdrawing notice</w:t>
            </w:r>
          </w:p>
        </w:tc>
        <w:tc>
          <w:tcPr>
            <w:tcW w:w="5528" w:type="dxa"/>
            <w:gridSpan w:val="3"/>
          </w:tcPr>
          <w:p>
            <w:pPr>
              <w:pStyle w:val="zyTableNAm"/>
              <w:spacing w:before="100"/>
              <w:rPr>
                <w:i/>
              </w:rPr>
            </w:pPr>
            <w:r>
              <w:t>Name: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Signature: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Office:</w:t>
            </w:r>
          </w:p>
        </w:tc>
      </w:tr>
      <w:tr>
        <w:tc>
          <w:tcPr>
            <w:tcW w:w="1560" w:type="dxa"/>
            <w:tcBorders>
              <w:bottom w:val="single" w:sz="4" w:space="0" w:color="auto"/>
            </w:tcBorders>
          </w:tcPr>
          <w:p>
            <w:pPr>
              <w:pStyle w:val="zyTableNAm"/>
              <w:spacing w:before="100"/>
              <w:rPr>
                <w:b/>
                <w:bCs/>
              </w:rPr>
            </w:pPr>
            <w:r>
              <w:rPr>
                <w:b/>
                <w:bCs/>
              </w:rPr>
              <w:t>Date</w:t>
            </w:r>
          </w:p>
        </w:tc>
        <w:tc>
          <w:tcPr>
            <w:tcW w:w="5528" w:type="dxa"/>
            <w:gridSpan w:val="3"/>
            <w:tcBorders>
              <w:bottom w:val="single" w:sz="4" w:space="0" w:color="auto"/>
            </w:tcBorders>
          </w:tcPr>
          <w:p>
            <w:pPr>
              <w:pStyle w:val="zyTableNAm"/>
              <w:tabs>
                <w:tab w:val="clear" w:pos="567"/>
                <w:tab w:val="left" w:pos="2352"/>
                <w:tab w:val="left" w:pos="2778"/>
              </w:tabs>
              <w:spacing w:before="100"/>
              <w:rPr>
                <w:i/>
              </w:rPr>
            </w:pPr>
            <w:r>
              <w:t xml:space="preserve">Date of withdrawal: </w:t>
            </w:r>
            <w:r>
              <w:tab/>
              <w:t>/</w:t>
            </w:r>
            <w:r>
              <w:tab/>
              <w:t>/20</w:t>
            </w:r>
          </w:p>
        </w:tc>
      </w:tr>
      <w:tr>
        <w:tc>
          <w:tcPr>
            <w:tcW w:w="1560" w:type="dxa"/>
            <w:tcBorders>
              <w:bottom w:val="nil"/>
            </w:tcBorders>
          </w:tcPr>
          <w:p>
            <w:pPr>
              <w:pStyle w:val="zyTableNAm"/>
              <w:keepNext/>
              <w:spacing w:before="100"/>
              <w:rPr>
                <w:b/>
                <w:bCs/>
              </w:rPr>
            </w:pPr>
            <w:r>
              <w:rPr>
                <w:b/>
                <w:bCs/>
              </w:rPr>
              <w:t>Withdrawal of infringement notice</w:t>
            </w:r>
          </w:p>
        </w:tc>
        <w:tc>
          <w:tcPr>
            <w:tcW w:w="5528" w:type="dxa"/>
            <w:gridSpan w:val="3"/>
            <w:tcBorders>
              <w:bottom w:val="nil"/>
            </w:tcBorders>
          </w:tcPr>
          <w:p>
            <w:pPr>
              <w:pStyle w:val="zyTableNAm"/>
              <w:keepNext/>
              <w:spacing w:before="100"/>
              <w:rPr>
                <w:i/>
              </w:rPr>
            </w:pPr>
            <w:r>
              <w:t>The above infringement notice, which was issued for the above alleged offence, has been withdrawn.</w:t>
            </w:r>
          </w:p>
          <w:p>
            <w:pPr>
              <w:pStyle w:val="zyTableNAm"/>
              <w:spacing w:before="100"/>
              <w:rPr>
                <w:i/>
              </w:rPr>
            </w:pPr>
            <w:r>
              <w:t>If you have already paid the modified penalty for the alleged offence, you are entitled to a refund.</w:t>
            </w:r>
          </w:p>
        </w:tc>
      </w:tr>
      <w:tr>
        <w:trPr>
          <w:trHeight w:val="766"/>
        </w:trPr>
        <w:tc>
          <w:tcPr>
            <w:tcW w:w="1560" w:type="dxa"/>
            <w:tcBorders>
              <w:top w:val="nil"/>
              <w:bottom w:val="single" w:sz="4" w:space="0" w:color="auto"/>
            </w:tcBorders>
          </w:tcPr>
          <w:p>
            <w:pPr>
              <w:pStyle w:val="zyTableNAm"/>
              <w:spacing w:before="100"/>
              <w:rPr>
                <w:sz w:val="18"/>
              </w:rPr>
            </w:pPr>
            <w:r>
              <w:rPr>
                <w:sz w:val="18"/>
              </w:rPr>
              <w:t xml:space="preserve">[* delete </w:t>
            </w:r>
            <w:r>
              <w:rPr>
                <w:sz w:val="18"/>
              </w:rPr>
              <w:br/>
              <w:t>whichever</w:t>
            </w:r>
            <w:r>
              <w:rPr>
                <w:sz w:val="18"/>
              </w:rPr>
              <w:br/>
              <w:t>is not applicable]</w:t>
            </w:r>
          </w:p>
        </w:tc>
        <w:tc>
          <w:tcPr>
            <w:tcW w:w="5528" w:type="dxa"/>
            <w:gridSpan w:val="3"/>
            <w:tcBorders>
              <w:top w:val="nil"/>
              <w:bottom w:val="single" w:sz="4" w:space="0" w:color="auto"/>
            </w:tcBorders>
          </w:tcPr>
          <w:p>
            <w:pPr>
              <w:pStyle w:val="zyTableNAm"/>
              <w:tabs>
                <w:tab w:val="clear" w:pos="567"/>
                <w:tab w:val="left" w:pos="226"/>
              </w:tabs>
              <w:spacing w:before="100"/>
              <w:ind w:left="227" w:hanging="227"/>
              <w:rPr>
                <w:i/>
              </w:rPr>
            </w:pPr>
            <w:r>
              <w:t>*</w:t>
            </w:r>
            <w:r>
              <w:tab/>
              <w:t>Your refund is enclosed.</w:t>
            </w:r>
          </w:p>
          <w:p>
            <w:pPr>
              <w:pStyle w:val="zyTableNAm"/>
              <w:tabs>
                <w:tab w:val="left" w:pos="226"/>
              </w:tabs>
              <w:spacing w:before="100"/>
              <w:ind w:left="227" w:hanging="226"/>
            </w:pPr>
            <w:r>
              <w:t>or</w:t>
            </w:r>
          </w:p>
        </w:tc>
      </w:tr>
      <w:tr>
        <w:trPr>
          <w:cantSplit/>
          <w:trHeight w:val="803"/>
        </w:trPr>
        <w:tc>
          <w:tcPr>
            <w:tcW w:w="1560" w:type="dxa"/>
            <w:tcBorders>
              <w:top w:val="single" w:sz="4" w:space="0" w:color="auto"/>
              <w:left w:val="single" w:sz="4" w:space="0" w:color="auto"/>
              <w:bottom w:val="single" w:sz="4" w:space="0" w:color="auto"/>
              <w:right w:val="single" w:sz="4" w:space="0" w:color="auto"/>
            </w:tcBorders>
          </w:tcPr>
          <w:p>
            <w:pPr>
              <w:pStyle w:val="zyTableNAm"/>
              <w:spacing w:before="100"/>
              <w:rPr>
                <w:sz w:val="18"/>
              </w:rPr>
            </w:pPr>
          </w:p>
        </w:tc>
        <w:tc>
          <w:tcPr>
            <w:tcW w:w="5528" w:type="dxa"/>
            <w:gridSpan w:val="3"/>
            <w:tcBorders>
              <w:top w:val="single" w:sz="4" w:space="0" w:color="auto"/>
              <w:left w:val="single" w:sz="4" w:space="0" w:color="auto"/>
              <w:bottom w:val="single" w:sz="4" w:space="0" w:color="auto"/>
              <w:right w:val="single" w:sz="4" w:space="0" w:color="auto"/>
            </w:tcBorders>
          </w:tcPr>
          <w:p>
            <w:pPr>
              <w:pStyle w:val="zyTableNAm"/>
              <w:keepNext/>
              <w:keepLines/>
              <w:tabs>
                <w:tab w:val="clear" w:pos="567"/>
                <w:tab w:val="left" w:pos="226"/>
              </w:tabs>
              <w:spacing w:before="100"/>
              <w:ind w:left="227" w:hanging="227"/>
              <w:rPr>
                <w:i/>
              </w:rPr>
            </w:pPr>
            <w:r>
              <w:t>*</w:t>
            </w:r>
            <w:r>
              <w:tab/>
              <w:t>If you have paid the modified penalty but a refund is not enclosed, to claim your refund sign and date this notice and post it to:</w:t>
            </w:r>
          </w:p>
          <w:p>
            <w:pPr>
              <w:pStyle w:val="zyTableNAm"/>
              <w:spacing w:before="100"/>
              <w:ind w:left="227"/>
              <w:rPr>
                <w:i/>
              </w:rPr>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zyTableNAm"/>
              <w:tabs>
                <w:tab w:val="left" w:pos="4195"/>
                <w:tab w:val="left" w:pos="4620"/>
              </w:tabs>
              <w:spacing w:before="60"/>
            </w:pPr>
            <w:r>
              <w:t>Signature: ……………………………….</w:t>
            </w:r>
            <w:r>
              <w:tab/>
              <w:t>/</w:t>
            </w:r>
            <w:r>
              <w:tab/>
              <w:t>/20</w:t>
            </w:r>
          </w:p>
        </w:tc>
      </w:tr>
    </w:tbl>
    <w:p>
      <w:pPr>
        <w:pStyle w:val="yFootnotesection"/>
      </w:pPr>
      <w:r>
        <w:tab/>
        <w:t>[Form 8.2 inserted in Gazette 6 Dec 2011 p. 5189; amended in Gazette 20 Aug 2013 p. 3854.]</w:t>
      </w:r>
    </w:p>
    <w:p>
      <w:pPr>
        <w:pStyle w:val="yFootnotesection"/>
        <w:rPr>
          <w:b/>
          <w:bCs/>
        </w:rPr>
      </w:pPr>
    </w:p>
    <w:p>
      <w:pPr>
        <w:sectPr>
          <w:headerReference w:type="even" r:id="rId40"/>
          <w:headerReference w:type="default" r:id="rId41"/>
          <w:pgSz w:w="11907" w:h="16840" w:code="9"/>
          <w:pgMar w:top="2376" w:right="2405" w:bottom="3542" w:left="2405" w:header="706" w:footer="3380" w:gutter="0"/>
          <w:cols w:space="720"/>
          <w:noEndnote/>
          <w:docGrid w:linePitch="326"/>
        </w:sectPr>
      </w:pPr>
    </w:p>
    <w:p>
      <w:pPr>
        <w:pStyle w:val="yScheduleHeading"/>
      </w:pPr>
      <w:bookmarkStart w:id="332" w:name="_Toc425417000"/>
      <w:bookmarkStart w:id="333" w:name="_Toc425427972"/>
      <w:bookmarkStart w:id="334" w:name="_Toc425428083"/>
      <w:bookmarkStart w:id="335" w:name="_Toc416966428"/>
      <w:bookmarkStart w:id="336" w:name="_Toc416966539"/>
      <w:bookmarkStart w:id="337" w:name="_Toc417648265"/>
      <w:r>
        <w:rPr>
          <w:rStyle w:val="CharSchNo"/>
        </w:rPr>
        <w:t>Schedule 6</w:t>
      </w:r>
      <w:r>
        <w:t> — </w:t>
      </w:r>
      <w:r>
        <w:rPr>
          <w:rStyle w:val="CharSchText"/>
        </w:rPr>
        <w:t>Fees</w:t>
      </w:r>
      <w:bookmarkEnd w:id="332"/>
      <w:bookmarkEnd w:id="333"/>
      <w:bookmarkEnd w:id="334"/>
      <w:bookmarkEnd w:id="335"/>
      <w:bookmarkEnd w:id="336"/>
      <w:bookmarkEnd w:id="337"/>
    </w:p>
    <w:p>
      <w:pPr>
        <w:pStyle w:val="yShoulderClause"/>
      </w:pPr>
      <w:r>
        <w:t>[r. 33, 34A, 34B and 34]</w:t>
      </w:r>
    </w:p>
    <w:p>
      <w:pPr>
        <w:pStyle w:val="yFootnoteheading"/>
        <w:spacing w:after="60"/>
      </w:pPr>
      <w:r>
        <w:tab/>
        <w:t>[Heading inserted in Gazette 30 Jun 2011 p. 2708; amended in Gazette 6 Dec 2011 p. 5190.]</w:t>
      </w:r>
    </w:p>
    <w:p>
      <w:pPr>
        <w:pStyle w:val="yHeading2"/>
      </w:pPr>
      <w:bookmarkStart w:id="338" w:name="_Toc425417001"/>
      <w:bookmarkStart w:id="339" w:name="_Toc425427973"/>
      <w:bookmarkStart w:id="340" w:name="_Toc425428084"/>
      <w:bookmarkStart w:id="341" w:name="_Toc416966429"/>
      <w:bookmarkStart w:id="342" w:name="_Toc416966540"/>
      <w:bookmarkStart w:id="343" w:name="_Toc417648266"/>
      <w:r>
        <w:rPr>
          <w:rStyle w:val="CharSDivNo"/>
        </w:rPr>
        <w:t>Part</w:t>
      </w:r>
      <w:del w:id="344" w:author="Master Repository Process" w:date="2021-09-25T01:55:00Z">
        <w:r>
          <w:rPr>
            <w:rStyle w:val="CharSDivNo"/>
            <w:szCs w:val="28"/>
          </w:rPr>
          <w:delText xml:space="preserve"> </w:delText>
        </w:r>
      </w:del>
      <w:ins w:id="345" w:author="Master Repository Process" w:date="2021-09-25T01:55:00Z">
        <w:r>
          <w:rPr>
            <w:rStyle w:val="CharSDivNo"/>
          </w:rPr>
          <w:t> </w:t>
        </w:r>
      </w:ins>
      <w:r>
        <w:rPr>
          <w:rStyle w:val="CharSDivNo"/>
        </w:rPr>
        <w:t>1</w:t>
      </w:r>
      <w:r>
        <w:t> —</w:t>
      </w:r>
      <w:del w:id="346" w:author="Master Repository Process" w:date="2021-09-25T01:55:00Z">
        <w:r>
          <w:delText> </w:delText>
        </w:r>
      </w:del>
      <w:ins w:id="347" w:author="Master Repository Process" w:date="2021-09-25T01:55:00Z">
        <w:r>
          <w:t xml:space="preserve"> </w:t>
        </w:r>
      </w:ins>
      <w:r>
        <w:rPr>
          <w:rStyle w:val="CharSDivText"/>
        </w:rPr>
        <w:t>Abattoir fees</w:t>
      </w:r>
      <w:bookmarkEnd w:id="338"/>
      <w:bookmarkEnd w:id="339"/>
      <w:bookmarkEnd w:id="340"/>
      <w:bookmarkEnd w:id="341"/>
      <w:bookmarkEnd w:id="342"/>
      <w:bookmarkEnd w:id="343"/>
    </w:p>
    <w:p>
      <w:pPr>
        <w:pStyle w:val="yFootnoteheading"/>
        <w:spacing w:after="120"/>
      </w:pPr>
      <w:r>
        <w:tab/>
        <w:t xml:space="preserve">[Heading inserted in Gazette </w:t>
      </w:r>
      <w:del w:id="348" w:author="Master Repository Process" w:date="2021-09-25T01:55:00Z">
        <w:r>
          <w:delText>14 Sep 2012</w:delText>
        </w:r>
      </w:del>
      <w:ins w:id="349" w:author="Master Repository Process" w:date="2021-09-25T01:55:00Z">
        <w:r>
          <w:t>24 Jul 2015</w:t>
        </w:r>
      </w:ins>
      <w:r>
        <w:t xml:space="preserve"> p. </w:t>
      </w:r>
      <w:del w:id="350" w:author="Master Repository Process" w:date="2021-09-25T01:55:00Z">
        <w:r>
          <w:delText>4369</w:delText>
        </w:r>
      </w:del>
      <w:ins w:id="351" w:author="Master Repository Process" w:date="2021-09-25T01:55:00Z">
        <w:r>
          <w:t>3041</w:t>
        </w:r>
      </w:ins>
      <w:r>
        <w:t>.]</w:t>
      </w:r>
    </w:p>
    <w:tbl>
      <w:tblPr>
        <w:tblW w:w="6871" w:type="dxa"/>
        <w:tblInd w:w="250" w:type="dxa"/>
        <w:tblLayout w:type="fixed"/>
        <w:tblLook w:val="0000" w:firstRow="0" w:lastRow="0" w:firstColumn="0" w:lastColumn="0" w:noHBand="0" w:noVBand="0"/>
      </w:tblPr>
      <w:tblGrid>
        <w:gridCol w:w="5387"/>
        <w:gridCol w:w="1484"/>
      </w:tblGrid>
      <w:tr>
        <w:trPr>
          <w:cantSplit/>
        </w:trPr>
        <w:tc>
          <w:tcPr>
            <w:tcW w:w="5387" w:type="dxa"/>
          </w:tcPr>
          <w:p>
            <w:pPr>
              <w:pStyle w:val="yTableNAm"/>
              <w:tabs>
                <w:tab w:val="right" w:leader="dot" w:pos="5387"/>
              </w:tabs>
              <w:ind w:left="459" w:hanging="459"/>
            </w:pPr>
            <w:r>
              <w:t>1.</w:t>
            </w:r>
            <w:r>
              <w:tab/>
              <w:t xml:space="preserve">Application for approval to operate — </w:t>
            </w:r>
          </w:p>
        </w:tc>
        <w:tc>
          <w:tcPr>
            <w:tcW w:w="1484" w:type="dxa"/>
          </w:tcPr>
          <w:p>
            <w:pPr>
              <w:pStyle w:val="yTableNAm"/>
            </w:pPr>
          </w:p>
        </w:tc>
      </w:tr>
      <w:tr>
        <w:trPr>
          <w:cantSplit/>
        </w:trPr>
        <w:tc>
          <w:tcPr>
            <w:tcW w:w="5387" w:type="dxa"/>
          </w:tcPr>
          <w:p>
            <w:pPr>
              <w:pStyle w:val="yTableNAm"/>
              <w:tabs>
                <w:tab w:val="clear" w:pos="567"/>
                <w:tab w:val="right" w:leader="dot" w:pos="5387"/>
              </w:tabs>
              <w:ind w:left="884" w:hanging="425"/>
            </w:pPr>
            <w:del w:id="352" w:author="Master Repository Process" w:date="2021-09-25T01:55:00Z">
              <w:r>
                <w:tab/>
              </w:r>
            </w:del>
            <w:r>
              <w:t>(a)</w:t>
            </w:r>
            <w:r>
              <w:tab/>
              <w:t>an abattoir that is accredited by Aus</w:t>
            </w:r>
            <w:r>
              <w:noBreakHyphen/>
              <w:t xml:space="preserve">Meat </w:t>
            </w:r>
            <w:r>
              <w:tab/>
            </w:r>
          </w:p>
        </w:tc>
        <w:tc>
          <w:tcPr>
            <w:tcW w:w="1484" w:type="dxa"/>
          </w:tcPr>
          <w:p>
            <w:pPr>
              <w:pStyle w:val="yTableNAm"/>
            </w:pPr>
            <w:r>
              <w:t>$</w:t>
            </w:r>
            <w:del w:id="353" w:author="Master Repository Process" w:date="2021-09-25T01:55:00Z">
              <w:r>
                <w:delText>794.00</w:delText>
              </w:r>
            </w:del>
            <w:ins w:id="354" w:author="Master Repository Process" w:date="2021-09-25T01:55:00Z">
              <w:r>
                <w:t>813.85</w:t>
              </w:r>
            </w:ins>
          </w:p>
        </w:tc>
      </w:tr>
      <w:tr>
        <w:trPr>
          <w:cantSplit/>
        </w:trPr>
        <w:tc>
          <w:tcPr>
            <w:tcW w:w="5387" w:type="dxa"/>
          </w:tcPr>
          <w:p>
            <w:pPr>
              <w:pStyle w:val="yTableNAm"/>
              <w:tabs>
                <w:tab w:val="clear" w:pos="567"/>
                <w:tab w:val="right" w:leader="dot" w:pos="5387"/>
              </w:tabs>
              <w:ind w:left="884" w:hanging="425"/>
            </w:pPr>
            <w:del w:id="355" w:author="Master Repository Process" w:date="2021-09-25T01:55:00Z">
              <w:r>
                <w:tab/>
              </w:r>
            </w:del>
            <w:r>
              <w:t>(b)</w:t>
            </w:r>
            <w:r>
              <w:tab/>
              <w:t>an abattoir that is not accredited by Aus</w:t>
            </w:r>
            <w:r>
              <w:noBreakHyphen/>
              <w:t xml:space="preserve">Meat </w:t>
            </w:r>
            <w:del w:id="356" w:author="Master Repository Process" w:date="2021-09-25T01:55:00Z">
              <w:r>
                <w:rPr>
                  <w:szCs w:val="22"/>
                </w:rPr>
                <w:delText>..</w:delText>
              </w:r>
            </w:del>
            <w:ins w:id="357" w:author="Master Repository Process" w:date="2021-09-25T01:55:00Z">
              <w:r>
                <w:tab/>
              </w:r>
            </w:ins>
          </w:p>
        </w:tc>
        <w:tc>
          <w:tcPr>
            <w:tcW w:w="1484" w:type="dxa"/>
          </w:tcPr>
          <w:p>
            <w:pPr>
              <w:pStyle w:val="yTableNAm"/>
            </w:pPr>
            <w:r>
              <w:t>$1 </w:t>
            </w:r>
            <w:del w:id="358" w:author="Master Repository Process" w:date="2021-09-25T01:55:00Z">
              <w:r>
                <w:delText>058.00</w:delText>
              </w:r>
            </w:del>
            <w:ins w:id="359" w:author="Master Repository Process" w:date="2021-09-25T01:55:00Z">
              <w:r>
                <w:t>084.45</w:t>
              </w:r>
            </w:ins>
          </w:p>
        </w:tc>
      </w:tr>
      <w:tr>
        <w:trPr>
          <w:cantSplit/>
        </w:trPr>
        <w:tc>
          <w:tcPr>
            <w:tcW w:w="5387" w:type="dxa"/>
          </w:tcPr>
          <w:p>
            <w:pPr>
              <w:pStyle w:val="yTableNAm"/>
              <w:tabs>
                <w:tab w:val="right" w:leader="dot" w:pos="5387"/>
              </w:tabs>
              <w:ind w:left="459" w:hanging="459"/>
            </w:pPr>
            <w:r>
              <w:t>2.</w:t>
            </w:r>
            <w:r>
              <w:tab/>
              <w:t xml:space="preserve">Annual fee for approval to operate — </w:t>
            </w:r>
          </w:p>
        </w:tc>
        <w:tc>
          <w:tcPr>
            <w:tcW w:w="1484" w:type="dxa"/>
          </w:tcPr>
          <w:p>
            <w:pPr>
              <w:pStyle w:val="yTableNAm"/>
            </w:pPr>
          </w:p>
        </w:tc>
      </w:tr>
      <w:tr>
        <w:trPr>
          <w:cantSplit/>
        </w:trPr>
        <w:tc>
          <w:tcPr>
            <w:tcW w:w="5387" w:type="dxa"/>
          </w:tcPr>
          <w:p>
            <w:pPr>
              <w:pStyle w:val="yTableNAm"/>
              <w:tabs>
                <w:tab w:val="clear" w:pos="567"/>
                <w:tab w:val="right" w:leader="dot" w:pos="5387"/>
              </w:tabs>
              <w:ind w:left="884" w:hanging="425"/>
            </w:pPr>
            <w:del w:id="360" w:author="Master Repository Process" w:date="2021-09-25T01:55:00Z">
              <w:r>
                <w:tab/>
              </w:r>
            </w:del>
            <w:r>
              <w:t>(a)</w:t>
            </w:r>
            <w:r>
              <w:tab/>
              <w:t>an abattoir that is accredited by Aus</w:t>
            </w:r>
            <w:r>
              <w:noBreakHyphen/>
              <w:t xml:space="preserve">Meat </w:t>
            </w:r>
            <w:r>
              <w:tab/>
            </w:r>
          </w:p>
        </w:tc>
        <w:tc>
          <w:tcPr>
            <w:tcW w:w="1484" w:type="dxa"/>
          </w:tcPr>
          <w:p>
            <w:pPr>
              <w:pStyle w:val="yTableNAm"/>
            </w:pPr>
            <w:r>
              <w:rPr>
                <w:szCs w:val="22"/>
              </w:rPr>
              <w:t>$</w:t>
            </w:r>
            <w:del w:id="361" w:author="Master Repository Process" w:date="2021-09-25T01:55:00Z">
              <w:r>
                <w:rPr>
                  <w:szCs w:val="22"/>
                </w:rPr>
                <w:delText>847.50</w:delText>
              </w:r>
            </w:del>
            <w:ins w:id="362" w:author="Master Repository Process" w:date="2021-09-25T01:55:00Z">
              <w:r>
                <w:rPr>
                  <w:szCs w:val="22"/>
                </w:rPr>
                <w:t>868.69</w:t>
              </w:r>
            </w:ins>
            <w:r>
              <w:rPr>
                <w:szCs w:val="22"/>
              </w:rPr>
              <w:t xml:space="preserve"> </w:t>
            </w:r>
            <w:r>
              <w:t>plus throughput fee</w:t>
            </w:r>
          </w:p>
        </w:tc>
      </w:tr>
      <w:tr>
        <w:trPr>
          <w:cantSplit/>
        </w:trPr>
        <w:tc>
          <w:tcPr>
            <w:tcW w:w="5387" w:type="dxa"/>
          </w:tcPr>
          <w:p>
            <w:pPr>
              <w:pStyle w:val="yTableNAm"/>
              <w:tabs>
                <w:tab w:val="clear" w:pos="567"/>
                <w:tab w:val="right" w:leader="dot" w:pos="5387"/>
              </w:tabs>
              <w:ind w:left="884" w:hanging="425"/>
            </w:pPr>
            <w:del w:id="363" w:author="Master Repository Process" w:date="2021-09-25T01:55:00Z">
              <w:r>
                <w:tab/>
              </w:r>
            </w:del>
            <w:r>
              <w:t>(b)</w:t>
            </w:r>
            <w:r>
              <w:tab/>
              <w:t>an abattoir that is not accredited by Aus</w:t>
            </w:r>
            <w:r>
              <w:noBreakHyphen/>
              <w:t xml:space="preserve">Meat </w:t>
            </w:r>
            <w:del w:id="364" w:author="Master Repository Process" w:date="2021-09-25T01:55:00Z">
              <w:r>
                <w:delText>..</w:delText>
              </w:r>
            </w:del>
            <w:ins w:id="365" w:author="Master Repository Process" w:date="2021-09-25T01:55:00Z">
              <w:r>
                <w:tab/>
              </w:r>
            </w:ins>
          </w:p>
        </w:tc>
        <w:tc>
          <w:tcPr>
            <w:tcW w:w="1484" w:type="dxa"/>
          </w:tcPr>
          <w:p>
            <w:pPr>
              <w:pStyle w:val="yTableNAm"/>
            </w:pPr>
            <w:r>
              <w:rPr>
                <w:szCs w:val="22"/>
              </w:rPr>
              <w:t>$1 </w:t>
            </w:r>
            <w:del w:id="366" w:author="Master Repository Process" w:date="2021-09-25T01:55:00Z">
              <w:r>
                <w:rPr>
                  <w:szCs w:val="22"/>
                </w:rPr>
                <w:delText>066.24</w:delText>
              </w:r>
            </w:del>
            <w:ins w:id="367" w:author="Master Repository Process" w:date="2021-09-25T01:55:00Z">
              <w:r>
                <w:rPr>
                  <w:szCs w:val="22"/>
                </w:rPr>
                <w:t>092.90</w:t>
              </w:r>
            </w:ins>
            <w:r>
              <w:t xml:space="preserve"> plus throughput fee</w:t>
            </w:r>
          </w:p>
        </w:tc>
      </w:tr>
      <w:tr>
        <w:trPr>
          <w:cantSplit/>
        </w:trPr>
        <w:tc>
          <w:tcPr>
            <w:tcW w:w="5387" w:type="dxa"/>
          </w:tcPr>
          <w:p>
            <w:pPr>
              <w:pStyle w:val="yTableNAm"/>
              <w:tabs>
                <w:tab w:val="right" w:leader="dot" w:pos="5387"/>
              </w:tabs>
              <w:ind w:left="459" w:hanging="459"/>
            </w:pPr>
            <w:r>
              <w:t>3.</w:t>
            </w:r>
            <w:r>
              <w:tab/>
              <w:t xml:space="preserve">Application to construct an abattoir </w:t>
            </w:r>
            <w:r>
              <w:tab/>
            </w:r>
          </w:p>
        </w:tc>
        <w:tc>
          <w:tcPr>
            <w:tcW w:w="1484" w:type="dxa"/>
          </w:tcPr>
          <w:p>
            <w:pPr>
              <w:pStyle w:val="yTableNAm"/>
            </w:pPr>
            <w:r>
              <w:rPr>
                <w:szCs w:val="22"/>
              </w:rPr>
              <w:t>$</w:t>
            </w:r>
            <w:del w:id="368" w:author="Master Repository Process" w:date="2021-09-25T01:55:00Z">
              <w:r>
                <w:rPr>
                  <w:szCs w:val="22"/>
                </w:rPr>
                <w:delText>282.43</w:delText>
              </w:r>
            </w:del>
            <w:ins w:id="369" w:author="Master Repository Process" w:date="2021-09-25T01:55:00Z">
              <w:r>
                <w:rPr>
                  <w:szCs w:val="22"/>
                </w:rPr>
                <w:t>289.49</w:t>
              </w:r>
            </w:ins>
          </w:p>
        </w:tc>
      </w:tr>
      <w:tr>
        <w:trPr>
          <w:cantSplit/>
        </w:trPr>
        <w:tc>
          <w:tcPr>
            <w:tcW w:w="5387" w:type="dxa"/>
          </w:tcPr>
          <w:p>
            <w:pPr>
              <w:pStyle w:val="yTableNAm"/>
              <w:tabs>
                <w:tab w:val="right" w:leader="dot" w:pos="5387"/>
              </w:tabs>
              <w:ind w:left="459" w:hanging="459"/>
            </w:pPr>
            <w:r>
              <w:t>4.</w:t>
            </w:r>
            <w:r>
              <w:tab/>
              <w:t xml:space="preserve">Notification of a change of ownership </w:t>
            </w:r>
            <w:r>
              <w:tab/>
            </w:r>
          </w:p>
        </w:tc>
        <w:tc>
          <w:tcPr>
            <w:tcW w:w="1484" w:type="dxa"/>
          </w:tcPr>
          <w:p>
            <w:pPr>
              <w:pStyle w:val="yTableNAm"/>
            </w:pPr>
            <w:r>
              <w:rPr>
                <w:szCs w:val="22"/>
              </w:rPr>
              <w:t>$</w:t>
            </w:r>
            <w:del w:id="370" w:author="Master Repository Process" w:date="2021-09-25T01:55:00Z">
              <w:r>
                <w:rPr>
                  <w:szCs w:val="22"/>
                </w:rPr>
                <w:delText>300.00</w:delText>
              </w:r>
            </w:del>
            <w:ins w:id="371" w:author="Master Repository Process" w:date="2021-09-25T01:55:00Z">
              <w:r>
                <w:rPr>
                  <w:szCs w:val="22"/>
                </w:rPr>
                <w:t>307.50</w:t>
              </w:r>
            </w:ins>
          </w:p>
        </w:tc>
      </w:tr>
      <w:tr>
        <w:trPr>
          <w:cantSplit/>
        </w:trPr>
        <w:tc>
          <w:tcPr>
            <w:tcW w:w="5387" w:type="dxa"/>
          </w:tcPr>
          <w:p>
            <w:pPr>
              <w:pStyle w:val="yTableNAm"/>
              <w:tabs>
                <w:tab w:val="right" w:leader="dot" w:pos="5387"/>
              </w:tabs>
              <w:ind w:left="459" w:hanging="459"/>
            </w:pPr>
            <w:r>
              <w:t>5.</w:t>
            </w:r>
            <w:r>
              <w:tab/>
              <w:t xml:space="preserve">Any other notification under regulation 23 </w:t>
            </w:r>
            <w:r>
              <w:tab/>
            </w:r>
          </w:p>
        </w:tc>
        <w:tc>
          <w:tcPr>
            <w:tcW w:w="1484" w:type="dxa"/>
          </w:tcPr>
          <w:p>
            <w:pPr>
              <w:pStyle w:val="yTableNAm"/>
            </w:pPr>
            <w:r>
              <w:t>$</w:t>
            </w:r>
            <w:del w:id="372" w:author="Master Repository Process" w:date="2021-09-25T01:55:00Z">
              <w:r>
                <w:delText>53.00</w:delText>
              </w:r>
            </w:del>
            <w:ins w:id="373" w:author="Master Repository Process" w:date="2021-09-25T01:55:00Z">
              <w:r>
                <w:t>54.33</w:t>
              </w:r>
            </w:ins>
          </w:p>
        </w:tc>
      </w:tr>
      <w:tr>
        <w:trPr>
          <w:cantSplit/>
        </w:trPr>
        <w:tc>
          <w:tcPr>
            <w:tcW w:w="5387" w:type="dxa"/>
          </w:tcPr>
          <w:p>
            <w:pPr>
              <w:pStyle w:val="yTableNAm"/>
              <w:tabs>
                <w:tab w:val="right" w:leader="dot" w:pos="5387"/>
              </w:tabs>
              <w:ind w:left="459" w:hanging="459"/>
            </w:pPr>
            <w:r>
              <w:t>6.</w:t>
            </w:r>
            <w:r>
              <w:tab/>
              <w:t xml:space="preserve">Application for variation of approval of conditions </w:t>
            </w:r>
            <w:del w:id="374" w:author="Master Repository Process" w:date="2021-09-25T01:55:00Z">
              <w:r>
                <w:delText>..</w:delText>
              </w:r>
            </w:del>
            <w:ins w:id="375" w:author="Master Repository Process" w:date="2021-09-25T01:55:00Z">
              <w:r>
                <w:tab/>
              </w:r>
            </w:ins>
          </w:p>
        </w:tc>
        <w:tc>
          <w:tcPr>
            <w:tcW w:w="1484" w:type="dxa"/>
          </w:tcPr>
          <w:p>
            <w:pPr>
              <w:pStyle w:val="yTableNAm"/>
            </w:pPr>
            <w:r>
              <w:t>$</w:t>
            </w:r>
            <w:del w:id="376" w:author="Master Repository Process" w:date="2021-09-25T01:55:00Z">
              <w:r>
                <w:delText>53.00</w:delText>
              </w:r>
            </w:del>
            <w:ins w:id="377" w:author="Master Repository Process" w:date="2021-09-25T01:55:00Z">
              <w:r>
                <w:t>54.33</w:t>
              </w:r>
            </w:ins>
          </w:p>
        </w:tc>
      </w:tr>
    </w:tbl>
    <w:p>
      <w:pPr>
        <w:pStyle w:val="yFootnotesection"/>
      </w:pPr>
      <w:r>
        <w:tab/>
        <w:t xml:space="preserve">[Part 1 inserted in Gazette </w:t>
      </w:r>
      <w:del w:id="378" w:author="Master Repository Process" w:date="2021-09-25T01:55:00Z">
        <w:r>
          <w:delText>14 Sep 2012</w:delText>
        </w:r>
      </w:del>
      <w:ins w:id="379" w:author="Master Repository Process" w:date="2021-09-25T01:55:00Z">
        <w:r>
          <w:t>24 Jul 2015</w:t>
        </w:r>
      </w:ins>
      <w:r>
        <w:t xml:space="preserve"> p. </w:t>
      </w:r>
      <w:del w:id="380" w:author="Master Repository Process" w:date="2021-09-25T01:55:00Z">
        <w:r>
          <w:delText>4369</w:delText>
        </w:r>
        <w:r>
          <w:noBreakHyphen/>
          <w:delText>70; amended in Gazette 8 Feb 2013 p. 864; 27 Aug 2013 p. 4052; 1 Jul 2014 p. 2331</w:delText>
        </w:r>
      </w:del>
      <w:ins w:id="381" w:author="Master Repository Process" w:date="2021-09-25T01:55:00Z">
        <w:r>
          <w:t>3041</w:t>
        </w:r>
      </w:ins>
      <w:r>
        <w:noBreakHyphen/>
        <w:t>2.]</w:t>
      </w:r>
    </w:p>
    <w:p>
      <w:pPr>
        <w:pStyle w:val="yHeading2"/>
        <w:rPr>
          <w:rStyle w:val="CharSDivText"/>
        </w:rPr>
      </w:pPr>
      <w:bookmarkStart w:id="382" w:name="_Toc425417002"/>
      <w:bookmarkStart w:id="383" w:name="_Toc425427974"/>
      <w:bookmarkStart w:id="384" w:name="_Toc425428085"/>
      <w:bookmarkStart w:id="385" w:name="_Toc416966430"/>
      <w:bookmarkStart w:id="386" w:name="_Toc416966541"/>
      <w:bookmarkStart w:id="387" w:name="_Toc417648267"/>
      <w:r>
        <w:rPr>
          <w:rStyle w:val="CharSDivNo"/>
        </w:rPr>
        <w:t>Part 2A</w:t>
      </w:r>
      <w:r>
        <w:t> — </w:t>
      </w:r>
      <w:r>
        <w:rPr>
          <w:rStyle w:val="CharSDivText"/>
        </w:rPr>
        <w:t>Fees for stock agent approvals and renewals</w:t>
      </w:r>
      <w:bookmarkEnd w:id="382"/>
      <w:bookmarkEnd w:id="383"/>
      <w:bookmarkEnd w:id="384"/>
      <w:bookmarkEnd w:id="385"/>
      <w:bookmarkEnd w:id="386"/>
      <w:bookmarkEnd w:id="387"/>
    </w:p>
    <w:p>
      <w:pPr>
        <w:pStyle w:val="yFootnoteheading"/>
        <w:spacing w:after="120"/>
      </w:pPr>
      <w:r>
        <w:tab/>
        <w:t xml:space="preserve">[Heading inserted in Gazette </w:t>
      </w:r>
      <w:del w:id="388" w:author="Master Repository Process" w:date="2021-09-25T01:55:00Z">
        <w:r>
          <w:delText>6 Dec 2011</w:delText>
        </w:r>
      </w:del>
      <w:ins w:id="389" w:author="Master Repository Process" w:date="2021-09-25T01:55:00Z">
        <w:r>
          <w:t>24 Jul 2015</w:t>
        </w:r>
      </w:ins>
      <w:r>
        <w:t xml:space="preserve"> p. </w:t>
      </w:r>
      <w:del w:id="390" w:author="Master Repository Process" w:date="2021-09-25T01:55:00Z">
        <w:r>
          <w:delText>5190</w:delText>
        </w:r>
      </w:del>
      <w:ins w:id="391" w:author="Master Repository Process" w:date="2021-09-25T01:55:00Z">
        <w:r>
          <w:t>3042</w:t>
        </w:r>
      </w:ins>
      <w:r>
        <w:t>.]</w:t>
      </w:r>
    </w:p>
    <w:tbl>
      <w:tblPr>
        <w:tblW w:w="6857" w:type="dxa"/>
        <w:tblInd w:w="250" w:type="dxa"/>
        <w:tblLayout w:type="fixed"/>
        <w:tblLook w:val="0000" w:firstRow="0" w:lastRow="0" w:firstColumn="0" w:lastColumn="0" w:noHBand="0" w:noVBand="0"/>
      </w:tblPr>
      <w:tblGrid>
        <w:gridCol w:w="5387"/>
        <w:gridCol w:w="1470"/>
      </w:tblGrid>
      <w:tr>
        <w:trPr>
          <w:cantSplit/>
        </w:trPr>
        <w:tc>
          <w:tcPr>
            <w:tcW w:w="5387" w:type="dxa"/>
          </w:tcPr>
          <w:p>
            <w:pPr>
              <w:pStyle w:val="yTableNAm"/>
              <w:tabs>
                <w:tab w:val="clear" w:pos="567"/>
                <w:tab w:val="right" w:leader="dot" w:pos="5387"/>
              </w:tabs>
              <w:ind w:left="459" w:hanging="459"/>
            </w:pPr>
            <w:r>
              <w:t>1.</w:t>
            </w:r>
            <w:r>
              <w:tab/>
              <w:t xml:space="preserve">Application for approval to act as stock agent </w:t>
            </w:r>
            <w:r>
              <w:tab/>
            </w:r>
          </w:p>
        </w:tc>
        <w:tc>
          <w:tcPr>
            <w:tcW w:w="1470" w:type="dxa"/>
          </w:tcPr>
          <w:p>
            <w:pPr>
              <w:pStyle w:val="yTableNAm"/>
            </w:pPr>
            <w:r>
              <w:t>$</w:t>
            </w:r>
            <w:del w:id="392" w:author="Master Repository Process" w:date="2021-09-25T01:55:00Z">
              <w:r>
                <w:delText>200</w:delText>
              </w:r>
            </w:del>
            <w:ins w:id="393" w:author="Master Repository Process" w:date="2021-09-25T01:55:00Z">
              <w:r>
                <w:t>205</w:t>
              </w:r>
            </w:ins>
          </w:p>
        </w:tc>
      </w:tr>
      <w:tr>
        <w:trPr>
          <w:cantSplit/>
        </w:trPr>
        <w:tc>
          <w:tcPr>
            <w:tcW w:w="5387" w:type="dxa"/>
          </w:tcPr>
          <w:p>
            <w:pPr>
              <w:pStyle w:val="yTableNAm"/>
              <w:tabs>
                <w:tab w:val="clear" w:pos="567"/>
                <w:tab w:val="right" w:leader="dot" w:pos="5387"/>
              </w:tabs>
              <w:ind w:left="459" w:hanging="459"/>
            </w:pPr>
            <w:r>
              <w:t>2.</w:t>
            </w:r>
            <w:r>
              <w:tab/>
              <w:t xml:space="preserve">Annual fee for renewal of approval to act as stock agent </w:t>
            </w:r>
            <w:r>
              <w:tab/>
            </w:r>
          </w:p>
        </w:tc>
        <w:tc>
          <w:tcPr>
            <w:tcW w:w="1470" w:type="dxa"/>
          </w:tcPr>
          <w:p>
            <w:pPr>
              <w:pStyle w:val="yTableNAm"/>
            </w:pPr>
            <w:r>
              <w:br/>
            </w:r>
            <w:r>
              <w:rPr>
                <w:szCs w:val="22"/>
              </w:rPr>
              <w:t>$</w:t>
            </w:r>
            <w:del w:id="394" w:author="Master Repository Process" w:date="2021-09-25T01:55:00Z">
              <w:r>
                <w:rPr>
                  <w:szCs w:val="22"/>
                </w:rPr>
                <w:delText>221.30</w:delText>
              </w:r>
            </w:del>
            <w:ins w:id="395" w:author="Master Repository Process" w:date="2021-09-25T01:55:00Z">
              <w:r>
                <w:rPr>
                  <w:szCs w:val="22"/>
                </w:rPr>
                <w:t>226.83</w:t>
              </w:r>
            </w:ins>
          </w:p>
        </w:tc>
      </w:tr>
      <w:tr>
        <w:trPr>
          <w:cantSplit/>
        </w:trPr>
        <w:tc>
          <w:tcPr>
            <w:tcW w:w="5387" w:type="dxa"/>
          </w:tcPr>
          <w:p>
            <w:pPr>
              <w:pStyle w:val="yTableNAm"/>
              <w:tabs>
                <w:tab w:val="clear" w:pos="567"/>
                <w:tab w:val="right" w:leader="dot" w:pos="5387"/>
              </w:tabs>
              <w:ind w:left="459" w:hanging="459"/>
            </w:pPr>
            <w:r>
              <w:t>3.</w:t>
            </w:r>
            <w:r>
              <w:tab/>
              <w:t xml:space="preserve">Late application fee for renewal of approval to act as stock agent </w:t>
            </w:r>
            <w:r>
              <w:tab/>
            </w:r>
          </w:p>
        </w:tc>
        <w:tc>
          <w:tcPr>
            <w:tcW w:w="1470" w:type="dxa"/>
          </w:tcPr>
          <w:p>
            <w:pPr>
              <w:pStyle w:val="yTableNAm"/>
            </w:pPr>
            <w:r>
              <w:br/>
              <w:t>$20</w:t>
            </w:r>
            <w:ins w:id="396" w:author="Master Repository Process" w:date="2021-09-25T01:55:00Z">
              <w:r>
                <w:t>.50</w:t>
              </w:r>
            </w:ins>
          </w:p>
        </w:tc>
      </w:tr>
      <w:tr>
        <w:trPr>
          <w:cantSplit/>
        </w:trPr>
        <w:tc>
          <w:tcPr>
            <w:tcW w:w="5387" w:type="dxa"/>
          </w:tcPr>
          <w:p>
            <w:pPr>
              <w:pStyle w:val="yTableNAm"/>
              <w:tabs>
                <w:tab w:val="clear" w:pos="567"/>
                <w:tab w:val="right" w:leader="dot" w:pos="5387"/>
              </w:tabs>
              <w:ind w:left="459" w:hanging="459"/>
            </w:pPr>
            <w:r>
              <w:t>4.</w:t>
            </w:r>
            <w:r>
              <w:tab/>
              <w:t xml:space="preserve">Application for approval to act as stock agent, where duration of approval less than one month </w:t>
            </w:r>
            <w:r>
              <w:tab/>
            </w:r>
          </w:p>
        </w:tc>
        <w:tc>
          <w:tcPr>
            <w:tcW w:w="1470" w:type="dxa"/>
          </w:tcPr>
          <w:p>
            <w:pPr>
              <w:pStyle w:val="yTableNAm"/>
            </w:pPr>
            <w:r>
              <w:br/>
              <w:t>$15</w:t>
            </w:r>
            <w:ins w:id="397" w:author="Master Repository Process" w:date="2021-09-25T01:55:00Z">
              <w:r>
                <w:t>.38</w:t>
              </w:r>
            </w:ins>
          </w:p>
        </w:tc>
      </w:tr>
    </w:tbl>
    <w:p>
      <w:pPr>
        <w:pStyle w:val="yFootnotesection"/>
      </w:pPr>
      <w:r>
        <w:tab/>
        <w:t xml:space="preserve">[Part 2A inserted in Gazette </w:t>
      </w:r>
      <w:del w:id="398" w:author="Master Repository Process" w:date="2021-09-25T01:55:00Z">
        <w:r>
          <w:delText>6 Dec 2011</w:delText>
        </w:r>
      </w:del>
      <w:ins w:id="399" w:author="Master Repository Process" w:date="2021-09-25T01:55:00Z">
        <w:r>
          <w:t>24 Jul 2015</w:t>
        </w:r>
      </w:ins>
      <w:r>
        <w:t xml:space="preserve"> p. </w:t>
      </w:r>
      <w:del w:id="400" w:author="Master Repository Process" w:date="2021-09-25T01:55:00Z">
        <w:r>
          <w:delText>5190; amended in Gazette 27 Aug 2013 p. 4052; 1 Jul 2014 p. 2332</w:delText>
        </w:r>
      </w:del>
      <w:ins w:id="401" w:author="Master Repository Process" w:date="2021-09-25T01:55:00Z">
        <w:r>
          <w:t>3042</w:t>
        </w:r>
      </w:ins>
      <w:r>
        <w:t>.]</w:t>
      </w:r>
    </w:p>
    <w:p>
      <w:pPr>
        <w:pStyle w:val="yHeading2"/>
        <w:rPr>
          <w:rStyle w:val="CharSDivText"/>
        </w:rPr>
      </w:pPr>
      <w:bookmarkStart w:id="402" w:name="_Toc425417003"/>
      <w:bookmarkStart w:id="403" w:name="_Toc425427975"/>
      <w:bookmarkStart w:id="404" w:name="_Toc425428086"/>
      <w:bookmarkStart w:id="405" w:name="_Toc416966431"/>
      <w:bookmarkStart w:id="406" w:name="_Toc416966542"/>
      <w:bookmarkStart w:id="407" w:name="_Toc417648268"/>
      <w:r>
        <w:rPr>
          <w:rStyle w:val="CharSDivNo"/>
        </w:rPr>
        <w:t>Part 2B</w:t>
      </w:r>
      <w:r>
        <w:t> — </w:t>
      </w:r>
      <w:r>
        <w:rPr>
          <w:rStyle w:val="CharSDivText"/>
        </w:rPr>
        <w:t>Muchea Livestock Centre: parking permit fees</w:t>
      </w:r>
      <w:bookmarkEnd w:id="402"/>
      <w:bookmarkEnd w:id="403"/>
      <w:bookmarkEnd w:id="404"/>
      <w:bookmarkEnd w:id="405"/>
      <w:bookmarkEnd w:id="406"/>
      <w:bookmarkEnd w:id="407"/>
    </w:p>
    <w:p>
      <w:pPr>
        <w:pStyle w:val="yFootnoteheading"/>
        <w:spacing w:after="120"/>
      </w:pPr>
      <w:r>
        <w:tab/>
        <w:t xml:space="preserve">[Heading inserted in Gazette </w:t>
      </w:r>
      <w:del w:id="408" w:author="Master Repository Process" w:date="2021-09-25T01:55:00Z">
        <w:r>
          <w:delText>6 Dec 2011</w:delText>
        </w:r>
      </w:del>
      <w:ins w:id="409" w:author="Master Repository Process" w:date="2021-09-25T01:55:00Z">
        <w:r>
          <w:t>24 Jul 2015</w:t>
        </w:r>
      </w:ins>
      <w:r>
        <w:t xml:space="preserve"> p. </w:t>
      </w:r>
      <w:del w:id="410" w:author="Master Repository Process" w:date="2021-09-25T01:55:00Z">
        <w:r>
          <w:delText>5190</w:delText>
        </w:r>
      </w:del>
      <w:ins w:id="411" w:author="Master Repository Process" w:date="2021-09-25T01:55:00Z">
        <w:r>
          <w:t>3042</w:t>
        </w:r>
      </w:ins>
      <w:r>
        <w:t>.]</w:t>
      </w:r>
    </w:p>
    <w:tbl>
      <w:tblPr>
        <w:tblW w:w="6857" w:type="dxa"/>
        <w:tblInd w:w="250" w:type="dxa"/>
        <w:tblLayout w:type="fixed"/>
        <w:tblLook w:val="0000" w:firstRow="0" w:lastRow="0" w:firstColumn="0" w:lastColumn="0" w:noHBand="0" w:noVBand="0"/>
      </w:tblPr>
      <w:tblGrid>
        <w:gridCol w:w="5387"/>
        <w:gridCol w:w="1470"/>
      </w:tblGrid>
      <w:tr>
        <w:trPr>
          <w:cantSplit/>
        </w:trPr>
        <w:tc>
          <w:tcPr>
            <w:tcW w:w="5387" w:type="dxa"/>
          </w:tcPr>
          <w:p>
            <w:pPr>
              <w:pStyle w:val="yTableNAm"/>
              <w:tabs>
                <w:tab w:val="clear" w:pos="567"/>
                <w:tab w:val="right" w:leader="dot" w:pos="5387"/>
              </w:tabs>
              <w:ind w:left="459" w:hanging="459"/>
            </w:pPr>
            <w:r>
              <w:t>1.</w:t>
            </w:r>
            <w:r>
              <w:tab/>
              <w:t xml:space="preserve">Monthly fee for parking permit for heavy vehicle </w:t>
            </w:r>
            <w:r>
              <w:tab/>
            </w:r>
          </w:p>
        </w:tc>
        <w:tc>
          <w:tcPr>
            <w:tcW w:w="1470" w:type="dxa"/>
          </w:tcPr>
          <w:p>
            <w:pPr>
              <w:pStyle w:val="yTableNAm"/>
            </w:pPr>
            <w:r>
              <w:t>$</w:t>
            </w:r>
            <w:del w:id="412" w:author="Master Repository Process" w:date="2021-09-25T01:55:00Z">
              <w:r>
                <w:delText>275</w:delText>
              </w:r>
            </w:del>
            <w:ins w:id="413" w:author="Master Repository Process" w:date="2021-09-25T01:55:00Z">
              <w:r>
                <w:t>281.88</w:t>
              </w:r>
            </w:ins>
          </w:p>
        </w:tc>
      </w:tr>
      <w:tr>
        <w:trPr>
          <w:cantSplit/>
        </w:trPr>
        <w:tc>
          <w:tcPr>
            <w:tcW w:w="5387" w:type="dxa"/>
          </w:tcPr>
          <w:p>
            <w:pPr>
              <w:pStyle w:val="yTableNAm"/>
              <w:tabs>
                <w:tab w:val="clear" w:pos="567"/>
                <w:tab w:val="right" w:leader="dot" w:pos="5387"/>
              </w:tabs>
              <w:ind w:left="459" w:hanging="459"/>
            </w:pPr>
            <w:r>
              <w:t>2.</w:t>
            </w:r>
            <w:r>
              <w:tab/>
              <w:t xml:space="preserve">Annual fee for parking permit for any other type of motor vehicle </w:t>
            </w:r>
            <w:r>
              <w:tab/>
            </w:r>
          </w:p>
        </w:tc>
        <w:tc>
          <w:tcPr>
            <w:tcW w:w="1470" w:type="dxa"/>
          </w:tcPr>
          <w:p>
            <w:pPr>
              <w:pStyle w:val="yTableNAm"/>
            </w:pPr>
            <w:r>
              <w:br/>
              <w:t>$</w:t>
            </w:r>
            <w:del w:id="414" w:author="Master Repository Process" w:date="2021-09-25T01:55:00Z">
              <w:r>
                <w:rPr>
                  <w:szCs w:val="22"/>
                </w:rPr>
                <w:delText>222.65</w:delText>
              </w:r>
            </w:del>
            <w:ins w:id="415" w:author="Master Repository Process" w:date="2021-09-25T01:55:00Z">
              <w:r>
                <w:t>228.22</w:t>
              </w:r>
            </w:ins>
          </w:p>
        </w:tc>
      </w:tr>
    </w:tbl>
    <w:p>
      <w:pPr>
        <w:pStyle w:val="yFootnotesection"/>
      </w:pPr>
      <w:r>
        <w:tab/>
        <w:t xml:space="preserve">[Part 2B inserted in Gazette </w:t>
      </w:r>
      <w:del w:id="416" w:author="Master Repository Process" w:date="2021-09-25T01:55:00Z">
        <w:r>
          <w:delText>6 Dec 2011</w:delText>
        </w:r>
      </w:del>
      <w:ins w:id="417" w:author="Master Repository Process" w:date="2021-09-25T01:55:00Z">
        <w:r>
          <w:t>24 Jul 2015</w:t>
        </w:r>
      </w:ins>
      <w:r>
        <w:t xml:space="preserve"> p. </w:t>
      </w:r>
      <w:del w:id="418" w:author="Master Repository Process" w:date="2021-09-25T01:55:00Z">
        <w:r>
          <w:delText>5190; amended in Gazette 27 Aug 2013 p. 4052; 1 Jul 2014 p. 2332</w:delText>
        </w:r>
      </w:del>
      <w:ins w:id="419" w:author="Master Repository Process" w:date="2021-09-25T01:55:00Z">
        <w:r>
          <w:t>3042</w:t>
        </w:r>
      </w:ins>
      <w:r>
        <w:t>.]</w:t>
      </w:r>
    </w:p>
    <w:p>
      <w:pPr>
        <w:pStyle w:val="yHeading2"/>
        <w:rPr>
          <w:rStyle w:val="CharSDivText"/>
        </w:rPr>
      </w:pPr>
      <w:bookmarkStart w:id="420" w:name="_Toc425417004"/>
      <w:bookmarkStart w:id="421" w:name="_Toc425427976"/>
      <w:bookmarkStart w:id="422" w:name="_Toc425428087"/>
      <w:bookmarkStart w:id="423" w:name="_Toc416966432"/>
      <w:bookmarkStart w:id="424" w:name="_Toc416966543"/>
      <w:bookmarkStart w:id="425" w:name="_Toc417648269"/>
      <w:r>
        <w:rPr>
          <w:rStyle w:val="CharSDivNo"/>
        </w:rPr>
        <w:t>Part 2</w:t>
      </w:r>
      <w:r>
        <w:t> — </w:t>
      </w:r>
      <w:r>
        <w:rPr>
          <w:rStyle w:val="CharSDivText"/>
        </w:rPr>
        <w:t>Muchea Livestock Centre:</w:t>
      </w:r>
      <w:del w:id="426" w:author="Master Repository Process" w:date="2021-09-25T01:55:00Z">
        <w:r>
          <w:rPr>
            <w:rStyle w:val="CharSDivText"/>
            <w:szCs w:val="28"/>
          </w:rPr>
          <w:br/>
        </w:r>
      </w:del>
      <w:ins w:id="427" w:author="Master Repository Process" w:date="2021-09-25T01:55:00Z">
        <w:r>
          <w:rPr>
            <w:rStyle w:val="CharSDivText"/>
          </w:rPr>
          <w:t xml:space="preserve"> </w:t>
        </w:r>
      </w:ins>
      <w:r>
        <w:rPr>
          <w:rStyle w:val="CharSDivText"/>
        </w:rPr>
        <w:t>yard fees</w:t>
      </w:r>
      <w:bookmarkEnd w:id="420"/>
      <w:bookmarkEnd w:id="421"/>
      <w:bookmarkEnd w:id="422"/>
      <w:bookmarkEnd w:id="423"/>
      <w:bookmarkEnd w:id="424"/>
      <w:bookmarkEnd w:id="425"/>
    </w:p>
    <w:p>
      <w:pPr>
        <w:pStyle w:val="yFootnoteheading"/>
        <w:spacing w:after="120"/>
      </w:pPr>
      <w:r>
        <w:tab/>
        <w:t xml:space="preserve">[Heading inserted in Gazette </w:t>
      </w:r>
      <w:del w:id="428" w:author="Master Repository Process" w:date="2021-09-25T01:55:00Z">
        <w:r>
          <w:delText>14 Sep 2012</w:delText>
        </w:r>
      </w:del>
      <w:ins w:id="429" w:author="Master Repository Process" w:date="2021-09-25T01:55:00Z">
        <w:r>
          <w:t>24 Jul 2015</w:t>
        </w:r>
      </w:ins>
      <w:r>
        <w:t xml:space="preserve"> p. </w:t>
      </w:r>
      <w:del w:id="430" w:author="Master Repository Process" w:date="2021-09-25T01:55:00Z">
        <w:r>
          <w:delText>4370</w:delText>
        </w:r>
      </w:del>
      <w:ins w:id="431" w:author="Master Repository Process" w:date="2021-09-25T01:55:00Z">
        <w:r>
          <w:t>3042</w:t>
        </w:r>
      </w:ins>
      <w:r>
        <w:t>.]</w:t>
      </w:r>
    </w:p>
    <w:tbl>
      <w:tblPr>
        <w:tblW w:w="0" w:type="auto"/>
        <w:tblInd w:w="959" w:type="dxa"/>
        <w:tblLayout w:type="fixed"/>
        <w:tblLook w:val="0000" w:firstRow="0" w:lastRow="0" w:firstColumn="0" w:lastColumn="0" w:noHBand="0" w:noVBand="0"/>
      </w:tblPr>
      <w:tblGrid>
        <w:gridCol w:w="3544"/>
        <w:gridCol w:w="2268"/>
      </w:tblGrid>
      <w:tr>
        <w:trPr>
          <w:tblHeader/>
        </w:trPr>
        <w:tc>
          <w:tcPr>
            <w:tcW w:w="3544" w:type="dxa"/>
            <w:tcBorders>
              <w:top w:val="single" w:sz="4" w:space="0" w:color="auto"/>
              <w:bottom w:val="single" w:sz="4" w:space="0" w:color="auto"/>
            </w:tcBorders>
          </w:tcPr>
          <w:p>
            <w:pPr>
              <w:pStyle w:val="yTableNAm"/>
            </w:pPr>
            <w:r>
              <w:rPr>
                <w:b/>
              </w:rPr>
              <w:t>Animal</w:t>
            </w:r>
          </w:p>
        </w:tc>
        <w:tc>
          <w:tcPr>
            <w:tcW w:w="2268" w:type="dxa"/>
            <w:tcBorders>
              <w:top w:val="single" w:sz="4" w:space="0" w:color="auto"/>
              <w:bottom w:val="single" w:sz="4" w:space="0" w:color="auto"/>
            </w:tcBorders>
          </w:tcPr>
          <w:p>
            <w:pPr>
              <w:pStyle w:val="yTableNAm"/>
            </w:pPr>
            <w:r>
              <w:rPr>
                <w:b/>
              </w:rPr>
              <w:t>Fee per head</w:t>
            </w:r>
          </w:p>
        </w:tc>
      </w:tr>
      <w:tr>
        <w:tc>
          <w:tcPr>
            <w:tcW w:w="3544" w:type="dxa"/>
            <w:tcBorders>
              <w:top w:val="single" w:sz="4" w:space="0" w:color="auto"/>
            </w:tcBorders>
          </w:tcPr>
          <w:p>
            <w:pPr>
              <w:pStyle w:val="yTableNAm"/>
            </w:pPr>
            <w:r>
              <w:t>Calves</w:t>
            </w:r>
          </w:p>
        </w:tc>
        <w:tc>
          <w:tcPr>
            <w:tcW w:w="2268" w:type="dxa"/>
            <w:tcBorders>
              <w:top w:val="single" w:sz="4" w:space="0" w:color="auto"/>
            </w:tcBorders>
          </w:tcPr>
          <w:p>
            <w:pPr>
              <w:pStyle w:val="yTableNAm"/>
            </w:pPr>
            <w:r>
              <w:rPr>
                <w:szCs w:val="22"/>
              </w:rPr>
              <w:t>$4.</w:t>
            </w:r>
            <w:del w:id="432" w:author="Master Repository Process" w:date="2021-09-25T01:55:00Z">
              <w:r>
                <w:rPr>
                  <w:szCs w:val="22"/>
                </w:rPr>
                <w:delText>33</w:delText>
              </w:r>
            </w:del>
            <w:ins w:id="433" w:author="Master Repository Process" w:date="2021-09-25T01:55:00Z">
              <w:r>
                <w:rPr>
                  <w:szCs w:val="22"/>
                </w:rPr>
                <w:t>44</w:t>
              </w:r>
            </w:ins>
          </w:p>
        </w:tc>
      </w:tr>
      <w:tr>
        <w:tc>
          <w:tcPr>
            <w:tcW w:w="3544" w:type="dxa"/>
          </w:tcPr>
          <w:p>
            <w:pPr>
              <w:pStyle w:val="yTableNAm"/>
            </w:pPr>
            <w:r>
              <w:t>Cattle</w:t>
            </w:r>
          </w:p>
        </w:tc>
        <w:tc>
          <w:tcPr>
            <w:tcW w:w="2268" w:type="dxa"/>
          </w:tcPr>
          <w:p>
            <w:pPr>
              <w:pStyle w:val="yTableNAm"/>
            </w:pPr>
            <w:r>
              <w:rPr>
                <w:szCs w:val="22"/>
              </w:rPr>
              <w:t>$7.</w:t>
            </w:r>
            <w:del w:id="434" w:author="Master Repository Process" w:date="2021-09-25T01:55:00Z">
              <w:r>
                <w:rPr>
                  <w:szCs w:val="22"/>
                </w:rPr>
                <w:delText>60</w:delText>
              </w:r>
            </w:del>
            <w:ins w:id="435" w:author="Master Repository Process" w:date="2021-09-25T01:55:00Z">
              <w:r>
                <w:rPr>
                  <w:szCs w:val="22"/>
                </w:rPr>
                <w:t>79</w:t>
              </w:r>
            </w:ins>
          </w:p>
        </w:tc>
      </w:tr>
      <w:tr>
        <w:tc>
          <w:tcPr>
            <w:tcW w:w="3544" w:type="dxa"/>
          </w:tcPr>
          <w:p>
            <w:pPr>
              <w:pStyle w:val="yTableNAm"/>
            </w:pPr>
            <w:r>
              <w:t>Goats</w:t>
            </w:r>
          </w:p>
        </w:tc>
        <w:tc>
          <w:tcPr>
            <w:tcW w:w="2268" w:type="dxa"/>
          </w:tcPr>
          <w:p>
            <w:pPr>
              <w:pStyle w:val="yTableNAm"/>
            </w:pPr>
            <w:r>
              <w:rPr>
                <w:szCs w:val="22"/>
              </w:rPr>
              <w:t>$0.</w:t>
            </w:r>
            <w:del w:id="436" w:author="Master Repository Process" w:date="2021-09-25T01:55:00Z">
              <w:r>
                <w:rPr>
                  <w:szCs w:val="22"/>
                </w:rPr>
                <w:delText>82</w:delText>
              </w:r>
            </w:del>
            <w:ins w:id="437" w:author="Master Repository Process" w:date="2021-09-25T01:55:00Z">
              <w:r>
                <w:rPr>
                  <w:szCs w:val="22"/>
                </w:rPr>
                <w:t>84</w:t>
              </w:r>
            </w:ins>
          </w:p>
        </w:tc>
      </w:tr>
      <w:tr>
        <w:tc>
          <w:tcPr>
            <w:tcW w:w="3544" w:type="dxa"/>
          </w:tcPr>
          <w:p>
            <w:pPr>
              <w:pStyle w:val="yTableNAm"/>
            </w:pPr>
            <w:r>
              <w:t>Horses</w:t>
            </w:r>
            <w:del w:id="438" w:author="Master Repository Process" w:date="2021-09-25T01:55:00Z">
              <w:r>
                <w:delText xml:space="preserve"> </w:delText>
              </w:r>
            </w:del>
          </w:p>
        </w:tc>
        <w:tc>
          <w:tcPr>
            <w:tcW w:w="2268" w:type="dxa"/>
          </w:tcPr>
          <w:p>
            <w:pPr>
              <w:pStyle w:val="yTableNAm"/>
            </w:pPr>
            <w:r>
              <w:rPr>
                <w:szCs w:val="22"/>
              </w:rPr>
              <w:t>$7.</w:t>
            </w:r>
            <w:del w:id="439" w:author="Master Repository Process" w:date="2021-09-25T01:55:00Z">
              <w:r>
                <w:rPr>
                  <w:szCs w:val="22"/>
                </w:rPr>
                <w:delText>60</w:delText>
              </w:r>
            </w:del>
            <w:ins w:id="440" w:author="Master Repository Process" w:date="2021-09-25T01:55:00Z">
              <w:r>
                <w:rPr>
                  <w:szCs w:val="22"/>
                </w:rPr>
                <w:t>79</w:t>
              </w:r>
            </w:ins>
          </w:p>
        </w:tc>
      </w:tr>
      <w:tr>
        <w:tc>
          <w:tcPr>
            <w:tcW w:w="3544" w:type="dxa"/>
          </w:tcPr>
          <w:p>
            <w:pPr>
              <w:pStyle w:val="yTableNAm"/>
            </w:pPr>
            <w:r>
              <w:t>Lambs</w:t>
            </w:r>
          </w:p>
        </w:tc>
        <w:tc>
          <w:tcPr>
            <w:tcW w:w="2268" w:type="dxa"/>
          </w:tcPr>
          <w:p>
            <w:pPr>
              <w:pStyle w:val="yTableNAm"/>
            </w:pPr>
            <w:r>
              <w:rPr>
                <w:szCs w:val="22"/>
              </w:rPr>
              <w:t>$0.</w:t>
            </w:r>
            <w:del w:id="441" w:author="Master Repository Process" w:date="2021-09-25T01:55:00Z">
              <w:r>
                <w:rPr>
                  <w:szCs w:val="22"/>
                </w:rPr>
                <w:delText>82</w:delText>
              </w:r>
            </w:del>
            <w:ins w:id="442" w:author="Master Repository Process" w:date="2021-09-25T01:55:00Z">
              <w:r>
                <w:rPr>
                  <w:szCs w:val="22"/>
                </w:rPr>
                <w:t>84</w:t>
              </w:r>
            </w:ins>
          </w:p>
        </w:tc>
      </w:tr>
      <w:tr>
        <w:tc>
          <w:tcPr>
            <w:tcW w:w="3544" w:type="dxa"/>
            <w:tcBorders>
              <w:bottom w:val="single" w:sz="4" w:space="0" w:color="auto"/>
            </w:tcBorders>
          </w:tcPr>
          <w:p>
            <w:pPr>
              <w:pStyle w:val="yTableNAm"/>
            </w:pPr>
            <w:r>
              <w:t>Sheep</w:t>
            </w:r>
          </w:p>
        </w:tc>
        <w:tc>
          <w:tcPr>
            <w:tcW w:w="2268" w:type="dxa"/>
            <w:tcBorders>
              <w:bottom w:val="single" w:sz="4" w:space="0" w:color="auto"/>
            </w:tcBorders>
          </w:tcPr>
          <w:p>
            <w:pPr>
              <w:pStyle w:val="yTableNAm"/>
            </w:pPr>
            <w:r>
              <w:rPr>
                <w:szCs w:val="22"/>
              </w:rPr>
              <w:t>$0.</w:t>
            </w:r>
            <w:del w:id="443" w:author="Master Repository Process" w:date="2021-09-25T01:55:00Z">
              <w:r>
                <w:rPr>
                  <w:szCs w:val="22"/>
                </w:rPr>
                <w:delText>82</w:delText>
              </w:r>
            </w:del>
            <w:ins w:id="444" w:author="Master Repository Process" w:date="2021-09-25T01:55:00Z">
              <w:r>
                <w:rPr>
                  <w:szCs w:val="22"/>
                </w:rPr>
                <w:t>84</w:t>
              </w:r>
            </w:ins>
          </w:p>
        </w:tc>
      </w:tr>
    </w:tbl>
    <w:p>
      <w:pPr>
        <w:pStyle w:val="yFootnotesection"/>
      </w:pPr>
      <w:r>
        <w:tab/>
        <w:t xml:space="preserve">[Part 2 inserted in Gazette </w:t>
      </w:r>
      <w:del w:id="445" w:author="Master Repository Process" w:date="2021-09-25T01:55:00Z">
        <w:r>
          <w:delText>14 Sep 2012</w:delText>
        </w:r>
      </w:del>
      <w:ins w:id="446" w:author="Master Repository Process" w:date="2021-09-25T01:55:00Z">
        <w:r>
          <w:t>24 Jul 2015</w:t>
        </w:r>
      </w:ins>
      <w:r>
        <w:t xml:space="preserve"> p. </w:t>
      </w:r>
      <w:del w:id="447" w:author="Master Repository Process" w:date="2021-09-25T01:55:00Z">
        <w:r>
          <w:delText>4370; amended in Gazette 27 Aug 2013 p. 4052; 1 Jul 2014 p. 2332</w:delText>
        </w:r>
      </w:del>
      <w:ins w:id="448" w:author="Master Repository Process" w:date="2021-09-25T01:55:00Z">
        <w:r>
          <w:t>3042</w:t>
        </w:r>
      </w:ins>
      <w:r>
        <w:t>.]</w:t>
      </w:r>
    </w:p>
    <w:p>
      <w:pPr>
        <w:pStyle w:val="yHeading2"/>
        <w:rPr>
          <w:rStyle w:val="CharSDivText"/>
        </w:rPr>
      </w:pPr>
      <w:bookmarkStart w:id="449" w:name="_Toc425417005"/>
      <w:bookmarkStart w:id="450" w:name="_Toc425427977"/>
      <w:bookmarkStart w:id="451" w:name="_Toc425428088"/>
      <w:bookmarkStart w:id="452" w:name="_Toc416966433"/>
      <w:bookmarkStart w:id="453" w:name="_Toc416966544"/>
      <w:bookmarkStart w:id="454" w:name="_Toc417648270"/>
      <w:r>
        <w:rPr>
          <w:rStyle w:val="CharSDivNo"/>
        </w:rPr>
        <w:t>Part 3</w:t>
      </w:r>
      <w:r>
        <w:t> — </w:t>
      </w:r>
      <w:r>
        <w:rPr>
          <w:rStyle w:val="CharSDivText"/>
        </w:rPr>
        <w:t>Muchea Livestock Centre: transhipment fees</w:t>
      </w:r>
      <w:bookmarkEnd w:id="449"/>
      <w:bookmarkEnd w:id="450"/>
      <w:bookmarkEnd w:id="451"/>
      <w:bookmarkEnd w:id="452"/>
      <w:bookmarkEnd w:id="453"/>
      <w:bookmarkEnd w:id="454"/>
    </w:p>
    <w:p>
      <w:pPr>
        <w:pStyle w:val="yFootnoteheading"/>
        <w:spacing w:after="120"/>
      </w:pPr>
      <w:r>
        <w:tab/>
        <w:t xml:space="preserve">[Heading inserted in Gazette </w:t>
      </w:r>
      <w:del w:id="455" w:author="Master Repository Process" w:date="2021-09-25T01:55:00Z">
        <w:r>
          <w:delText>14 Sep 2012</w:delText>
        </w:r>
      </w:del>
      <w:ins w:id="456" w:author="Master Repository Process" w:date="2021-09-25T01:55:00Z">
        <w:r>
          <w:t>24 Jul 2015</w:t>
        </w:r>
      </w:ins>
      <w:r>
        <w:t xml:space="preserve"> p. </w:t>
      </w:r>
      <w:del w:id="457" w:author="Master Repository Process" w:date="2021-09-25T01:55:00Z">
        <w:r>
          <w:delText>4370</w:delText>
        </w:r>
      </w:del>
      <w:ins w:id="458" w:author="Master Repository Process" w:date="2021-09-25T01:55:00Z">
        <w:r>
          <w:t>3042</w:t>
        </w:r>
      </w:ins>
      <w:r>
        <w:t>.]</w:t>
      </w:r>
    </w:p>
    <w:tbl>
      <w:tblPr>
        <w:tblW w:w="5812" w:type="dxa"/>
        <w:tblInd w:w="959" w:type="dxa"/>
        <w:tblLayout w:type="fixed"/>
        <w:tblLook w:val="0000" w:firstRow="0" w:lastRow="0" w:firstColumn="0" w:lastColumn="0" w:noHBand="0" w:noVBand="0"/>
      </w:tblPr>
      <w:tblGrid>
        <w:gridCol w:w="3544"/>
        <w:gridCol w:w="2268"/>
      </w:tblGrid>
      <w:tr>
        <w:trPr>
          <w:tblHeader/>
        </w:trPr>
        <w:tc>
          <w:tcPr>
            <w:tcW w:w="3544" w:type="dxa"/>
            <w:tcBorders>
              <w:top w:val="single" w:sz="4" w:space="0" w:color="auto"/>
              <w:bottom w:val="single" w:sz="4" w:space="0" w:color="auto"/>
            </w:tcBorders>
          </w:tcPr>
          <w:p>
            <w:pPr>
              <w:pStyle w:val="yTableNAm"/>
            </w:pPr>
            <w:r>
              <w:rPr>
                <w:b/>
              </w:rPr>
              <w:t>Animal</w:t>
            </w:r>
          </w:p>
        </w:tc>
        <w:tc>
          <w:tcPr>
            <w:tcW w:w="2268" w:type="dxa"/>
            <w:tcBorders>
              <w:top w:val="single" w:sz="4" w:space="0" w:color="auto"/>
              <w:bottom w:val="single" w:sz="4" w:space="0" w:color="auto"/>
            </w:tcBorders>
          </w:tcPr>
          <w:p>
            <w:pPr>
              <w:pStyle w:val="yTableNAm"/>
            </w:pPr>
            <w:r>
              <w:rPr>
                <w:b/>
              </w:rPr>
              <w:t>Fee per head</w:t>
            </w:r>
          </w:p>
        </w:tc>
      </w:tr>
      <w:tr>
        <w:tc>
          <w:tcPr>
            <w:tcW w:w="3544" w:type="dxa"/>
            <w:tcBorders>
              <w:top w:val="single" w:sz="4" w:space="0" w:color="auto"/>
            </w:tcBorders>
          </w:tcPr>
          <w:p>
            <w:pPr>
              <w:pStyle w:val="yTableNAm"/>
            </w:pPr>
            <w:r>
              <w:t>Calves</w:t>
            </w:r>
          </w:p>
        </w:tc>
        <w:tc>
          <w:tcPr>
            <w:tcW w:w="2268" w:type="dxa"/>
            <w:tcBorders>
              <w:top w:val="single" w:sz="4" w:space="0" w:color="auto"/>
            </w:tcBorders>
          </w:tcPr>
          <w:p>
            <w:pPr>
              <w:pStyle w:val="yTableNAm"/>
            </w:pPr>
            <w:r>
              <w:rPr>
                <w:szCs w:val="22"/>
              </w:rPr>
              <w:t>$1.</w:t>
            </w:r>
            <w:del w:id="459" w:author="Master Repository Process" w:date="2021-09-25T01:55:00Z">
              <w:r>
                <w:rPr>
                  <w:szCs w:val="22"/>
                </w:rPr>
                <w:delText>22</w:delText>
              </w:r>
            </w:del>
            <w:ins w:id="460" w:author="Master Repository Process" w:date="2021-09-25T01:55:00Z">
              <w:r>
                <w:rPr>
                  <w:szCs w:val="22"/>
                </w:rPr>
                <w:t>25</w:t>
              </w:r>
            </w:ins>
          </w:p>
        </w:tc>
      </w:tr>
      <w:tr>
        <w:tc>
          <w:tcPr>
            <w:tcW w:w="3544" w:type="dxa"/>
          </w:tcPr>
          <w:p>
            <w:pPr>
              <w:pStyle w:val="yTableNAm"/>
            </w:pPr>
            <w:r>
              <w:t>Cattle</w:t>
            </w:r>
          </w:p>
        </w:tc>
        <w:tc>
          <w:tcPr>
            <w:tcW w:w="2268" w:type="dxa"/>
          </w:tcPr>
          <w:p>
            <w:pPr>
              <w:pStyle w:val="yTableNAm"/>
            </w:pPr>
            <w:r>
              <w:rPr>
                <w:szCs w:val="22"/>
              </w:rPr>
              <w:t>$1.</w:t>
            </w:r>
            <w:del w:id="461" w:author="Master Repository Process" w:date="2021-09-25T01:55:00Z">
              <w:r>
                <w:rPr>
                  <w:szCs w:val="22"/>
                </w:rPr>
                <w:delText>22</w:delText>
              </w:r>
            </w:del>
            <w:ins w:id="462" w:author="Master Repository Process" w:date="2021-09-25T01:55:00Z">
              <w:r>
                <w:rPr>
                  <w:szCs w:val="22"/>
                </w:rPr>
                <w:t>25</w:t>
              </w:r>
            </w:ins>
          </w:p>
        </w:tc>
      </w:tr>
      <w:tr>
        <w:tc>
          <w:tcPr>
            <w:tcW w:w="3544" w:type="dxa"/>
          </w:tcPr>
          <w:p>
            <w:pPr>
              <w:pStyle w:val="yTableNAm"/>
            </w:pPr>
            <w:r>
              <w:t>Goats</w:t>
            </w:r>
          </w:p>
        </w:tc>
        <w:tc>
          <w:tcPr>
            <w:tcW w:w="2268" w:type="dxa"/>
          </w:tcPr>
          <w:p>
            <w:pPr>
              <w:pStyle w:val="yTableNAm"/>
            </w:pPr>
            <w:r>
              <w:t>$0.</w:t>
            </w:r>
            <w:del w:id="463" w:author="Master Repository Process" w:date="2021-09-25T01:55:00Z">
              <w:r>
                <w:delText>11</w:delText>
              </w:r>
            </w:del>
            <w:ins w:id="464" w:author="Master Repository Process" w:date="2021-09-25T01:55:00Z">
              <w:r>
                <w:t>12</w:t>
              </w:r>
            </w:ins>
          </w:p>
        </w:tc>
      </w:tr>
      <w:tr>
        <w:tc>
          <w:tcPr>
            <w:tcW w:w="3544" w:type="dxa"/>
          </w:tcPr>
          <w:p>
            <w:pPr>
              <w:pStyle w:val="yTableNAm"/>
            </w:pPr>
            <w:r>
              <w:t>Horses</w:t>
            </w:r>
            <w:del w:id="465" w:author="Master Repository Process" w:date="2021-09-25T01:55:00Z">
              <w:r>
                <w:delText xml:space="preserve"> </w:delText>
              </w:r>
            </w:del>
          </w:p>
        </w:tc>
        <w:tc>
          <w:tcPr>
            <w:tcW w:w="2268" w:type="dxa"/>
          </w:tcPr>
          <w:p>
            <w:pPr>
              <w:pStyle w:val="yTableNAm"/>
            </w:pPr>
            <w:r>
              <w:rPr>
                <w:szCs w:val="22"/>
              </w:rPr>
              <w:t>$1.</w:t>
            </w:r>
            <w:del w:id="466" w:author="Master Repository Process" w:date="2021-09-25T01:55:00Z">
              <w:r>
                <w:rPr>
                  <w:szCs w:val="22"/>
                </w:rPr>
                <w:delText>22</w:delText>
              </w:r>
            </w:del>
            <w:ins w:id="467" w:author="Master Repository Process" w:date="2021-09-25T01:55:00Z">
              <w:r>
                <w:rPr>
                  <w:szCs w:val="22"/>
                </w:rPr>
                <w:t>25</w:t>
              </w:r>
            </w:ins>
          </w:p>
        </w:tc>
      </w:tr>
      <w:tr>
        <w:tc>
          <w:tcPr>
            <w:tcW w:w="3544" w:type="dxa"/>
          </w:tcPr>
          <w:p>
            <w:pPr>
              <w:pStyle w:val="yTableNAm"/>
            </w:pPr>
            <w:r>
              <w:t>Lambs</w:t>
            </w:r>
          </w:p>
        </w:tc>
        <w:tc>
          <w:tcPr>
            <w:tcW w:w="2268" w:type="dxa"/>
          </w:tcPr>
          <w:p>
            <w:pPr>
              <w:pStyle w:val="yTableNAm"/>
            </w:pPr>
            <w:r>
              <w:t>$0.</w:t>
            </w:r>
            <w:del w:id="468" w:author="Master Repository Process" w:date="2021-09-25T01:55:00Z">
              <w:r>
                <w:delText>11</w:delText>
              </w:r>
            </w:del>
            <w:ins w:id="469" w:author="Master Repository Process" w:date="2021-09-25T01:55:00Z">
              <w:r>
                <w:t>12</w:t>
              </w:r>
            </w:ins>
          </w:p>
        </w:tc>
      </w:tr>
      <w:tr>
        <w:tc>
          <w:tcPr>
            <w:tcW w:w="3544" w:type="dxa"/>
            <w:tcBorders>
              <w:bottom w:val="single" w:sz="4" w:space="0" w:color="auto"/>
            </w:tcBorders>
          </w:tcPr>
          <w:p>
            <w:pPr>
              <w:pStyle w:val="yTableNAm"/>
            </w:pPr>
            <w:r>
              <w:t>Sheep</w:t>
            </w:r>
          </w:p>
        </w:tc>
        <w:tc>
          <w:tcPr>
            <w:tcW w:w="2268" w:type="dxa"/>
            <w:tcBorders>
              <w:bottom w:val="single" w:sz="4" w:space="0" w:color="auto"/>
            </w:tcBorders>
          </w:tcPr>
          <w:p>
            <w:pPr>
              <w:pStyle w:val="yTableNAm"/>
            </w:pPr>
            <w:r>
              <w:t>$0.</w:t>
            </w:r>
            <w:del w:id="470" w:author="Master Repository Process" w:date="2021-09-25T01:55:00Z">
              <w:r>
                <w:delText>11</w:delText>
              </w:r>
            </w:del>
            <w:ins w:id="471" w:author="Master Repository Process" w:date="2021-09-25T01:55:00Z">
              <w:r>
                <w:t>12</w:t>
              </w:r>
            </w:ins>
          </w:p>
        </w:tc>
      </w:tr>
    </w:tbl>
    <w:p>
      <w:pPr>
        <w:pStyle w:val="yFootnotesection"/>
      </w:pPr>
      <w:r>
        <w:tab/>
        <w:t xml:space="preserve">[Part 3 inserted in Gazette </w:t>
      </w:r>
      <w:del w:id="472" w:author="Master Repository Process" w:date="2021-09-25T01:55:00Z">
        <w:r>
          <w:delText>14 Sep 2012</w:delText>
        </w:r>
      </w:del>
      <w:ins w:id="473" w:author="Master Repository Process" w:date="2021-09-25T01:55:00Z">
        <w:r>
          <w:t>24 Jul 2015</w:t>
        </w:r>
      </w:ins>
      <w:r>
        <w:t xml:space="preserve"> p. </w:t>
      </w:r>
      <w:del w:id="474" w:author="Master Repository Process" w:date="2021-09-25T01:55:00Z">
        <w:r>
          <w:delText>4370; amended in Gazette 27 Aug 2013 p. 4053; 1 Jul 2014 p. 2332</w:delText>
        </w:r>
      </w:del>
      <w:ins w:id="475" w:author="Master Repository Process" w:date="2021-09-25T01:55:00Z">
        <w:r>
          <w:t>3042</w:t>
        </w:r>
        <w:r>
          <w:noBreakHyphen/>
          <w:t>3</w:t>
        </w:r>
      </w:ins>
      <w:r>
        <w:t>.]</w:t>
      </w:r>
    </w:p>
    <w:p>
      <w:pPr>
        <w:pStyle w:val="yHeading2"/>
        <w:rPr>
          <w:sz w:val="24"/>
          <w:szCs w:val="24"/>
        </w:rPr>
      </w:pPr>
      <w:bookmarkStart w:id="476" w:name="_Toc425417006"/>
      <w:bookmarkStart w:id="477" w:name="_Toc425427978"/>
      <w:bookmarkStart w:id="478" w:name="_Toc425428089"/>
      <w:bookmarkStart w:id="479" w:name="_Toc416966434"/>
      <w:bookmarkStart w:id="480" w:name="_Toc416966545"/>
      <w:bookmarkStart w:id="481" w:name="_Toc417648271"/>
      <w:r>
        <w:rPr>
          <w:rStyle w:val="CharSDivNo"/>
          <w:szCs w:val="24"/>
        </w:rPr>
        <w:t>Part 4</w:t>
      </w:r>
      <w:r>
        <w:rPr>
          <w:sz w:val="24"/>
          <w:szCs w:val="24"/>
        </w:rPr>
        <w:t> — </w:t>
      </w:r>
      <w:r>
        <w:rPr>
          <w:rStyle w:val="CharSDivText"/>
          <w:szCs w:val="24"/>
        </w:rPr>
        <w:t>Interpretation</w:t>
      </w:r>
      <w:bookmarkEnd w:id="476"/>
      <w:bookmarkEnd w:id="477"/>
      <w:bookmarkEnd w:id="478"/>
      <w:bookmarkEnd w:id="479"/>
      <w:bookmarkEnd w:id="480"/>
      <w:bookmarkEnd w:id="481"/>
    </w:p>
    <w:p>
      <w:pPr>
        <w:pStyle w:val="yFootnoteheading"/>
        <w:spacing w:before="0"/>
        <w:rPr>
          <w:b/>
          <w:snapToGrid w:val="0"/>
          <w:sz w:val="28"/>
        </w:rPr>
      </w:pPr>
      <w:r>
        <w:tab/>
        <w:t>[Heading inserted in Gazette 2 Feb 1996 p. 393.]</w:t>
      </w:r>
    </w:p>
    <w:p>
      <w:pPr>
        <w:pStyle w:val="MiscellaneousBody"/>
        <w:rPr>
          <w:snapToGrid w:val="0"/>
          <w:sz w:val="22"/>
        </w:rPr>
      </w:pPr>
      <w:r>
        <w:rPr>
          <w:snapToGrid w:val="0"/>
          <w:sz w:val="22"/>
        </w:rPr>
        <w:t>In this Schedule —</w:t>
      </w:r>
    </w:p>
    <w:p>
      <w:pPr>
        <w:pStyle w:val="MiscellaneousBody"/>
        <w:spacing w:before="80" w:after="120"/>
        <w:rPr>
          <w:sz w:val="22"/>
        </w:rPr>
      </w:pPr>
      <w:r>
        <w:rPr>
          <w:rStyle w:val="CharDefText"/>
          <w:sz w:val="22"/>
        </w:rPr>
        <w:t>throughput fee</w:t>
      </w:r>
      <w:r>
        <w:rPr>
          <w:sz w:val="22"/>
        </w:rPr>
        <w:t xml:space="preserve"> means an amount equal to </w:t>
      </w:r>
      <w:r>
        <w:rPr>
          <w:sz w:val="22"/>
          <w:szCs w:val="22"/>
        </w:rPr>
        <w:t>$0.</w:t>
      </w:r>
      <w:del w:id="482" w:author="Master Repository Process" w:date="2021-09-25T01:55:00Z">
        <w:r>
          <w:rPr>
            <w:sz w:val="22"/>
            <w:szCs w:val="22"/>
          </w:rPr>
          <w:delText>0100</w:delText>
        </w:r>
      </w:del>
      <w:ins w:id="483" w:author="Master Repository Process" w:date="2021-09-25T01:55:00Z">
        <w:r>
          <w:rPr>
            <w:sz w:val="22"/>
            <w:szCs w:val="22"/>
          </w:rPr>
          <w:t>0103</w:t>
        </w:r>
      </w:ins>
      <w:r>
        <w:rPr>
          <w:sz w:val="22"/>
          <w:szCs w:val="22"/>
        </w:rPr>
        <w:t xml:space="preserve"> </w:t>
      </w:r>
      <w:r>
        <w:rPr>
          <w:sz w:val="22"/>
        </w:rPr>
        <w:t>per unit based on the number of units processed by the abattoir in the 12 month period immediately prior to the period to which the fee relates using the following animal to unit conversion table — </w:t>
      </w:r>
    </w:p>
    <w:tbl>
      <w:tblPr>
        <w:tblW w:w="0" w:type="auto"/>
        <w:tblInd w:w="675" w:type="dxa"/>
        <w:tblLayout w:type="fixed"/>
        <w:tblLook w:val="0000" w:firstRow="0" w:lastRow="0" w:firstColumn="0" w:lastColumn="0" w:noHBand="0" w:noVBand="0"/>
      </w:tblPr>
      <w:tblGrid>
        <w:gridCol w:w="2977"/>
        <w:gridCol w:w="3402"/>
      </w:tblGrid>
      <w:tr>
        <w:trPr>
          <w:tblHeader/>
        </w:trPr>
        <w:tc>
          <w:tcPr>
            <w:tcW w:w="2977" w:type="dxa"/>
          </w:tcPr>
          <w:p>
            <w:pPr>
              <w:pStyle w:val="yTableNAm"/>
              <w:spacing w:after="40"/>
              <w:rPr>
                <w:b/>
                <w:bCs/>
              </w:rPr>
            </w:pPr>
            <w:r>
              <w:rPr>
                <w:b/>
                <w:bCs/>
              </w:rPr>
              <w:t>Animal</w:t>
            </w:r>
          </w:p>
        </w:tc>
        <w:tc>
          <w:tcPr>
            <w:tcW w:w="3402" w:type="dxa"/>
          </w:tcPr>
          <w:p>
            <w:pPr>
              <w:pStyle w:val="yTableNAm"/>
              <w:spacing w:after="40"/>
              <w:rPr>
                <w:b/>
                <w:bCs/>
              </w:rPr>
            </w:pPr>
            <w:r>
              <w:rPr>
                <w:b/>
                <w:bCs/>
              </w:rPr>
              <w:t>Unit equivalent per head</w:t>
            </w:r>
          </w:p>
        </w:tc>
      </w:tr>
      <w:tr>
        <w:tc>
          <w:tcPr>
            <w:tcW w:w="2977" w:type="dxa"/>
          </w:tcPr>
          <w:p>
            <w:pPr>
              <w:pStyle w:val="yTableNAm"/>
              <w:spacing w:after="40"/>
            </w:pPr>
            <w:smartTag w:uri="urn:schemas-microsoft-com:office:smarttags" w:element="place">
              <w:smartTag w:uri="urn:schemas-microsoft-com:office:smarttags" w:element="City">
                <w:r>
                  <w:t>Buffalo</w:t>
                </w:r>
              </w:smartTag>
            </w:smartTag>
          </w:p>
        </w:tc>
        <w:tc>
          <w:tcPr>
            <w:tcW w:w="3402" w:type="dxa"/>
          </w:tcPr>
          <w:p>
            <w:pPr>
              <w:pStyle w:val="yTableNAm"/>
              <w:spacing w:after="40"/>
            </w:pPr>
            <w:r>
              <w:t>7</w:t>
            </w:r>
          </w:p>
        </w:tc>
      </w:tr>
      <w:tr>
        <w:tc>
          <w:tcPr>
            <w:tcW w:w="2977" w:type="dxa"/>
          </w:tcPr>
          <w:p>
            <w:pPr>
              <w:pStyle w:val="yTableNAm"/>
              <w:spacing w:after="40"/>
            </w:pPr>
            <w:r>
              <w:t>Calves</w:t>
            </w:r>
          </w:p>
        </w:tc>
        <w:tc>
          <w:tcPr>
            <w:tcW w:w="3402" w:type="dxa"/>
          </w:tcPr>
          <w:p>
            <w:pPr>
              <w:pStyle w:val="yTableNAm"/>
              <w:spacing w:after="40"/>
            </w:pPr>
            <w:r>
              <w:t>2</w:t>
            </w:r>
          </w:p>
        </w:tc>
      </w:tr>
      <w:tr>
        <w:tc>
          <w:tcPr>
            <w:tcW w:w="2977" w:type="dxa"/>
          </w:tcPr>
          <w:p>
            <w:pPr>
              <w:pStyle w:val="yTableNAm"/>
              <w:spacing w:after="40"/>
            </w:pPr>
            <w:r>
              <w:t>Cattle</w:t>
            </w:r>
          </w:p>
        </w:tc>
        <w:tc>
          <w:tcPr>
            <w:tcW w:w="3402" w:type="dxa"/>
          </w:tcPr>
          <w:p>
            <w:pPr>
              <w:pStyle w:val="yTableNAm"/>
              <w:spacing w:after="40"/>
            </w:pPr>
            <w:r>
              <w:t>7</w:t>
            </w:r>
          </w:p>
        </w:tc>
      </w:tr>
      <w:tr>
        <w:tc>
          <w:tcPr>
            <w:tcW w:w="2977" w:type="dxa"/>
          </w:tcPr>
          <w:p>
            <w:pPr>
              <w:pStyle w:val="yTableNAm"/>
              <w:spacing w:after="40"/>
            </w:pPr>
            <w:r>
              <w:t>Deer</w:t>
            </w:r>
          </w:p>
        </w:tc>
        <w:tc>
          <w:tcPr>
            <w:tcW w:w="3402" w:type="dxa"/>
          </w:tcPr>
          <w:p>
            <w:pPr>
              <w:pStyle w:val="yTableNAm"/>
              <w:spacing w:after="40"/>
            </w:pPr>
            <w:r>
              <w:t>5</w:t>
            </w:r>
          </w:p>
        </w:tc>
      </w:tr>
      <w:tr>
        <w:tc>
          <w:tcPr>
            <w:tcW w:w="2977" w:type="dxa"/>
          </w:tcPr>
          <w:p>
            <w:pPr>
              <w:pStyle w:val="yTableNAm"/>
              <w:spacing w:after="40"/>
            </w:pPr>
            <w:r>
              <w:t>Emus</w:t>
            </w:r>
          </w:p>
        </w:tc>
        <w:tc>
          <w:tcPr>
            <w:tcW w:w="3402" w:type="dxa"/>
          </w:tcPr>
          <w:p>
            <w:pPr>
              <w:pStyle w:val="yTableNAm"/>
              <w:spacing w:after="40"/>
            </w:pPr>
            <w:r>
              <w:t>2</w:t>
            </w:r>
          </w:p>
        </w:tc>
      </w:tr>
      <w:tr>
        <w:tc>
          <w:tcPr>
            <w:tcW w:w="2977" w:type="dxa"/>
          </w:tcPr>
          <w:p>
            <w:pPr>
              <w:pStyle w:val="yTableNAm"/>
              <w:spacing w:after="40"/>
            </w:pPr>
            <w:r>
              <w:t>Goats</w:t>
            </w:r>
          </w:p>
        </w:tc>
        <w:tc>
          <w:tcPr>
            <w:tcW w:w="3402" w:type="dxa"/>
          </w:tcPr>
          <w:p>
            <w:pPr>
              <w:pStyle w:val="yTableNAm"/>
              <w:spacing w:after="40"/>
            </w:pPr>
            <w:r>
              <w:t>1</w:t>
            </w:r>
          </w:p>
        </w:tc>
      </w:tr>
      <w:tr>
        <w:tc>
          <w:tcPr>
            <w:tcW w:w="2977" w:type="dxa"/>
          </w:tcPr>
          <w:p>
            <w:pPr>
              <w:pStyle w:val="yTableNAm"/>
              <w:spacing w:after="40"/>
            </w:pPr>
            <w:r>
              <w:t>Lambs</w:t>
            </w:r>
          </w:p>
        </w:tc>
        <w:tc>
          <w:tcPr>
            <w:tcW w:w="3402" w:type="dxa"/>
          </w:tcPr>
          <w:p>
            <w:pPr>
              <w:pStyle w:val="yTableNAm"/>
              <w:spacing w:after="40"/>
            </w:pPr>
            <w:r>
              <w:t>1</w:t>
            </w:r>
          </w:p>
        </w:tc>
      </w:tr>
      <w:tr>
        <w:tc>
          <w:tcPr>
            <w:tcW w:w="2977" w:type="dxa"/>
          </w:tcPr>
          <w:p>
            <w:pPr>
              <w:pStyle w:val="yTableNAm"/>
              <w:spacing w:after="40"/>
            </w:pPr>
            <w:r>
              <w:t>Ostriches</w:t>
            </w:r>
          </w:p>
        </w:tc>
        <w:tc>
          <w:tcPr>
            <w:tcW w:w="3402" w:type="dxa"/>
          </w:tcPr>
          <w:p>
            <w:pPr>
              <w:pStyle w:val="yTableNAm"/>
              <w:spacing w:after="40"/>
            </w:pPr>
            <w:r>
              <w:t>2</w:t>
            </w:r>
          </w:p>
        </w:tc>
      </w:tr>
      <w:tr>
        <w:tc>
          <w:tcPr>
            <w:tcW w:w="2977" w:type="dxa"/>
          </w:tcPr>
          <w:p>
            <w:pPr>
              <w:pStyle w:val="yTableNAm"/>
              <w:spacing w:after="40"/>
            </w:pPr>
            <w:r>
              <w:t>Pigs</w:t>
            </w:r>
          </w:p>
        </w:tc>
        <w:tc>
          <w:tcPr>
            <w:tcW w:w="3402" w:type="dxa"/>
          </w:tcPr>
          <w:p>
            <w:pPr>
              <w:pStyle w:val="yTableNAm"/>
              <w:spacing w:after="40"/>
            </w:pPr>
            <w:r>
              <w:t>3</w:t>
            </w:r>
          </w:p>
        </w:tc>
      </w:tr>
      <w:tr>
        <w:tc>
          <w:tcPr>
            <w:tcW w:w="2977" w:type="dxa"/>
          </w:tcPr>
          <w:p>
            <w:pPr>
              <w:pStyle w:val="yTableNAm"/>
              <w:spacing w:after="40"/>
            </w:pPr>
            <w:r>
              <w:t>Rabbits</w:t>
            </w:r>
          </w:p>
        </w:tc>
        <w:tc>
          <w:tcPr>
            <w:tcW w:w="3402" w:type="dxa"/>
          </w:tcPr>
          <w:p>
            <w:pPr>
              <w:pStyle w:val="yTableNAm"/>
              <w:spacing w:after="40"/>
            </w:pPr>
            <w:r>
              <w:t>0.1</w:t>
            </w:r>
          </w:p>
        </w:tc>
      </w:tr>
      <w:tr>
        <w:tc>
          <w:tcPr>
            <w:tcW w:w="2977" w:type="dxa"/>
          </w:tcPr>
          <w:p>
            <w:pPr>
              <w:pStyle w:val="yTableNAm"/>
              <w:spacing w:after="40"/>
            </w:pPr>
            <w:r>
              <w:t>Sheep</w:t>
            </w:r>
          </w:p>
        </w:tc>
        <w:tc>
          <w:tcPr>
            <w:tcW w:w="3402" w:type="dxa"/>
          </w:tcPr>
          <w:p>
            <w:pPr>
              <w:pStyle w:val="yTableNAm"/>
              <w:spacing w:after="40"/>
            </w:pPr>
            <w:r>
              <w:t>1</w:t>
            </w:r>
          </w:p>
        </w:tc>
      </w:tr>
    </w:tbl>
    <w:p>
      <w:pPr>
        <w:pStyle w:val="yFootnotesection"/>
        <w:keepLines w:val="0"/>
      </w:pPr>
      <w:r>
        <w:tab/>
        <w:t>[Part 4 inserted in Gazette 2 Feb 1996 p. 394; amended in Gazette 30 Jun 2010 p. 3129; 14 Sep 2012 p. 4370; 8 Feb 2013 p. 864; 27 Aug 2013 p. 4053; 1 Jul 2014 p. 2332</w:t>
      </w:r>
      <w:ins w:id="484" w:author="Master Repository Process" w:date="2021-09-25T01:55:00Z">
        <w:r>
          <w:t>; 24 Jul 2015 p. 3043</w:t>
        </w:r>
      </w:ins>
      <w:r>
        <w:t>.]</w:t>
      </w:r>
    </w:p>
    <w:p>
      <w:pPr>
        <w:pStyle w:val="CentredBaseLine"/>
        <w:jc w:val="center"/>
      </w:pPr>
      <w:r>
        <w:rPr>
          <w:noProof/>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keepLines w:val="0"/>
      </w:pPr>
    </w:p>
    <w:p>
      <w:pPr>
        <w:sectPr>
          <w:headerReference w:type="even" r:id="rId43"/>
          <w:headerReference w:type="default" r:id="rId44"/>
          <w:pgSz w:w="11907" w:h="16840" w:code="9"/>
          <w:pgMar w:top="2376" w:right="2405" w:bottom="3542" w:left="2405" w:header="706" w:footer="3380" w:gutter="0"/>
          <w:cols w:space="720"/>
          <w:noEndnote/>
          <w:docGrid w:linePitch="326"/>
        </w:sectPr>
      </w:pPr>
    </w:p>
    <w:p>
      <w:pPr>
        <w:pStyle w:val="nHeading2"/>
      </w:pPr>
      <w:bookmarkStart w:id="485" w:name="_Toc425417007"/>
      <w:bookmarkStart w:id="486" w:name="_Toc425427979"/>
      <w:bookmarkStart w:id="487" w:name="_Toc425428090"/>
      <w:bookmarkStart w:id="488" w:name="_Toc416966435"/>
      <w:bookmarkStart w:id="489" w:name="_Toc416966546"/>
      <w:bookmarkStart w:id="490" w:name="_Toc417648272"/>
      <w:r>
        <w:t>Notes</w:t>
      </w:r>
      <w:bookmarkEnd w:id="485"/>
      <w:bookmarkEnd w:id="486"/>
      <w:bookmarkEnd w:id="487"/>
      <w:bookmarkEnd w:id="488"/>
      <w:bookmarkEnd w:id="489"/>
      <w:bookmarkEnd w:id="490"/>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Meat Industry Authority Regulations 1985</w:t>
      </w:r>
      <w:r>
        <w:rPr>
          <w:snapToGrid w:val="0"/>
        </w:rPr>
        <w:t xml:space="preserve"> and includes the amendments made by the other written laws referred to in the following table.  The table also contains information about any reprint.</w:t>
      </w:r>
    </w:p>
    <w:p>
      <w:pPr>
        <w:pStyle w:val="nHeading3"/>
      </w:pPr>
      <w:bookmarkStart w:id="491" w:name="_Toc425428091"/>
      <w:bookmarkStart w:id="492" w:name="_Toc417648273"/>
      <w:r>
        <w:t>Compilation table</w:t>
      </w:r>
      <w:bookmarkEnd w:id="491"/>
      <w:bookmarkEnd w:id="49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70"/>
            </w:pPr>
            <w:r>
              <w:rPr>
                <w:i/>
              </w:rPr>
              <w:t>Western Australian Meat Industry Authority Regulations 1985</w:t>
            </w:r>
          </w:p>
        </w:tc>
        <w:tc>
          <w:tcPr>
            <w:tcW w:w="1276" w:type="dxa"/>
            <w:tcBorders>
              <w:top w:val="single" w:sz="8" w:space="0" w:color="auto"/>
            </w:tcBorders>
          </w:tcPr>
          <w:p>
            <w:pPr>
              <w:pStyle w:val="nTable"/>
              <w:spacing w:after="40"/>
            </w:pPr>
            <w:r>
              <w:t>7 Jun 1985 p. 1978</w:t>
            </w:r>
            <w:r>
              <w:noBreakHyphen/>
              <w:t>90</w:t>
            </w:r>
            <w:r>
              <w:br/>
              <w:t>(erratum 14 Jun 1985 p. 2172)</w:t>
            </w:r>
          </w:p>
        </w:tc>
        <w:tc>
          <w:tcPr>
            <w:tcW w:w="2693" w:type="dxa"/>
            <w:tcBorders>
              <w:top w:val="single" w:sz="8" w:space="0" w:color="auto"/>
            </w:tcBorders>
          </w:tcPr>
          <w:p>
            <w:pPr>
              <w:pStyle w:val="nTable"/>
              <w:spacing w:after="40"/>
            </w:pPr>
            <w:r>
              <w:t>7 Jun 1985 (see r. 2)</w:t>
            </w:r>
          </w:p>
        </w:tc>
      </w:tr>
      <w:tr>
        <w:trPr>
          <w:cantSplit/>
        </w:trPr>
        <w:tc>
          <w:tcPr>
            <w:tcW w:w="3119" w:type="dxa"/>
          </w:tcPr>
          <w:p>
            <w:pPr>
              <w:pStyle w:val="nTable"/>
              <w:spacing w:after="40"/>
              <w:ind w:right="170"/>
            </w:pPr>
            <w:r>
              <w:rPr>
                <w:i/>
              </w:rPr>
              <w:t>Western Australian Meat Industry Authority Amendment Regulations 1985</w:t>
            </w:r>
          </w:p>
        </w:tc>
        <w:tc>
          <w:tcPr>
            <w:tcW w:w="1276" w:type="dxa"/>
          </w:tcPr>
          <w:p>
            <w:pPr>
              <w:pStyle w:val="nTable"/>
              <w:spacing w:after="40"/>
            </w:pPr>
            <w:r>
              <w:t>23 Aug 1985 p. 3038</w:t>
            </w:r>
          </w:p>
        </w:tc>
        <w:tc>
          <w:tcPr>
            <w:tcW w:w="2693" w:type="dxa"/>
          </w:tcPr>
          <w:p>
            <w:pPr>
              <w:pStyle w:val="nTable"/>
              <w:spacing w:after="40"/>
            </w:pPr>
            <w:r>
              <w:t>23 Aug 1985</w:t>
            </w:r>
          </w:p>
        </w:tc>
      </w:tr>
      <w:tr>
        <w:trPr>
          <w:cantSplit/>
        </w:trPr>
        <w:tc>
          <w:tcPr>
            <w:tcW w:w="3119" w:type="dxa"/>
          </w:tcPr>
          <w:p>
            <w:pPr>
              <w:pStyle w:val="nTable"/>
              <w:spacing w:after="40"/>
              <w:ind w:right="170"/>
            </w:pPr>
            <w:r>
              <w:rPr>
                <w:i/>
              </w:rPr>
              <w:t>Western Australian Meat Industry Authority Amendment Regulations 1986</w:t>
            </w:r>
          </w:p>
        </w:tc>
        <w:tc>
          <w:tcPr>
            <w:tcW w:w="1276" w:type="dxa"/>
          </w:tcPr>
          <w:p>
            <w:pPr>
              <w:pStyle w:val="nTable"/>
              <w:spacing w:after="40"/>
            </w:pPr>
            <w:r>
              <w:t>23 May 1986 p. 1740</w:t>
            </w:r>
            <w:r>
              <w:noBreakHyphen/>
              <w:t>1</w:t>
            </w:r>
          </w:p>
        </w:tc>
        <w:tc>
          <w:tcPr>
            <w:tcW w:w="2693" w:type="dxa"/>
          </w:tcPr>
          <w:p>
            <w:pPr>
              <w:pStyle w:val="nTable"/>
              <w:spacing w:after="40"/>
            </w:pPr>
            <w:r>
              <w:t>23 May 1986</w:t>
            </w:r>
          </w:p>
        </w:tc>
      </w:tr>
      <w:tr>
        <w:trPr>
          <w:cantSplit/>
        </w:trPr>
        <w:tc>
          <w:tcPr>
            <w:tcW w:w="3119" w:type="dxa"/>
          </w:tcPr>
          <w:p>
            <w:pPr>
              <w:pStyle w:val="nTable"/>
              <w:spacing w:after="40"/>
              <w:ind w:right="170"/>
            </w:pPr>
            <w:r>
              <w:rPr>
                <w:i/>
              </w:rPr>
              <w:t>Western Australian Meat Industry Authority Amendment Regulations 1988</w:t>
            </w:r>
          </w:p>
        </w:tc>
        <w:tc>
          <w:tcPr>
            <w:tcW w:w="1276" w:type="dxa"/>
          </w:tcPr>
          <w:p>
            <w:pPr>
              <w:pStyle w:val="nTable"/>
              <w:spacing w:after="40"/>
            </w:pPr>
            <w:r>
              <w:t>27 May 1988 p. 1793</w:t>
            </w:r>
            <w:r>
              <w:noBreakHyphen/>
              <w:t>6</w:t>
            </w:r>
          </w:p>
        </w:tc>
        <w:tc>
          <w:tcPr>
            <w:tcW w:w="2693" w:type="dxa"/>
          </w:tcPr>
          <w:p>
            <w:pPr>
              <w:pStyle w:val="nTable"/>
              <w:spacing w:after="40"/>
            </w:pPr>
            <w:r>
              <w:t>27 May 1988</w:t>
            </w:r>
          </w:p>
        </w:tc>
      </w:tr>
      <w:tr>
        <w:trPr>
          <w:cantSplit/>
        </w:trPr>
        <w:tc>
          <w:tcPr>
            <w:tcW w:w="3119" w:type="dxa"/>
          </w:tcPr>
          <w:p>
            <w:pPr>
              <w:pStyle w:val="nTable"/>
              <w:spacing w:after="40"/>
              <w:ind w:right="170"/>
            </w:pPr>
            <w:r>
              <w:rPr>
                <w:i/>
              </w:rPr>
              <w:t>Western Australian Meat Industry Authority Amendment Regulations (No. 2) 1988</w:t>
            </w:r>
          </w:p>
        </w:tc>
        <w:tc>
          <w:tcPr>
            <w:tcW w:w="1276" w:type="dxa"/>
          </w:tcPr>
          <w:p>
            <w:pPr>
              <w:pStyle w:val="nTable"/>
              <w:spacing w:after="40"/>
            </w:pPr>
            <w:r>
              <w:t>2 Sep 1988 p. 3470</w:t>
            </w:r>
          </w:p>
        </w:tc>
        <w:tc>
          <w:tcPr>
            <w:tcW w:w="2693" w:type="dxa"/>
          </w:tcPr>
          <w:p>
            <w:pPr>
              <w:pStyle w:val="nTable"/>
              <w:spacing w:after="40"/>
            </w:pPr>
            <w:r>
              <w:t>2 Sep 1988</w:t>
            </w:r>
          </w:p>
        </w:tc>
      </w:tr>
      <w:tr>
        <w:trPr>
          <w:cantSplit/>
        </w:trPr>
        <w:tc>
          <w:tcPr>
            <w:tcW w:w="3119" w:type="dxa"/>
          </w:tcPr>
          <w:p>
            <w:pPr>
              <w:pStyle w:val="nTable"/>
              <w:spacing w:after="40"/>
              <w:ind w:right="170"/>
            </w:pPr>
            <w:r>
              <w:rPr>
                <w:i/>
              </w:rPr>
              <w:t>Western Australian Meat Industry Authority Amendment Regulations 1990</w:t>
            </w:r>
          </w:p>
        </w:tc>
        <w:tc>
          <w:tcPr>
            <w:tcW w:w="1276" w:type="dxa"/>
          </w:tcPr>
          <w:p>
            <w:pPr>
              <w:pStyle w:val="nTable"/>
              <w:spacing w:after="40"/>
            </w:pPr>
            <w:r>
              <w:t>26 Oct 1990 p. 5361</w:t>
            </w:r>
            <w:r>
              <w:noBreakHyphen/>
              <w:t>6</w:t>
            </w:r>
          </w:p>
        </w:tc>
        <w:tc>
          <w:tcPr>
            <w:tcW w:w="2693" w:type="dxa"/>
          </w:tcPr>
          <w:p>
            <w:pPr>
              <w:pStyle w:val="nTable"/>
              <w:spacing w:after="40"/>
            </w:pPr>
            <w:r>
              <w:t>26 Oct 1990</w:t>
            </w:r>
          </w:p>
        </w:tc>
      </w:tr>
      <w:tr>
        <w:trPr>
          <w:cantSplit/>
        </w:trPr>
        <w:tc>
          <w:tcPr>
            <w:tcW w:w="3119" w:type="dxa"/>
          </w:tcPr>
          <w:p>
            <w:pPr>
              <w:pStyle w:val="nTable"/>
              <w:spacing w:after="40"/>
              <w:ind w:right="170"/>
              <w:rPr>
                <w:i/>
                <w:vertAlign w:val="superscript"/>
              </w:rPr>
            </w:pPr>
            <w:r>
              <w:rPr>
                <w:i/>
              </w:rPr>
              <w:t>Western Australian Meat Industry Authority Amendment Regulations 1991</w:t>
            </w:r>
            <w:r>
              <w:rPr>
                <w:vertAlign w:val="superscript"/>
              </w:rPr>
              <w:t> 3</w:t>
            </w:r>
          </w:p>
        </w:tc>
        <w:tc>
          <w:tcPr>
            <w:tcW w:w="1276" w:type="dxa"/>
          </w:tcPr>
          <w:p>
            <w:pPr>
              <w:pStyle w:val="nTable"/>
              <w:spacing w:after="40"/>
            </w:pPr>
            <w:r>
              <w:t>12 Jul 1991 p. 3410</w:t>
            </w:r>
            <w:r>
              <w:noBreakHyphen/>
              <w:t>11</w:t>
            </w:r>
            <w:r>
              <w:br/>
            </w:r>
          </w:p>
        </w:tc>
        <w:tc>
          <w:tcPr>
            <w:tcW w:w="2693" w:type="dxa"/>
          </w:tcPr>
          <w:p>
            <w:pPr>
              <w:pStyle w:val="nTable"/>
              <w:spacing w:after="40"/>
            </w:pPr>
            <w:r>
              <w:t>12 Jul 1991</w:t>
            </w:r>
          </w:p>
        </w:tc>
      </w:tr>
      <w:tr>
        <w:trPr>
          <w:cantSplit/>
        </w:trPr>
        <w:tc>
          <w:tcPr>
            <w:tcW w:w="3119" w:type="dxa"/>
          </w:tcPr>
          <w:p>
            <w:pPr>
              <w:pStyle w:val="nTable"/>
              <w:spacing w:after="40"/>
              <w:ind w:right="170"/>
            </w:pPr>
            <w:r>
              <w:rPr>
                <w:i/>
              </w:rPr>
              <w:t>Western Australian Meat Industry Authority Amendment Regulations 1994</w:t>
            </w:r>
          </w:p>
        </w:tc>
        <w:tc>
          <w:tcPr>
            <w:tcW w:w="1276" w:type="dxa"/>
          </w:tcPr>
          <w:p>
            <w:pPr>
              <w:pStyle w:val="nTable"/>
              <w:spacing w:after="40"/>
            </w:pPr>
            <w:r>
              <w:t>17 Jun 1994 p. 2504</w:t>
            </w:r>
            <w:r>
              <w:noBreakHyphen/>
              <w:t>5</w:t>
            </w:r>
          </w:p>
        </w:tc>
        <w:tc>
          <w:tcPr>
            <w:tcW w:w="2693" w:type="dxa"/>
          </w:tcPr>
          <w:p>
            <w:pPr>
              <w:pStyle w:val="nTable"/>
              <w:spacing w:after="40"/>
            </w:pPr>
            <w:r>
              <w:t>1 Jul 1994 (see r. 2)</w:t>
            </w:r>
          </w:p>
        </w:tc>
      </w:tr>
      <w:tr>
        <w:trPr>
          <w:cantSplit/>
        </w:trPr>
        <w:tc>
          <w:tcPr>
            <w:tcW w:w="3119" w:type="dxa"/>
          </w:tcPr>
          <w:p>
            <w:pPr>
              <w:pStyle w:val="nTable"/>
              <w:spacing w:after="40"/>
              <w:ind w:right="170"/>
            </w:pPr>
            <w:r>
              <w:rPr>
                <w:i/>
              </w:rPr>
              <w:t>Western Australian Meat Industry Authority Amendment Regulations 1996</w:t>
            </w:r>
          </w:p>
        </w:tc>
        <w:tc>
          <w:tcPr>
            <w:tcW w:w="1276" w:type="dxa"/>
          </w:tcPr>
          <w:p>
            <w:pPr>
              <w:pStyle w:val="nTable"/>
              <w:spacing w:after="40"/>
            </w:pPr>
            <w:r>
              <w:t>2 Feb 1996 p. 389</w:t>
            </w:r>
            <w:r>
              <w:noBreakHyphen/>
              <w:t>93</w:t>
            </w:r>
          </w:p>
        </w:tc>
        <w:tc>
          <w:tcPr>
            <w:tcW w:w="2693" w:type="dxa"/>
          </w:tcPr>
          <w:p>
            <w:pPr>
              <w:pStyle w:val="nTable"/>
              <w:spacing w:after="40"/>
            </w:pPr>
            <w:r>
              <w:t>2 Feb 1996</w:t>
            </w:r>
          </w:p>
        </w:tc>
      </w:tr>
      <w:tr>
        <w:trPr>
          <w:cantSplit/>
        </w:trPr>
        <w:tc>
          <w:tcPr>
            <w:tcW w:w="3119" w:type="dxa"/>
          </w:tcPr>
          <w:p>
            <w:pPr>
              <w:pStyle w:val="nTable"/>
              <w:spacing w:after="40"/>
              <w:ind w:right="170"/>
            </w:pPr>
            <w:r>
              <w:rPr>
                <w:i/>
              </w:rPr>
              <w:t>Western Australian Meat Industry Authority Amendment Regulations 1997</w:t>
            </w:r>
          </w:p>
        </w:tc>
        <w:tc>
          <w:tcPr>
            <w:tcW w:w="1276" w:type="dxa"/>
          </w:tcPr>
          <w:p>
            <w:pPr>
              <w:pStyle w:val="nTable"/>
              <w:spacing w:after="40"/>
            </w:pPr>
            <w:r>
              <w:t>24 Jun 1997 p. 2977</w:t>
            </w:r>
          </w:p>
        </w:tc>
        <w:tc>
          <w:tcPr>
            <w:tcW w:w="2693" w:type="dxa"/>
          </w:tcPr>
          <w:p>
            <w:pPr>
              <w:pStyle w:val="nTable"/>
              <w:spacing w:after="40"/>
            </w:pPr>
            <w:r>
              <w:t>1 Jul 1997 (see r. 2)</w:t>
            </w:r>
          </w:p>
        </w:tc>
      </w:tr>
      <w:tr>
        <w:trPr>
          <w:cantSplit/>
        </w:trPr>
        <w:tc>
          <w:tcPr>
            <w:tcW w:w="3119" w:type="dxa"/>
          </w:tcPr>
          <w:p>
            <w:pPr>
              <w:pStyle w:val="nTable"/>
              <w:spacing w:after="40"/>
              <w:ind w:right="170"/>
            </w:pPr>
            <w:r>
              <w:rPr>
                <w:i/>
              </w:rPr>
              <w:t>Western Australian Meat Industry Authority Amendment Regulations (No. 2) 1997</w:t>
            </w:r>
          </w:p>
        </w:tc>
        <w:tc>
          <w:tcPr>
            <w:tcW w:w="1276" w:type="dxa"/>
          </w:tcPr>
          <w:p>
            <w:pPr>
              <w:pStyle w:val="nTable"/>
              <w:keepNext/>
              <w:keepLines/>
              <w:spacing w:after="40"/>
            </w:pPr>
            <w:r>
              <w:t>2 Sep 1997 p. 4962</w:t>
            </w:r>
            <w:r>
              <w:noBreakHyphen/>
              <w:t>3</w:t>
            </w:r>
          </w:p>
        </w:tc>
        <w:tc>
          <w:tcPr>
            <w:tcW w:w="2693" w:type="dxa"/>
          </w:tcPr>
          <w:p>
            <w:pPr>
              <w:pStyle w:val="nTable"/>
              <w:keepNext/>
              <w:keepLines/>
              <w:spacing w:after="40"/>
            </w:pPr>
            <w:r>
              <w:t>2 Sep 1997</w:t>
            </w:r>
          </w:p>
        </w:tc>
      </w:tr>
      <w:tr>
        <w:trPr>
          <w:cantSplit/>
        </w:trPr>
        <w:tc>
          <w:tcPr>
            <w:tcW w:w="3119" w:type="dxa"/>
          </w:tcPr>
          <w:p>
            <w:pPr>
              <w:pStyle w:val="nTable"/>
              <w:spacing w:after="40"/>
              <w:ind w:right="170"/>
            </w:pPr>
            <w:r>
              <w:rPr>
                <w:i/>
              </w:rPr>
              <w:t>Western Australian Meat Industry Authority Amendment Regulations 1998</w:t>
            </w:r>
          </w:p>
        </w:tc>
        <w:tc>
          <w:tcPr>
            <w:tcW w:w="1276" w:type="dxa"/>
          </w:tcPr>
          <w:p>
            <w:pPr>
              <w:pStyle w:val="nTable"/>
              <w:spacing w:after="40"/>
            </w:pPr>
            <w:r>
              <w:t>3 Jul 1998 p. 3581</w:t>
            </w:r>
          </w:p>
        </w:tc>
        <w:tc>
          <w:tcPr>
            <w:tcW w:w="2693" w:type="dxa"/>
          </w:tcPr>
          <w:p>
            <w:pPr>
              <w:pStyle w:val="nTable"/>
              <w:spacing w:after="40"/>
            </w:pPr>
            <w:r>
              <w:t>3 Jul 1998</w:t>
            </w:r>
          </w:p>
        </w:tc>
      </w:tr>
      <w:tr>
        <w:trPr>
          <w:cantSplit/>
        </w:trPr>
        <w:tc>
          <w:tcPr>
            <w:tcW w:w="7088" w:type="dxa"/>
            <w:gridSpan w:val="3"/>
          </w:tcPr>
          <w:p>
            <w:pPr>
              <w:pStyle w:val="nTable"/>
              <w:spacing w:after="40"/>
            </w:pPr>
            <w:r>
              <w:rPr>
                <w:b/>
                <w:bCs/>
              </w:rPr>
              <w:t xml:space="preserve">Reprint of the </w:t>
            </w:r>
            <w:r>
              <w:rPr>
                <w:b/>
                <w:bCs/>
                <w:i/>
              </w:rPr>
              <w:t xml:space="preserve">Western Australian Meat Industry Authority Regulations 1985 </w:t>
            </w:r>
            <w:r>
              <w:rPr>
                <w:b/>
                <w:bCs/>
                <w:iCs/>
              </w:rPr>
              <w:t>as at 22 Oct 1999</w:t>
            </w:r>
            <w:r>
              <w:rPr>
                <w:iCs/>
              </w:rPr>
              <w:t xml:space="preserve"> (includes amendments listed above)</w:t>
            </w:r>
            <w:r>
              <w:rPr>
                <w:i/>
              </w:rPr>
              <w:t xml:space="preserve"> </w:t>
            </w:r>
          </w:p>
        </w:tc>
      </w:tr>
      <w:tr>
        <w:trPr>
          <w:cantSplit/>
        </w:trPr>
        <w:tc>
          <w:tcPr>
            <w:tcW w:w="3119" w:type="dxa"/>
          </w:tcPr>
          <w:p>
            <w:pPr>
              <w:pStyle w:val="nTable"/>
              <w:spacing w:after="40"/>
              <w:ind w:right="170"/>
              <w:rPr>
                <w:i/>
              </w:rPr>
            </w:pPr>
            <w:r>
              <w:rPr>
                <w:i/>
              </w:rPr>
              <w:t>Western Australian Meat Industry Authority Amendment Regulations 2000</w:t>
            </w:r>
          </w:p>
        </w:tc>
        <w:tc>
          <w:tcPr>
            <w:tcW w:w="1276" w:type="dxa"/>
          </w:tcPr>
          <w:p>
            <w:pPr>
              <w:pStyle w:val="nTable"/>
              <w:spacing w:after="40"/>
            </w:pPr>
            <w:r>
              <w:t>30 Jun 2000 p. 3398</w:t>
            </w:r>
          </w:p>
        </w:tc>
        <w:tc>
          <w:tcPr>
            <w:tcW w:w="2693" w:type="dxa"/>
          </w:tcPr>
          <w:p>
            <w:pPr>
              <w:pStyle w:val="nTable"/>
              <w:spacing w:after="40"/>
            </w:pPr>
            <w:r>
              <w:t>1 Jul 2000 (see r. 2)</w:t>
            </w:r>
          </w:p>
        </w:tc>
      </w:tr>
      <w:tr>
        <w:trPr>
          <w:cantSplit/>
        </w:trPr>
        <w:tc>
          <w:tcPr>
            <w:tcW w:w="3119" w:type="dxa"/>
          </w:tcPr>
          <w:p>
            <w:pPr>
              <w:pStyle w:val="nTable"/>
              <w:spacing w:after="40"/>
              <w:ind w:right="170"/>
              <w:rPr>
                <w:i/>
              </w:rPr>
            </w:pPr>
            <w:r>
              <w:rPr>
                <w:i/>
              </w:rPr>
              <w:t>Western Australian Meat Industry Authority Amendment Regulations 2002</w:t>
            </w:r>
          </w:p>
        </w:tc>
        <w:tc>
          <w:tcPr>
            <w:tcW w:w="1276" w:type="dxa"/>
          </w:tcPr>
          <w:p>
            <w:pPr>
              <w:pStyle w:val="nTable"/>
              <w:spacing w:after="40"/>
            </w:pPr>
            <w:r>
              <w:t>13 Dec 2002 p. 5794</w:t>
            </w:r>
            <w:r>
              <w:noBreakHyphen/>
              <w:t>5</w:t>
            </w:r>
          </w:p>
        </w:tc>
        <w:tc>
          <w:tcPr>
            <w:tcW w:w="2693" w:type="dxa"/>
          </w:tcPr>
          <w:p>
            <w:pPr>
              <w:pStyle w:val="nTable"/>
              <w:spacing w:after="40"/>
            </w:pPr>
            <w:r>
              <w:t>13 Dec 2002</w:t>
            </w:r>
          </w:p>
        </w:tc>
      </w:tr>
      <w:tr>
        <w:trPr>
          <w:cantSplit/>
        </w:trPr>
        <w:tc>
          <w:tcPr>
            <w:tcW w:w="3119" w:type="dxa"/>
          </w:tcPr>
          <w:p>
            <w:pPr>
              <w:pStyle w:val="nTable"/>
              <w:spacing w:after="40"/>
              <w:ind w:right="170"/>
              <w:rPr>
                <w:i/>
              </w:rPr>
            </w:pPr>
            <w:r>
              <w:rPr>
                <w:i/>
              </w:rPr>
              <w:t>Western Australian Meat Industry Authority Amendment Regulations 2003</w:t>
            </w:r>
          </w:p>
        </w:tc>
        <w:tc>
          <w:tcPr>
            <w:tcW w:w="1276" w:type="dxa"/>
          </w:tcPr>
          <w:p>
            <w:pPr>
              <w:pStyle w:val="nTable"/>
              <w:spacing w:after="40"/>
            </w:pPr>
            <w:r>
              <w:t>4 Apr 2003 p. 1023</w:t>
            </w:r>
            <w:r>
              <w:noBreakHyphen/>
              <w:t>4</w:t>
            </w:r>
          </w:p>
        </w:tc>
        <w:tc>
          <w:tcPr>
            <w:tcW w:w="2693" w:type="dxa"/>
          </w:tcPr>
          <w:p>
            <w:pPr>
              <w:pStyle w:val="nTable"/>
              <w:spacing w:after="40"/>
            </w:pPr>
            <w:r>
              <w:t>4 Apr 2003</w:t>
            </w:r>
          </w:p>
        </w:tc>
      </w:tr>
      <w:tr>
        <w:trPr>
          <w:cantSplit/>
        </w:trPr>
        <w:tc>
          <w:tcPr>
            <w:tcW w:w="3119" w:type="dxa"/>
          </w:tcPr>
          <w:p>
            <w:pPr>
              <w:pStyle w:val="nTable"/>
              <w:spacing w:after="40"/>
              <w:ind w:right="170"/>
              <w:rPr>
                <w:i/>
              </w:rPr>
            </w:pPr>
            <w:r>
              <w:rPr>
                <w:i/>
              </w:rPr>
              <w:t>Western Australian Meat Industry Authority Amendment Regulations (No. 2) 2003</w:t>
            </w:r>
          </w:p>
        </w:tc>
        <w:tc>
          <w:tcPr>
            <w:tcW w:w="1276" w:type="dxa"/>
          </w:tcPr>
          <w:p>
            <w:pPr>
              <w:pStyle w:val="nTable"/>
              <w:spacing w:after="40"/>
            </w:pPr>
            <w:r>
              <w:t>17 Oct 2003 p. 4435</w:t>
            </w:r>
          </w:p>
        </w:tc>
        <w:tc>
          <w:tcPr>
            <w:tcW w:w="2693" w:type="dxa"/>
          </w:tcPr>
          <w:p>
            <w:pPr>
              <w:pStyle w:val="nTable"/>
              <w:spacing w:after="40"/>
            </w:pPr>
            <w:r>
              <w:t>17 Oct 2003</w:t>
            </w:r>
          </w:p>
        </w:tc>
      </w:tr>
      <w:tr>
        <w:trPr>
          <w:cantSplit/>
        </w:trPr>
        <w:tc>
          <w:tcPr>
            <w:tcW w:w="3119" w:type="dxa"/>
          </w:tcPr>
          <w:p>
            <w:pPr>
              <w:pStyle w:val="nTable"/>
              <w:spacing w:after="40"/>
              <w:ind w:right="170"/>
              <w:rPr>
                <w:i/>
              </w:rPr>
            </w:pPr>
            <w:r>
              <w:rPr>
                <w:i/>
              </w:rPr>
              <w:t>Western Australian Meat Industry Authority Amendment Regulations 2004</w:t>
            </w:r>
          </w:p>
        </w:tc>
        <w:tc>
          <w:tcPr>
            <w:tcW w:w="1276" w:type="dxa"/>
          </w:tcPr>
          <w:p>
            <w:pPr>
              <w:pStyle w:val="nTable"/>
              <w:spacing w:after="40"/>
            </w:pPr>
            <w:r>
              <w:t>15 Jun 2004 p. 2023</w:t>
            </w:r>
            <w:r>
              <w:noBreakHyphen/>
              <w:t>4</w:t>
            </w:r>
          </w:p>
        </w:tc>
        <w:tc>
          <w:tcPr>
            <w:tcW w:w="2693" w:type="dxa"/>
          </w:tcPr>
          <w:p>
            <w:pPr>
              <w:pStyle w:val="nTable"/>
              <w:spacing w:after="40"/>
            </w:pPr>
            <w:r>
              <w:t>1 Jul 2004 (see r. 2)</w:t>
            </w:r>
          </w:p>
        </w:tc>
      </w:tr>
      <w:tr>
        <w:trPr>
          <w:cantSplit/>
        </w:trPr>
        <w:tc>
          <w:tcPr>
            <w:tcW w:w="3119" w:type="dxa"/>
          </w:tcPr>
          <w:p>
            <w:pPr>
              <w:pStyle w:val="nTable"/>
              <w:spacing w:after="40"/>
              <w:ind w:right="170"/>
              <w:rPr>
                <w:i/>
              </w:rPr>
            </w:pPr>
            <w:r>
              <w:rPr>
                <w:i/>
              </w:rPr>
              <w:t>Western Australian Meat Industry Authority Amendment Regulations (No. 2) 2004</w:t>
            </w:r>
          </w:p>
        </w:tc>
        <w:tc>
          <w:tcPr>
            <w:tcW w:w="1276" w:type="dxa"/>
          </w:tcPr>
          <w:p>
            <w:pPr>
              <w:pStyle w:val="nTable"/>
              <w:spacing w:after="40"/>
            </w:pPr>
            <w:r>
              <w:t>30 Dec 2004 p. 6902</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70"/>
              <w:rPr>
                <w:i/>
              </w:rPr>
            </w:pPr>
            <w:r>
              <w:rPr>
                <w:i/>
              </w:rPr>
              <w:t>Western Australian Meat Industry Authority Amendment Regulations 2005</w:t>
            </w:r>
          </w:p>
        </w:tc>
        <w:tc>
          <w:tcPr>
            <w:tcW w:w="1276" w:type="dxa"/>
          </w:tcPr>
          <w:p>
            <w:pPr>
              <w:pStyle w:val="nTable"/>
              <w:spacing w:after="40"/>
            </w:pPr>
            <w:r>
              <w:t>23 Aug 2005 p. 3907</w:t>
            </w:r>
            <w:r>
              <w:noBreakHyphen/>
              <w:t>8</w:t>
            </w:r>
          </w:p>
        </w:tc>
        <w:tc>
          <w:tcPr>
            <w:tcW w:w="2693" w:type="dxa"/>
          </w:tcPr>
          <w:p>
            <w:pPr>
              <w:pStyle w:val="nTable"/>
              <w:spacing w:after="40"/>
            </w:pPr>
            <w:r>
              <w:t>23 Aug 2005</w:t>
            </w:r>
          </w:p>
        </w:tc>
      </w:tr>
      <w:tr>
        <w:trPr>
          <w:cantSplit/>
        </w:trPr>
        <w:tc>
          <w:tcPr>
            <w:tcW w:w="7088" w:type="dxa"/>
            <w:gridSpan w:val="3"/>
          </w:tcPr>
          <w:p>
            <w:pPr>
              <w:pStyle w:val="nTable"/>
              <w:spacing w:after="40"/>
            </w:pPr>
            <w:r>
              <w:rPr>
                <w:b/>
                <w:bCs/>
              </w:rPr>
              <w:t xml:space="preserve">Reprint 2: The </w:t>
            </w:r>
            <w:r>
              <w:rPr>
                <w:b/>
                <w:bCs/>
                <w:i/>
              </w:rPr>
              <w:t xml:space="preserve">Western Australian Meat Industry Authority Regulations 1985 </w:t>
            </w:r>
            <w:r>
              <w:rPr>
                <w:b/>
                <w:bCs/>
                <w:iCs/>
              </w:rPr>
              <w:t>as at 3 Feb 2006</w:t>
            </w:r>
            <w:r>
              <w:rPr>
                <w:iCs/>
              </w:rPr>
              <w:t xml:space="preserve"> (includes amendments listed above)</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2006</w:t>
            </w:r>
          </w:p>
        </w:tc>
        <w:tc>
          <w:tcPr>
            <w:tcW w:w="1276" w:type="dxa"/>
          </w:tcPr>
          <w:p>
            <w:pPr>
              <w:pStyle w:val="nTable"/>
              <w:spacing w:after="40"/>
              <w:rPr>
                <w:rFonts w:ascii="Times" w:hAnsi="Times"/>
              </w:rPr>
            </w:pPr>
            <w:r>
              <w:rPr>
                <w:rFonts w:ascii="Times" w:hAnsi="Times"/>
              </w:rPr>
              <w:t>3 Nov 2006 p. 4657-8</w:t>
            </w:r>
          </w:p>
        </w:tc>
        <w:tc>
          <w:tcPr>
            <w:tcW w:w="2693" w:type="dxa"/>
          </w:tcPr>
          <w:p>
            <w:pPr>
              <w:pStyle w:val="nTable"/>
              <w:spacing w:after="40"/>
              <w:rPr>
                <w:rFonts w:ascii="Times" w:hAnsi="Times"/>
              </w:rPr>
            </w:pPr>
            <w:r>
              <w:rPr>
                <w:rFonts w:ascii="Times" w:hAnsi="Times"/>
              </w:rPr>
              <w:t>3 Nov 2006</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2008</w:t>
            </w:r>
          </w:p>
        </w:tc>
        <w:tc>
          <w:tcPr>
            <w:tcW w:w="1276" w:type="dxa"/>
          </w:tcPr>
          <w:p>
            <w:pPr>
              <w:pStyle w:val="nTable"/>
              <w:spacing w:after="40"/>
              <w:rPr>
                <w:rFonts w:ascii="Times" w:hAnsi="Times"/>
              </w:rPr>
            </w:pPr>
            <w:r>
              <w:rPr>
                <w:rFonts w:ascii="Times" w:hAnsi="Times"/>
              </w:rPr>
              <w:t>31 Jul 2008 p. 3449-51</w:t>
            </w:r>
          </w:p>
        </w:tc>
        <w:tc>
          <w:tcPr>
            <w:tcW w:w="2693" w:type="dxa"/>
          </w:tcPr>
          <w:p>
            <w:pPr>
              <w:pStyle w:val="nTable"/>
              <w:spacing w:after="40"/>
              <w:rPr>
                <w:rFonts w:ascii="Times" w:hAnsi="Times"/>
              </w:rPr>
            </w:pPr>
            <w:r>
              <w:rPr>
                <w:rFonts w:ascii="Times" w:hAnsi="Times"/>
              </w:rPr>
              <w:t>r. 1 and 2: 31 Jul 2008 (see r. 2(a));</w:t>
            </w:r>
            <w:r>
              <w:rPr>
                <w:rFonts w:ascii="Times" w:hAnsi="Times"/>
              </w:rPr>
              <w:br/>
              <w:t>Regulations other than r. 1 and 2: 1 Aug 2008 (see r. 2(b))</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2010</w:t>
            </w:r>
          </w:p>
        </w:tc>
        <w:tc>
          <w:tcPr>
            <w:tcW w:w="1276" w:type="dxa"/>
          </w:tcPr>
          <w:p>
            <w:pPr>
              <w:pStyle w:val="nTable"/>
              <w:spacing w:after="40"/>
              <w:rPr>
                <w:rFonts w:ascii="Times" w:hAnsi="Times"/>
              </w:rPr>
            </w:pPr>
            <w:r>
              <w:rPr>
                <w:rFonts w:ascii="Times" w:hAnsi="Times"/>
              </w:rPr>
              <w:t>30 Apr 2010 p. 1600</w:t>
            </w:r>
            <w:r>
              <w:rPr>
                <w:rFonts w:ascii="Times" w:hAnsi="Times"/>
              </w:rPr>
              <w:noBreakHyphen/>
              <w:t>2</w:t>
            </w:r>
          </w:p>
        </w:tc>
        <w:tc>
          <w:tcPr>
            <w:tcW w:w="2693" w:type="dxa"/>
          </w:tcPr>
          <w:p>
            <w:pPr>
              <w:pStyle w:val="nTable"/>
              <w:spacing w:after="40"/>
              <w:rPr>
                <w:rFonts w:ascii="Times" w:hAnsi="Times"/>
              </w:rPr>
            </w:pPr>
            <w:r>
              <w:rPr>
                <w:rFonts w:ascii="Times" w:hAnsi="Times"/>
                <w:snapToGrid w:val="0"/>
              </w:rPr>
              <w:t>r. 1 and 2: 30 Apr 2010 (see r. 2(a));</w:t>
            </w:r>
            <w:r>
              <w:rPr>
                <w:rFonts w:ascii="Times" w:hAnsi="Times"/>
                <w:snapToGrid w:val="0"/>
              </w:rPr>
              <w:br/>
              <w:t>Regulations other than r. 1 and 2: 2 May 2010 (see r. 2(b))</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(No. 2) 2010</w:t>
            </w:r>
          </w:p>
        </w:tc>
        <w:tc>
          <w:tcPr>
            <w:tcW w:w="1276" w:type="dxa"/>
          </w:tcPr>
          <w:p>
            <w:pPr>
              <w:pStyle w:val="nTable"/>
              <w:spacing w:after="40"/>
              <w:rPr>
                <w:rFonts w:ascii="Times" w:hAnsi="Times"/>
                <w:u w:val="words"/>
              </w:rPr>
            </w:pPr>
            <w:r>
              <w:rPr>
                <w:rFonts w:ascii="Times" w:hAnsi="Times"/>
              </w:rPr>
              <w:t>30 Jun 2010 p. 3127-9</w:t>
            </w:r>
          </w:p>
        </w:tc>
        <w:tc>
          <w:tcPr>
            <w:tcW w:w="2693" w:type="dxa"/>
          </w:tcPr>
          <w:p>
            <w:pPr>
              <w:pStyle w:val="nTable"/>
              <w:spacing w:after="40"/>
              <w:rPr>
                <w:rFonts w:ascii="Times" w:hAnsi="Times"/>
                <w:snapToGrid w:val="0"/>
              </w:rPr>
            </w:pPr>
            <w:r>
              <w:rPr>
                <w:rFonts w:ascii="Times" w:hAnsi="Times"/>
                <w:snapToGrid w:val="0"/>
              </w:rPr>
              <w:t>r. 1 and 2: 30 Jun 2010 (see r. 2(a));</w:t>
            </w:r>
            <w:r>
              <w:rPr>
                <w:rFonts w:ascii="Times" w:hAnsi="Times"/>
                <w:snapToGrid w:val="0"/>
              </w:rPr>
              <w:br/>
              <w:t>Regulations other than r. 1 and 2: 1 Jul 2010 (see r. 2(b))</w:t>
            </w:r>
          </w:p>
        </w:tc>
      </w:tr>
      <w:tr>
        <w:trPr>
          <w:cantSplit/>
        </w:trPr>
        <w:tc>
          <w:tcPr>
            <w:tcW w:w="7088" w:type="dxa"/>
            <w:gridSpan w:val="3"/>
          </w:tcPr>
          <w:p>
            <w:pPr>
              <w:pStyle w:val="nTable"/>
              <w:spacing w:after="40"/>
              <w:rPr>
                <w:snapToGrid w:val="0"/>
                <w:spacing w:val="-2"/>
              </w:rPr>
            </w:pPr>
            <w:r>
              <w:rPr>
                <w:b/>
                <w:bCs/>
              </w:rPr>
              <w:t xml:space="preserve">Reprint 3: The </w:t>
            </w:r>
            <w:r>
              <w:rPr>
                <w:b/>
                <w:bCs/>
                <w:i/>
              </w:rPr>
              <w:t xml:space="preserve">Western Australian Meat Industry Authority Regulations 1985 </w:t>
            </w:r>
            <w:r>
              <w:rPr>
                <w:b/>
                <w:bCs/>
                <w:iCs/>
              </w:rPr>
              <w:t>as at 27 Aug 2010</w:t>
            </w:r>
            <w:r>
              <w:rPr>
                <w:iCs/>
              </w:rPr>
              <w:t xml:space="preserve"> (includes amendments listed above)</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(No. 2) 2011</w:t>
            </w:r>
          </w:p>
        </w:tc>
        <w:tc>
          <w:tcPr>
            <w:tcW w:w="1276" w:type="dxa"/>
          </w:tcPr>
          <w:p>
            <w:pPr>
              <w:pStyle w:val="nTable"/>
              <w:spacing w:after="40"/>
              <w:rPr>
                <w:rFonts w:ascii="Times" w:hAnsi="Times"/>
                <w:u w:val="words"/>
              </w:rPr>
            </w:pPr>
            <w:r>
              <w:rPr>
                <w:rFonts w:ascii="Times" w:hAnsi="Times"/>
              </w:rPr>
              <w:t>30 Jun 2011 p. 2707</w:t>
            </w:r>
            <w:r>
              <w:rPr>
                <w:rFonts w:ascii="Times" w:hAnsi="Times"/>
              </w:rPr>
              <w:noBreakHyphen/>
              <w:t>9</w:t>
            </w:r>
          </w:p>
        </w:tc>
        <w:tc>
          <w:tcPr>
            <w:tcW w:w="2693" w:type="dxa"/>
          </w:tcPr>
          <w:p>
            <w:pPr>
              <w:pStyle w:val="nTable"/>
              <w:spacing w:after="40"/>
              <w:rPr>
                <w:rFonts w:ascii="Times" w:hAnsi="Times"/>
                <w:snapToGrid w:val="0"/>
              </w:rPr>
            </w:pPr>
            <w:r>
              <w:rPr>
                <w:rFonts w:ascii="Times" w:hAnsi="Times"/>
                <w:snapToGrid w:val="0"/>
              </w:rPr>
              <w:t>r. 1 and 2: 30 Jun 2011 (see r. 2(a));</w:t>
            </w:r>
            <w:r>
              <w:rPr>
                <w:rFonts w:ascii="Times" w:hAnsi="Times"/>
                <w:snapToGrid w:val="0"/>
              </w:rPr>
              <w:br/>
              <w:t>Regulations other than r. 1 and 2: 1 Jul 2011 (see r. 2(b))</w:t>
            </w:r>
          </w:p>
        </w:tc>
      </w:tr>
      <w:tr>
        <w:trPr>
          <w:cantSplit/>
        </w:trPr>
        <w:tc>
          <w:tcPr>
            <w:tcW w:w="3119" w:type="dxa"/>
          </w:tcPr>
          <w:p>
            <w:pPr>
              <w:pStyle w:val="nTable"/>
              <w:spacing w:after="40"/>
              <w:ind w:right="170"/>
              <w:rPr>
                <w:i/>
              </w:rPr>
            </w:pPr>
            <w:r>
              <w:rPr>
                <w:i/>
              </w:rPr>
              <w:t>Western Australian Meat Industry Authority Amendment Regulations 2011</w:t>
            </w:r>
          </w:p>
        </w:tc>
        <w:tc>
          <w:tcPr>
            <w:tcW w:w="1276" w:type="dxa"/>
          </w:tcPr>
          <w:p>
            <w:pPr>
              <w:pStyle w:val="nTable"/>
              <w:spacing w:after="40"/>
            </w:pPr>
            <w:r>
              <w:t>6 Dec 2011 p. 5151</w:t>
            </w:r>
            <w:r>
              <w:noBreakHyphen/>
              <w:t>90</w:t>
            </w:r>
          </w:p>
        </w:tc>
        <w:tc>
          <w:tcPr>
            <w:tcW w:w="2693" w:type="dxa"/>
          </w:tcPr>
          <w:p>
            <w:pPr>
              <w:pStyle w:val="nTable"/>
              <w:spacing w:after="40"/>
              <w:rPr>
                <w:snapToGrid w:val="0"/>
              </w:rPr>
            </w:pPr>
            <w:r>
              <w:rPr>
                <w:snapToGrid w:val="0"/>
              </w:rPr>
              <w:t>r. 1 and 2: 6 Dec 2011 (see r. 2(a));</w:t>
            </w:r>
            <w:r>
              <w:rPr>
                <w:snapToGrid w:val="0"/>
              </w:rPr>
              <w:br/>
              <w:t>Regulations other than r. 1 and 2: 7 Dec 2011 (see r. 2(b))</w:t>
            </w:r>
          </w:p>
        </w:tc>
      </w:tr>
      <w:tr>
        <w:trPr>
          <w:cantSplit/>
        </w:trPr>
        <w:tc>
          <w:tcPr>
            <w:tcW w:w="3119" w:type="dxa"/>
          </w:tcPr>
          <w:p>
            <w:pPr>
              <w:pStyle w:val="nTable"/>
              <w:spacing w:after="40"/>
              <w:ind w:right="170"/>
              <w:rPr>
                <w:i/>
              </w:rPr>
            </w:pPr>
            <w:r>
              <w:rPr>
                <w:i/>
              </w:rPr>
              <w:t>Western Australian Meat Industry Authority Amendment Regulations 2012</w:t>
            </w:r>
          </w:p>
        </w:tc>
        <w:tc>
          <w:tcPr>
            <w:tcW w:w="1276" w:type="dxa"/>
          </w:tcPr>
          <w:p>
            <w:pPr>
              <w:pStyle w:val="nTable"/>
              <w:spacing w:after="40"/>
            </w:pPr>
            <w:r>
              <w:t>14 Sep 2012 p. 4369</w:t>
            </w:r>
            <w:r>
              <w:noBreakHyphen/>
              <w:t>70</w:t>
            </w:r>
          </w:p>
        </w:tc>
        <w:tc>
          <w:tcPr>
            <w:tcW w:w="2693" w:type="dxa"/>
          </w:tcPr>
          <w:p>
            <w:pPr>
              <w:pStyle w:val="nTable"/>
              <w:spacing w:after="40"/>
              <w:rPr>
                <w:snapToGrid w:val="0"/>
              </w:rPr>
            </w:pPr>
            <w:r>
              <w:rPr>
                <w:snapToGrid w:val="0"/>
              </w:rPr>
              <w:t>r. 1 and 2: 14 Sep 2012 (see r. 2(a));</w:t>
            </w:r>
            <w:r>
              <w:rPr>
                <w:snapToGrid w:val="0"/>
              </w:rPr>
              <w:br/>
              <w:t>Regulations other than r. 1 and 2: 15 Sep 2012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2) 2013</w:t>
            </w:r>
          </w:p>
        </w:tc>
        <w:tc>
          <w:tcPr>
            <w:tcW w:w="1276" w:type="dxa"/>
            <w:shd w:val="clear" w:color="auto" w:fill="auto"/>
          </w:tcPr>
          <w:p>
            <w:pPr>
              <w:pStyle w:val="nTable"/>
              <w:spacing w:after="40"/>
            </w:pPr>
            <w:r>
              <w:t>8 Feb 2013 p. 863</w:t>
            </w:r>
            <w:r>
              <w:noBreakHyphen/>
              <w:t>4</w:t>
            </w:r>
          </w:p>
        </w:tc>
        <w:tc>
          <w:tcPr>
            <w:tcW w:w="2693" w:type="dxa"/>
            <w:shd w:val="clear" w:color="auto" w:fill="auto"/>
          </w:tcPr>
          <w:p>
            <w:pPr>
              <w:pStyle w:val="nTable"/>
              <w:spacing w:after="40"/>
              <w:rPr>
                <w:snapToGrid w:val="0"/>
              </w:rPr>
            </w:pPr>
            <w:r>
              <w:rPr>
                <w:snapToGrid w:val="0"/>
              </w:rPr>
              <w:t>r. 1 and 2: 8 Feb 2013 (see r. 2(a));</w:t>
            </w:r>
            <w:r>
              <w:rPr>
                <w:snapToGrid w:val="0"/>
              </w:rPr>
              <w:br/>
              <w:t>Regulations other than r. 1 and 2: 9 Feb 2013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2013</w:t>
            </w:r>
          </w:p>
        </w:tc>
        <w:tc>
          <w:tcPr>
            <w:tcW w:w="1276" w:type="dxa"/>
            <w:shd w:val="clear" w:color="auto" w:fill="auto"/>
          </w:tcPr>
          <w:p>
            <w:pPr>
              <w:pStyle w:val="nTable"/>
              <w:spacing w:after="40"/>
              <w:rPr>
                <w:b/>
              </w:rPr>
            </w:pPr>
            <w:r>
              <w:t>20 Aug 2013 p. 3854</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3) 2013</w:t>
            </w:r>
          </w:p>
        </w:tc>
        <w:tc>
          <w:tcPr>
            <w:tcW w:w="1276" w:type="dxa"/>
            <w:shd w:val="clear" w:color="auto" w:fill="auto"/>
          </w:tcPr>
          <w:p>
            <w:pPr>
              <w:pStyle w:val="nTable"/>
              <w:spacing w:after="40"/>
            </w:pPr>
            <w:r>
              <w:t>27 Aug 2013 p. 4052-3</w:t>
            </w:r>
          </w:p>
        </w:tc>
        <w:tc>
          <w:tcPr>
            <w:tcW w:w="2693" w:type="dxa"/>
            <w:shd w:val="clear" w:color="auto" w:fill="auto"/>
          </w:tcPr>
          <w:p>
            <w:pPr>
              <w:pStyle w:val="nTable"/>
              <w:spacing w:after="40"/>
              <w:rPr>
                <w:b/>
                <w:snapToGrid w:val="0"/>
              </w:rPr>
            </w:pPr>
            <w:r>
              <w:rPr>
                <w:snapToGrid w:val="0"/>
              </w:rPr>
              <w:t>r. 1 and 2: 27 Aug 2013 (see r. 2(a));</w:t>
            </w:r>
            <w:r>
              <w:rPr>
                <w:snapToGrid w:val="0"/>
              </w:rPr>
              <w:br/>
              <w:t>Regulations other than r. 1 and 2: 28 Aug 2013 (see r. 2(b))</w:t>
            </w:r>
          </w:p>
        </w:tc>
      </w:tr>
      <w:tr>
        <w:trPr>
          <w:cantSplit/>
        </w:trPr>
        <w:tc>
          <w:tcPr>
            <w:tcW w:w="7088" w:type="dxa"/>
            <w:gridSpan w:val="3"/>
            <w:shd w:val="clear" w:color="auto" w:fill="auto"/>
          </w:tcPr>
          <w:p>
            <w:pPr>
              <w:pStyle w:val="nTable"/>
              <w:spacing w:after="40"/>
              <w:rPr>
                <w:rFonts w:ascii="Times" w:hAnsi="Times"/>
                <w:snapToGrid w:val="0"/>
                <w:spacing w:val="-2"/>
              </w:rPr>
            </w:pPr>
            <w:r>
              <w:rPr>
                <w:b/>
                <w:bCs/>
              </w:rPr>
              <w:t xml:space="preserve">Reprint 4: The </w:t>
            </w:r>
            <w:r>
              <w:rPr>
                <w:b/>
                <w:bCs/>
                <w:i/>
              </w:rPr>
              <w:t xml:space="preserve">Western Australian Meat Industry Authority Regulations 1985 </w:t>
            </w:r>
            <w:r>
              <w:rPr>
                <w:b/>
                <w:bCs/>
                <w:iCs/>
              </w:rPr>
              <w:t>as at 15 Nov 2013</w:t>
            </w:r>
            <w:r>
              <w:rPr>
                <w:iCs/>
              </w:rPr>
              <w:t xml:space="preserve"> (includes amendments listed above)</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2) 2014</w:t>
            </w:r>
          </w:p>
        </w:tc>
        <w:tc>
          <w:tcPr>
            <w:tcW w:w="1276" w:type="dxa"/>
            <w:shd w:val="clear" w:color="auto" w:fill="auto"/>
          </w:tcPr>
          <w:p>
            <w:pPr>
              <w:pStyle w:val="nTable"/>
              <w:spacing w:after="40"/>
            </w:pPr>
            <w:r>
              <w:t>1 Jul 2014 p. 2331</w:t>
            </w:r>
            <w:r>
              <w:noBreakHyphen/>
              <w:t>2</w:t>
            </w:r>
          </w:p>
        </w:tc>
        <w:tc>
          <w:tcPr>
            <w:tcW w:w="2693" w:type="dxa"/>
            <w:shd w:val="clear" w:color="auto" w:fill="auto"/>
          </w:tcPr>
          <w:p>
            <w:pPr>
              <w:pStyle w:val="nTable"/>
              <w:spacing w:after="40"/>
              <w:rPr>
                <w:snapToGrid w:val="0"/>
              </w:rPr>
            </w:pPr>
            <w:r>
              <w:rPr>
                <w:rFonts w:ascii="Times" w:hAnsi="Times"/>
                <w:bCs/>
                <w:snapToGrid w:val="0"/>
                <w:spacing w:val="-2"/>
              </w:rPr>
              <w:t>r. 1 and 2: 1 Jul 2014 (see r. 2(a));</w:t>
            </w:r>
            <w:r>
              <w:rPr>
                <w:rFonts w:ascii="Times" w:hAnsi="Times"/>
                <w:bCs/>
                <w:snapToGrid w:val="0"/>
                <w:spacing w:val="-2"/>
              </w:rPr>
              <w:br/>
              <w:t>Regulations other than r. 1 and 2: 2 Jul 2014 (see r. 2(b)(ii))</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3) 2014</w:t>
            </w:r>
          </w:p>
        </w:tc>
        <w:tc>
          <w:tcPr>
            <w:tcW w:w="1276" w:type="dxa"/>
            <w:shd w:val="clear" w:color="auto" w:fill="auto"/>
          </w:tcPr>
          <w:p>
            <w:pPr>
              <w:pStyle w:val="nTable"/>
              <w:spacing w:after="40"/>
            </w:pPr>
            <w:r>
              <w:t>3 Sep 2014 p. 3207</w:t>
            </w:r>
            <w:r>
              <w:noBreakHyphen/>
              <w:t>8</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3 Sep 2014 (see r. 2(a));</w:t>
            </w:r>
            <w:r>
              <w:rPr>
                <w:rFonts w:ascii="Times" w:hAnsi="Times"/>
                <w:bCs/>
                <w:snapToGrid w:val="0"/>
                <w:spacing w:val="-2"/>
              </w:rPr>
              <w:br/>
              <w:t>Regulations other than r. 1 and 2: 4 Sep 2014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2014</w:t>
            </w:r>
          </w:p>
        </w:tc>
        <w:tc>
          <w:tcPr>
            <w:tcW w:w="1276" w:type="dxa"/>
            <w:shd w:val="clear" w:color="auto" w:fill="auto"/>
          </w:tcPr>
          <w:p>
            <w:pPr>
              <w:pStyle w:val="nTable"/>
              <w:spacing w:after="40"/>
            </w:pPr>
            <w:r>
              <w:t>8 Jan 2015 p. 75</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ins w:id="493" w:author="Master Repository Process" w:date="2021-09-25T01:55:00Z"/>
        </w:trPr>
        <w:tc>
          <w:tcPr>
            <w:tcW w:w="3119" w:type="dxa"/>
            <w:tcBorders>
              <w:bottom w:val="single" w:sz="4" w:space="0" w:color="auto"/>
            </w:tcBorders>
            <w:shd w:val="clear" w:color="auto" w:fill="auto"/>
          </w:tcPr>
          <w:p>
            <w:pPr>
              <w:pStyle w:val="nTable"/>
              <w:spacing w:after="40"/>
              <w:ind w:right="170"/>
              <w:rPr>
                <w:ins w:id="494" w:author="Master Repository Process" w:date="2021-09-25T01:55:00Z"/>
                <w:i/>
              </w:rPr>
            </w:pPr>
            <w:ins w:id="495" w:author="Master Repository Process" w:date="2021-09-25T01:55:00Z">
              <w:r>
                <w:rPr>
                  <w:i/>
                </w:rPr>
                <w:t>Western Australian Meat Industry Authority Amendment Regulations 2015</w:t>
              </w:r>
            </w:ins>
          </w:p>
        </w:tc>
        <w:tc>
          <w:tcPr>
            <w:tcW w:w="1276" w:type="dxa"/>
            <w:tcBorders>
              <w:bottom w:val="single" w:sz="4" w:space="0" w:color="auto"/>
            </w:tcBorders>
            <w:shd w:val="clear" w:color="auto" w:fill="auto"/>
          </w:tcPr>
          <w:p>
            <w:pPr>
              <w:pStyle w:val="nTable"/>
              <w:spacing w:after="40"/>
              <w:rPr>
                <w:ins w:id="496" w:author="Master Repository Process" w:date="2021-09-25T01:55:00Z"/>
              </w:rPr>
            </w:pPr>
            <w:ins w:id="497" w:author="Master Repository Process" w:date="2021-09-25T01:55:00Z">
              <w:r>
                <w:t>24 Jul 2015 p. 3041</w:t>
              </w:r>
              <w:r>
                <w:noBreakHyphen/>
                <w:t>3</w:t>
              </w:r>
            </w:ins>
          </w:p>
        </w:tc>
        <w:tc>
          <w:tcPr>
            <w:tcW w:w="2693" w:type="dxa"/>
            <w:tcBorders>
              <w:bottom w:val="single" w:sz="4" w:space="0" w:color="auto"/>
            </w:tcBorders>
            <w:shd w:val="clear" w:color="auto" w:fill="auto"/>
          </w:tcPr>
          <w:p>
            <w:pPr>
              <w:pStyle w:val="nTable"/>
              <w:spacing w:after="40"/>
              <w:rPr>
                <w:ins w:id="498" w:author="Master Repository Process" w:date="2021-09-25T01:55:00Z"/>
                <w:rFonts w:ascii="Times" w:hAnsi="Times"/>
                <w:bCs/>
                <w:snapToGrid w:val="0"/>
                <w:spacing w:val="-2"/>
              </w:rPr>
            </w:pPr>
            <w:ins w:id="499" w:author="Master Repository Process" w:date="2021-09-25T01:55:00Z">
              <w:r>
                <w:rPr>
                  <w:rFonts w:ascii="Times" w:hAnsi="Times"/>
                  <w:bCs/>
                  <w:snapToGrid w:val="0"/>
                  <w:spacing w:val="-2"/>
                </w:rPr>
                <w:t xml:space="preserve">r. 1 and 2: </w:t>
              </w:r>
              <w:r>
                <w:t>24 Jul 2015</w:t>
              </w:r>
              <w:r>
                <w:rPr>
                  <w:rFonts w:ascii="Times" w:hAnsi="Times"/>
                  <w:bCs/>
                  <w:snapToGrid w:val="0"/>
                  <w:spacing w:val="-2"/>
                </w:rPr>
                <w:t xml:space="preserve"> (see r. 2(a));</w:t>
              </w:r>
              <w:r>
                <w:rPr>
                  <w:rFonts w:ascii="Times" w:hAnsi="Times"/>
                  <w:bCs/>
                  <w:snapToGrid w:val="0"/>
                  <w:spacing w:val="-2"/>
                </w:rPr>
                <w:br/>
                <w:t xml:space="preserve">Regulations other than r. 1 and 2: </w:t>
              </w:r>
              <w:r>
                <w:t>25 Jul 2015</w:t>
              </w:r>
              <w:r>
                <w:rPr>
                  <w:rFonts w:ascii="Times" w:hAnsi="Times"/>
                  <w:bCs/>
                  <w:snapToGrid w:val="0"/>
                  <w:spacing w:val="-2"/>
                </w:rPr>
                <w:t xml:space="preserve"> (see r. 2(b))</w:t>
              </w:r>
            </w:ins>
          </w:p>
        </w:tc>
      </w:tr>
    </w:tbl>
    <w:p>
      <w:pPr>
        <w:pStyle w:val="nSubsection"/>
      </w:pPr>
      <w:r>
        <w:rPr>
          <w:snapToGrid w:val="0"/>
          <w:vertAlign w:val="superscript"/>
        </w:rPr>
        <w:t>2</w:t>
      </w:r>
      <w:r>
        <w:rPr>
          <w:snapToGrid w:val="0"/>
          <w:vertAlign w:val="superscript"/>
        </w:rPr>
        <w:tab/>
      </w:r>
      <w:r>
        <w:rPr>
          <w:snapToGrid w:val="0"/>
        </w:rPr>
        <w:t xml:space="preserve">Under the </w:t>
      </w:r>
      <w:r>
        <w:rPr>
          <w:i/>
          <w:snapToGrid w:val="0"/>
        </w:rPr>
        <w:t>Alteration of Statutory Designations Order (No. 3)</w:t>
      </w:r>
      <w:r>
        <w:rPr>
          <w:i/>
          <w:iCs/>
          <w:snapToGrid w:val="0"/>
        </w:rPr>
        <w:t xml:space="preserve"> </w:t>
      </w:r>
      <w:r>
        <w:rPr>
          <w:i/>
          <w:snapToGrid w:val="0"/>
        </w:rPr>
        <w:t>2001</w:t>
      </w:r>
      <w:r>
        <w:rPr>
          <w:snapToGrid w:val="0"/>
        </w:rPr>
        <w:t xml:space="preserve"> a reference in any law to the Health Department shall be read as a reference to the Department of Health.</w:t>
      </w:r>
    </w:p>
    <w:p>
      <w:pPr>
        <w:pStyle w:val="nSubsection"/>
      </w:pPr>
      <w:r>
        <w:rPr>
          <w:vertAlign w:val="superscript"/>
        </w:rPr>
        <w:t>3</w:t>
      </w:r>
      <w:r>
        <w:tab/>
        <w:t xml:space="preserve">Disallowed on 22 Oct 1991, see </w:t>
      </w:r>
      <w:r>
        <w:rPr>
          <w:i/>
          <w:iCs/>
        </w:rPr>
        <w:t xml:space="preserve">Gazette </w:t>
      </w:r>
      <w:r>
        <w:t>25 Oct 1991 p. 5499.</w:t>
      </w:r>
    </w:p>
    <w:p/>
    <w:p>
      <w:pPr>
        <w:sectPr>
          <w:headerReference w:type="even" r:id="rId45"/>
          <w:headerReference w:type="default" r:id="rId46"/>
          <w:headerReference w:type="first" r:id="rId47"/>
          <w:pgSz w:w="11907" w:h="16840" w:code="9"/>
          <w:pgMar w:top="2376" w:right="2404" w:bottom="3544" w:left="2404" w:header="720" w:footer="3380" w:gutter="0"/>
          <w:cols w:space="720"/>
          <w:noEndnote/>
          <w:docGrid w:linePitch="326"/>
        </w:sectPr>
      </w:pPr>
    </w:p>
    <w:p/>
    <w:sectPr>
      <w:headerReference w:type="even" r:id="rId48"/>
      <w:headerReference w:type="default" r:id="rId49"/>
      <w:footerReference w:type="even" r:id="rId50"/>
      <w:footerReference w:type="default" r:id="rId51"/>
      <w:headerReference w:type="first" r:id="rId52"/>
      <w:footerReference w:type="first" r:id="rId5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Standard carcases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Standard carcases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r>
  </w:tbl>
  <w:p>
    <w:pPr>
      <w:pStyle w:val="Header"/>
      <w:pBdr>
        <w:top w:val="single" w:sz="4" w:space="1" w:color="auto"/>
      </w:pBdr>
    </w:pPr>
    <w:bookmarkStart w:id="319" w:name="Schedule"/>
    <w:bookmarkEnd w:id="31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6A</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7</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7</w:instrText>
          </w:r>
          <w:r>
            <w:rPr>
              <w:b/>
            </w:rPr>
            <w:fldChar w:fldCharType="end"/>
          </w:r>
          <w:r>
            <w:rPr>
              <w:b/>
            </w:rPr>
            <w:instrText xml:space="preserve"> </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6A</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7</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7</w:instrText>
          </w:r>
          <w:r>
            <w:rPr>
              <w:b/>
            </w:rPr>
            <w:fldChar w:fldCharType="end"/>
          </w:r>
          <w:r>
            <w:rPr>
              <w:b/>
            </w:rPr>
            <w:instrText xml:space="preserve"> </w:instrText>
          </w:r>
          <w:r>
            <w:rPr>
              <w:b/>
            </w:rPr>
            <w:fldChar w:fldCharType="separate"/>
          </w:r>
          <w:r>
            <w:rPr>
              <w:b/>
            </w:rPr>
            <w:t>7</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6B</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 infringement notices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 infringement notices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6B</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00" w:name="Compilation"/>
    <w:bookmarkEnd w:id="500"/>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01" w:name="Coversheet"/>
    <w:bookmarkEnd w:id="50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228C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6F087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C0FF5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062A6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ACB8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90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7810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1CBF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38E6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8463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F642B2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DC961F1"/>
    <w:multiLevelType w:val="hybridMultilevel"/>
    <w:tmpl w:val="2DBE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9"/>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3752"/>
    <w:docVar w:name="WAFER_20140115170442" w:val="RemoveTocBookmarks,RemoveUnusedBookmarks,RemoveLanguageTags,UsedStyles,ResetPageSize,UpdateArrangement"/>
    <w:docVar w:name="WAFER_20140115170442_GUID" w:val="2bc0ee89-772e-4246-81dd-0aecd49ef61f"/>
    <w:docVar w:name="WAFER_20140115171319" w:val="RemoveTocBookmarks,RemoveUnusedBookmarks,RemoveLanguageTags,UsedStyles,ResetPageSize"/>
    <w:docVar w:name="WAFER_20140115171319_GUID" w:val="bf204434-bae7-48a1-8fbf-3ebb6449d1a8"/>
    <w:docVar w:name="WAFER_20150107135442" w:val="RemoveTocBookmarks,RemoveUnusedBookmarks,RemoveLanguageTags,UsedStyles,ResetPageSize,UpdateArrangement"/>
    <w:docVar w:name="WAFER_20150107135442_GUID" w:val="4ff0718c-1309-4bfc-8d4e-e439aad7314e"/>
    <w:docVar w:name="WAFER_20150416164302" w:val="ResetPageSize,UpdateArrangement,UpdateNTable"/>
    <w:docVar w:name="WAFER_20150416164302_GUID" w:val="14efac04-cd9d-4254-ab7c-b43ce87fa1b9"/>
    <w:docVar w:name="WAFER_20150723113343" w:val="RemoveTocBookmarks,RemoveUnusedBookmarks,RemoveLanguageTags,UsedStyles,ResetPageSize"/>
    <w:docVar w:name="WAFER_20150723113343_GUID" w:val="32af0f2d-639f-4402-a12c-1cc8a2990acd"/>
    <w:docVar w:name="WAFER_20151112113752" w:val="UpdateStyles,UsedStyles"/>
    <w:docVar w:name="WAFER_20151112113752_GUID" w:val="c08fe3a6-044e-4477-8f25-1206bdeeeb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D339CF48-9142-4CDF-8FB6-E52666CE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7.png"/><Relationship Id="rId39" Type="http://schemas.openxmlformats.org/officeDocument/2006/relationships/header" Target="header15.xml"/><Relationship Id="rId21" Type="http://schemas.openxmlformats.org/officeDocument/2006/relationships/footer" Target="footer6.xml"/><Relationship Id="rId34" Type="http://schemas.openxmlformats.org/officeDocument/2006/relationships/header" Target="header10.xml"/><Relationship Id="rId42" Type="http://schemas.openxmlformats.org/officeDocument/2006/relationships/image" Target="media/image12.png"/><Relationship Id="rId47" Type="http://schemas.openxmlformats.org/officeDocument/2006/relationships/header" Target="header22.xml"/><Relationship Id="rId50" Type="http://schemas.openxmlformats.org/officeDocument/2006/relationships/footer" Target="footer7.xml"/><Relationship Id="rId55"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10.png"/><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header" Target="header8.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20.xml"/><Relationship Id="rId53" Type="http://schemas.openxmlformats.org/officeDocument/2006/relationships/footer" Target="footer9.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7.xml"/><Relationship Id="rId44" Type="http://schemas.openxmlformats.org/officeDocument/2006/relationships/header" Target="header19.xml"/><Relationship Id="rId52"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header" Target="header11.xml"/><Relationship Id="rId43" Type="http://schemas.openxmlformats.org/officeDocument/2006/relationships/header" Target="header18.xml"/><Relationship Id="rId48" Type="http://schemas.openxmlformats.org/officeDocument/2006/relationships/header" Target="header23.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6.png"/><Relationship Id="rId33" Type="http://schemas.openxmlformats.org/officeDocument/2006/relationships/header" Target="header9.xml"/><Relationship Id="rId38" Type="http://schemas.openxmlformats.org/officeDocument/2006/relationships/header" Target="header14.xml"/><Relationship Id="rId46" Type="http://schemas.openxmlformats.org/officeDocument/2006/relationships/header" Target="header21.xml"/><Relationship Id="rId20" Type="http://schemas.openxmlformats.org/officeDocument/2006/relationships/header" Target="header6.xml"/><Relationship Id="rId41" Type="http://schemas.openxmlformats.org/officeDocument/2006/relationships/header" Target="header17.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header" Target="header12.xml"/><Relationship Id="rId49"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4B2B3-868A-4EF8-84CB-9092E9516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16289</Words>
  <Characters>83242</Characters>
  <Application>Microsoft Office Word</Application>
  <DocSecurity>0</DocSecurity>
  <Lines>2522</Lines>
  <Paragraphs>1508</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98023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04-e0-00 - 04-f0-02</dc:title>
  <dc:subject/>
  <dc:creator/>
  <cp:keywords/>
  <dc:description/>
  <cp:lastModifiedBy>Master Repository Process</cp:lastModifiedBy>
  <cp:revision>2</cp:revision>
  <cp:lastPrinted>2013-11-22T00:47:00Z</cp:lastPrinted>
  <dcterms:created xsi:type="dcterms:W3CDTF">2021-09-24T17:55:00Z</dcterms:created>
  <dcterms:modified xsi:type="dcterms:W3CDTF">2021-09-24T17:55:00Z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DocumentType">
    <vt:lpwstr>Reg</vt:lpwstr>
  </property>
  <property fmtid="{D5CDD505-2E9C-101B-9397-08002B2CF9AE}" pid="4" name="OwlsUID">
    <vt:i4>4873</vt:i4>
  </property>
  <property fmtid="{D5CDD505-2E9C-101B-9397-08002B2CF9AE}" pid="5" name="ReprintNo">
    <vt:lpwstr>4</vt:lpwstr>
  </property>
  <property fmtid="{D5CDD505-2E9C-101B-9397-08002B2CF9AE}" pid="6" name="ReprintedAsAt">
    <vt:filetime>2013-11-14T16:00:00Z</vt:filetime>
  </property>
  <property fmtid="{D5CDD505-2E9C-101B-9397-08002B2CF9AE}" pid="7" name="CommencementDate">
    <vt:lpwstr>20150725</vt:lpwstr>
  </property>
  <property fmtid="{D5CDD505-2E9C-101B-9397-08002B2CF9AE}" pid="8" name="FromSuffix">
    <vt:lpwstr>04-e0-00</vt:lpwstr>
  </property>
  <property fmtid="{D5CDD505-2E9C-101B-9397-08002B2CF9AE}" pid="9" name="FromAsAtDate">
    <vt:lpwstr>27 Apr 2015</vt:lpwstr>
  </property>
  <property fmtid="{D5CDD505-2E9C-101B-9397-08002B2CF9AE}" pid="10" name="ToSuffix">
    <vt:lpwstr>04-f0-02</vt:lpwstr>
  </property>
  <property fmtid="{D5CDD505-2E9C-101B-9397-08002B2CF9AE}" pid="11" name="ToAsAtDate">
    <vt:lpwstr>25 Jul 2015</vt:lpwstr>
  </property>
</Properties>
</file>