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08 Aug 2015</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Litter Act 1979</w:t>
      </w:r>
    </w:p>
    <w:p>
      <w:pPr>
        <w:pStyle w:val="NameofActReg"/>
        <w:spacing w:before="720" w:after="840"/>
      </w:pPr>
      <w:r>
        <w:t>Litter Regulations 1981</w:t>
      </w:r>
    </w:p>
    <w:p>
      <w:pPr>
        <w:pStyle w:val="Heading5"/>
        <w:rPr>
          <w:snapToGrid w:val="0"/>
        </w:rPr>
      </w:pPr>
      <w:bookmarkStart w:id="1" w:name="_Toc426637564"/>
      <w:bookmarkStart w:id="2" w:name="_Toc404678536"/>
      <w:bookmarkStart w:id="3" w:name="_Toc423447391"/>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Litter Regulations 1981</w:t>
      </w:r>
      <w:r>
        <w:rPr>
          <w:snapToGrid w:val="0"/>
        </w:rPr>
        <w:t xml:space="preserve"> </w:t>
      </w:r>
      <w:r>
        <w:rPr>
          <w:snapToGrid w:val="0"/>
          <w:vertAlign w:val="superscript"/>
        </w:rPr>
        <w:t>1</w:t>
      </w:r>
      <w:r>
        <w:rPr>
          <w:snapToGrid w:val="0"/>
        </w:rPr>
        <w:t>.</w:t>
      </w:r>
    </w:p>
    <w:p>
      <w:pPr>
        <w:pStyle w:val="Heading5"/>
        <w:rPr>
          <w:snapToGrid w:val="0"/>
        </w:rPr>
      </w:pPr>
      <w:bookmarkStart w:id="5" w:name="_Toc426637565"/>
      <w:bookmarkStart w:id="6" w:name="_Toc404678537"/>
      <w:bookmarkStart w:id="7" w:name="_Toc423447392"/>
      <w:r>
        <w:rPr>
          <w:rStyle w:val="CharSectno"/>
        </w:rPr>
        <w:t>2</w:t>
      </w:r>
      <w:r>
        <w:rPr>
          <w:snapToGrid w:val="0"/>
        </w:rPr>
        <w:t>.</w:t>
      </w:r>
      <w:r>
        <w:rPr>
          <w:snapToGrid w:val="0"/>
        </w:rPr>
        <w:tab/>
        <w:t>Terms used</w:t>
      </w:r>
      <w:bookmarkEnd w:id="5"/>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litter creating public risk</w:t>
      </w:r>
      <w:r>
        <w:t xml:space="preserve"> means litter that belongs to a category of litter described in Schedule 1;</w:t>
      </w:r>
    </w:p>
    <w:p>
      <w:pPr>
        <w:pStyle w:val="Defstart"/>
      </w:pPr>
      <w:r>
        <w:rPr>
          <w:b/>
        </w:rPr>
        <w:tab/>
      </w:r>
      <w:r>
        <w:rPr>
          <w:rStyle w:val="CharDefText"/>
        </w:rPr>
        <w:t>public litter receptacle</w:t>
      </w:r>
      <w:r>
        <w:t xml:space="preserve"> means a container provided in a public place for disposal of litter;</w:t>
      </w:r>
    </w:p>
    <w:p>
      <w:pPr>
        <w:pStyle w:val="Defstart"/>
      </w:pPr>
      <w:r>
        <w:rPr>
          <w:b/>
        </w:rPr>
        <w:tab/>
      </w:r>
      <w:r>
        <w:rPr>
          <w:rStyle w:val="CharDefText"/>
        </w:rPr>
        <w:t>Schedule</w:t>
      </w:r>
      <w:r>
        <w:t xml:space="preserve"> means a Schedule to these regulations.</w:t>
      </w:r>
    </w:p>
    <w:p>
      <w:pPr>
        <w:pStyle w:val="Footnotesection"/>
      </w:pPr>
      <w:r>
        <w:tab/>
        <w:t>[Regulation 2 amended</w:t>
      </w:r>
      <w:del w:id="8" w:author="Master Repository Process" w:date="2021-08-29T01:53:00Z">
        <w:r>
          <w:delText xml:space="preserve"> in</w:delText>
        </w:r>
      </w:del>
      <w:ins w:id="9" w:author="Master Repository Process" w:date="2021-08-29T01:53:00Z">
        <w:r>
          <w:t>:</w:t>
        </w:r>
      </w:ins>
      <w:r>
        <w:t xml:space="preserve"> Gazette 19 Jul 1996 p. 3459; 11 Jan 2013 p. 43.] </w:t>
      </w:r>
    </w:p>
    <w:p>
      <w:pPr>
        <w:pStyle w:val="Heading5"/>
        <w:rPr>
          <w:snapToGrid w:val="0"/>
        </w:rPr>
      </w:pPr>
      <w:bookmarkStart w:id="10" w:name="_Toc426637566"/>
      <w:bookmarkStart w:id="11" w:name="_Toc404678538"/>
      <w:bookmarkStart w:id="12" w:name="_Toc423447393"/>
      <w:r>
        <w:rPr>
          <w:rStyle w:val="CharSectno"/>
        </w:rPr>
        <w:t>3</w:t>
      </w:r>
      <w:r>
        <w:rPr>
          <w:snapToGrid w:val="0"/>
        </w:rPr>
        <w:t>.</w:t>
      </w:r>
      <w:r>
        <w:rPr>
          <w:snapToGrid w:val="0"/>
        </w:rPr>
        <w:tab/>
        <w:t>Recommended litter receptacles</w:t>
      </w:r>
      <w:bookmarkEnd w:id="10"/>
      <w:bookmarkEnd w:id="11"/>
      <w:bookmarkEnd w:id="12"/>
    </w:p>
    <w:p>
      <w:pPr>
        <w:pStyle w:val="Subsection"/>
        <w:rPr>
          <w:snapToGrid w:val="0"/>
        </w:rPr>
      </w:pPr>
      <w:r>
        <w:rPr>
          <w:snapToGrid w:val="0"/>
        </w:rPr>
        <w:tab/>
      </w:r>
      <w:r>
        <w:rPr>
          <w:snapToGrid w:val="0"/>
        </w:rPr>
        <w:tab/>
        <w:t>For the purposes of section 25 the use of litter receptacles of the following specifications is recommended — </w:t>
      </w:r>
    </w:p>
    <w:p>
      <w:pPr>
        <w:pStyle w:val="Indenta"/>
        <w:rPr>
          <w:snapToGrid w:val="0"/>
        </w:rPr>
      </w:pPr>
      <w:r>
        <w:rPr>
          <w:snapToGrid w:val="0"/>
        </w:rPr>
        <w:tab/>
        <w:t>(a)</w:t>
      </w:r>
      <w:r>
        <w:rPr>
          <w:snapToGrid w:val="0"/>
        </w:rPr>
        <w:tab/>
        <w:t>a capacity of not less than 60 and not more than 200 L; and</w:t>
      </w:r>
    </w:p>
    <w:p>
      <w:pPr>
        <w:pStyle w:val="Indenta"/>
        <w:rPr>
          <w:snapToGrid w:val="0"/>
        </w:rPr>
      </w:pPr>
      <w:r>
        <w:rPr>
          <w:snapToGrid w:val="0"/>
        </w:rPr>
        <w:tab/>
        <w:t>(b)</w:t>
      </w:r>
      <w:r>
        <w:rPr>
          <w:snapToGrid w:val="0"/>
        </w:rPr>
        <w:tab/>
        <w:t>all outer edges rounded or rolled; and</w:t>
      </w:r>
    </w:p>
    <w:p>
      <w:pPr>
        <w:pStyle w:val="Indenta"/>
        <w:rPr>
          <w:snapToGrid w:val="0"/>
        </w:rPr>
      </w:pPr>
      <w:r>
        <w:rPr>
          <w:snapToGrid w:val="0"/>
        </w:rPr>
        <w:tab/>
        <w:t>(c)</w:t>
      </w:r>
      <w:r>
        <w:rPr>
          <w:snapToGrid w:val="0"/>
        </w:rPr>
        <w:tab/>
        <w:t>in the case of covered receptacles; openings that are readily identifiable and accessible; and</w:t>
      </w:r>
    </w:p>
    <w:p>
      <w:pPr>
        <w:pStyle w:val="Indenta"/>
        <w:rPr>
          <w:snapToGrid w:val="0"/>
        </w:rPr>
      </w:pPr>
      <w:r>
        <w:rPr>
          <w:snapToGrid w:val="0"/>
        </w:rPr>
        <w:tab/>
        <w:t>(d)</w:t>
      </w:r>
      <w:r>
        <w:rPr>
          <w:snapToGrid w:val="0"/>
        </w:rPr>
        <w:tab/>
        <w:t>an outer surface coloured “golden yellow” in accordance with C356 — British Standard Colour Code 381c and bearing, in a contrasting colour, the symbol depicted in the Appendix to these regulations; and</w:t>
      </w:r>
    </w:p>
    <w:p>
      <w:pPr>
        <w:pStyle w:val="Indenta"/>
        <w:rPr>
          <w:snapToGrid w:val="0"/>
        </w:rPr>
      </w:pPr>
      <w:r>
        <w:rPr>
          <w:snapToGrid w:val="0"/>
        </w:rPr>
        <w:tab/>
        <w:t>(e)</w:t>
      </w:r>
      <w:r>
        <w:rPr>
          <w:snapToGrid w:val="0"/>
        </w:rPr>
        <w:tab/>
        <w:t>the body constructed of galvanised metal of not less than .6 mm in thickness or other material of equivalent strength.</w:t>
      </w:r>
    </w:p>
    <w:p>
      <w:pPr>
        <w:pStyle w:val="Heading5"/>
        <w:rPr>
          <w:snapToGrid w:val="0"/>
        </w:rPr>
      </w:pPr>
      <w:bookmarkStart w:id="13" w:name="_Toc426637567"/>
      <w:bookmarkStart w:id="14" w:name="_Toc404678539"/>
      <w:bookmarkStart w:id="15" w:name="_Toc423447394"/>
      <w:r>
        <w:rPr>
          <w:rStyle w:val="CharSectno"/>
        </w:rPr>
        <w:t>4</w:t>
      </w:r>
      <w:r>
        <w:rPr>
          <w:snapToGrid w:val="0"/>
        </w:rPr>
        <w:t>.</w:t>
      </w:r>
      <w:r>
        <w:rPr>
          <w:snapToGrid w:val="0"/>
        </w:rPr>
        <w:tab/>
        <w:t>Damage to litter receptacle</w:t>
      </w:r>
      <w:bookmarkEnd w:id="13"/>
      <w:bookmarkEnd w:id="14"/>
      <w:bookmarkEnd w:id="15"/>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wilfully damage or deface;</w:t>
      </w:r>
    </w:p>
    <w:p>
      <w:pPr>
        <w:pStyle w:val="Indenta"/>
        <w:rPr>
          <w:snapToGrid w:val="0"/>
        </w:rPr>
      </w:pPr>
      <w:r>
        <w:rPr>
          <w:snapToGrid w:val="0"/>
        </w:rPr>
        <w:tab/>
        <w:t>(b)</w:t>
      </w:r>
      <w:r>
        <w:rPr>
          <w:snapToGrid w:val="0"/>
        </w:rPr>
        <w:tab/>
        <w:t>ignite the contents of,</w:t>
      </w:r>
    </w:p>
    <w:p>
      <w:pPr>
        <w:pStyle w:val="Subsection"/>
        <w:rPr>
          <w:snapToGrid w:val="0"/>
        </w:rPr>
      </w:pPr>
      <w:r>
        <w:rPr>
          <w:snapToGrid w:val="0"/>
        </w:rPr>
        <w:tab/>
      </w:r>
      <w:r>
        <w:rPr>
          <w:snapToGrid w:val="0"/>
        </w:rPr>
        <w:tab/>
        <w:t>a public litter receptacle.</w:t>
      </w:r>
    </w:p>
    <w:p>
      <w:pPr>
        <w:pStyle w:val="Penstart"/>
      </w:pPr>
      <w:r>
        <w:tab/>
        <w:t>Penalty: a fine of $5 000.</w:t>
      </w:r>
    </w:p>
    <w:p>
      <w:pPr>
        <w:pStyle w:val="Footnotesection"/>
      </w:pPr>
      <w:r>
        <w:tab/>
        <w:t>[Regulation 4 amended</w:t>
      </w:r>
      <w:del w:id="16" w:author="Master Repository Process" w:date="2021-08-29T01:53:00Z">
        <w:r>
          <w:delText xml:space="preserve"> in</w:delText>
        </w:r>
      </w:del>
      <w:ins w:id="17" w:author="Master Repository Process" w:date="2021-08-29T01:53:00Z">
        <w:r>
          <w:t>:</w:t>
        </w:r>
      </w:ins>
      <w:r>
        <w:t xml:space="preserve"> Gazette 11 Jan 2013 p. 43.]</w:t>
      </w:r>
    </w:p>
    <w:p>
      <w:pPr>
        <w:pStyle w:val="Heading5"/>
        <w:rPr>
          <w:snapToGrid w:val="0"/>
        </w:rPr>
      </w:pPr>
      <w:bookmarkStart w:id="18" w:name="_Toc426637568"/>
      <w:bookmarkStart w:id="19" w:name="_Toc404678540"/>
      <w:bookmarkStart w:id="20" w:name="_Toc423447395"/>
      <w:r>
        <w:rPr>
          <w:rStyle w:val="CharSectno"/>
        </w:rPr>
        <w:t>5</w:t>
      </w:r>
      <w:r>
        <w:rPr>
          <w:snapToGrid w:val="0"/>
        </w:rPr>
        <w:t>.</w:t>
      </w:r>
      <w:r>
        <w:rPr>
          <w:snapToGrid w:val="0"/>
        </w:rPr>
        <w:tab/>
        <w:t>Interference with litter receptacle</w:t>
      </w:r>
      <w:bookmarkEnd w:id="18"/>
      <w:bookmarkEnd w:id="19"/>
      <w:bookmarkEnd w:id="20"/>
    </w:p>
    <w:p>
      <w:pPr>
        <w:pStyle w:val="Subsection"/>
        <w:rPr>
          <w:snapToGrid w:val="0"/>
        </w:rPr>
      </w:pPr>
      <w:r>
        <w:rPr>
          <w:snapToGrid w:val="0"/>
        </w:rPr>
        <w:tab/>
      </w:r>
      <w:r>
        <w:rPr>
          <w:snapToGrid w:val="0"/>
        </w:rPr>
        <w:tab/>
        <w:t>Except with the consent of the owner, a person shall not misuse or interfere with the proper function of, or detract from the proper appearance of, a public litter receptacle.</w:t>
      </w:r>
    </w:p>
    <w:p>
      <w:pPr>
        <w:pStyle w:val="Penstart"/>
      </w:pPr>
      <w:r>
        <w:tab/>
        <w:t>Penalty: a fine of $5 000.</w:t>
      </w:r>
    </w:p>
    <w:p>
      <w:pPr>
        <w:pStyle w:val="Footnotesection"/>
      </w:pPr>
      <w:r>
        <w:tab/>
        <w:t>[Regulation 5 inserted</w:t>
      </w:r>
      <w:del w:id="21" w:author="Master Repository Process" w:date="2021-08-29T01:53:00Z">
        <w:r>
          <w:delText xml:space="preserve"> in</w:delText>
        </w:r>
      </w:del>
      <w:ins w:id="22" w:author="Master Repository Process" w:date="2021-08-29T01:53:00Z">
        <w:r>
          <w:t>:</w:t>
        </w:r>
      </w:ins>
      <w:r>
        <w:t xml:space="preserve"> Gazette 19 Jul 1996 p. 3459; amended</w:t>
      </w:r>
      <w:del w:id="23" w:author="Master Repository Process" w:date="2021-08-29T01:53:00Z">
        <w:r>
          <w:delText xml:space="preserve"> in </w:delText>
        </w:r>
      </w:del>
      <w:ins w:id="24" w:author="Master Repository Process" w:date="2021-08-29T01:53:00Z">
        <w:r>
          <w:t>: </w:t>
        </w:r>
      </w:ins>
      <w:r>
        <w:t xml:space="preserve">Gazette 11 Jan 2013 p. 44.] </w:t>
      </w:r>
    </w:p>
    <w:p>
      <w:pPr>
        <w:pStyle w:val="Heading5"/>
        <w:rPr>
          <w:snapToGrid w:val="0"/>
        </w:rPr>
      </w:pPr>
      <w:bookmarkStart w:id="25" w:name="_Toc426637569"/>
      <w:bookmarkStart w:id="26" w:name="_Toc404678541"/>
      <w:bookmarkStart w:id="27" w:name="_Toc423447396"/>
      <w:r>
        <w:rPr>
          <w:rStyle w:val="CharSectno"/>
        </w:rPr>
        <w:t>6</w:t>
      </w:r>
      <w:r>
        <w:rPr>
          <w:snapToGrid w:val="0"/>
        </w:rPr>
        <w:t>.</w:t>
      </w:r>
      <w:r>
        <w:rPr>
          <w:snapToGrid w:val="0"/>
        </w:rPr>
        <w:tab/>
        <w:t>Domestic or commercial waste not to be deposited in litter receptacle</w:t>
      </w:r>
      <w:bookmarkEnd w:id="25"/>
      <w:bookmarkEnd w:id="26"/>
      <w:bookmarkEnd w:id="27"/>
    </w:p>
    <w:p>
      <w:pPr>
        <w:pStyle w:val="Subsection"/>
        <w:rPr>
          <w:snapToGrid w:val="0"/>
        </w:rPr>
      </w:pPr>
      <w:r>
        <w:rPr>
          <w:snapToGrid w:val="0"/>
        </w:rPr>
        <w:tab/>
        <w:t>(1)</w:t>
      </w:r>
      <w:r>
        <w:rPr>
          <w:snapToGrid w:val="0"/>
        </w:rPr>
        <w:tab/>
        <w:t>Except with the consent of a public authority a person shall not deposit any domestic or commercial waste in a public litter receptacle.</w:t>
      </w:r>
    </w:p>
    <w:p>
      <w:pPr>
        <w:pStyle w:val="Penstart"/>
        <w:rPr>
          <w:snapToGrid w:val="0"/>
        </w:rPr>
      </w:pPr>
      <w:r>
        <w:tab/>
        <w:t>Penalty: a fine of $5 000.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commercial waste</w:t>
      </w:r>
      <w:r>
        <w:t xml:space="preserve"> means waste material of any kind generated by shops, offices, industrial premises, hotels, restaurants and hospitals;</w:t>
      </w:r>
    </w:p>
    <w:p>
      <w:pPr>
        <w:pStyle w:val="Defstart"/>
      </w:pPr>
      <w:r>
        <w:rPr>
          <w:b/>
        </w:rPr>
        <w:tab/>
      </w:r>
      <w:r>
        <w:rPr>
          <w:rStyle w:val="CharDefText"/>
        </w:rPr>
        <w:t>domestic waste</w:t>
      </w:r>
      <w:r>
        <w:t xml:space="preserve"> means waste material of any kind generated by private dwellings and includes garbage, lawn clippings and old furnishings.</w:t>
      </w:r>
    </w:p>
    <w:p>
      <w:pPr>
        <w:pStyle w:val="Footnotesection"/>
      </w:pPr>
      <w:r>
        <w:tab/>
        <w:t>[Regulation 6 amended</w:t>
      </w:r>
      <w:del w:id="28" w:author="Master Repository Process" w:date="2021-08-29T01:53:00Z">
        <w:r>
          <w:delText xml:space="preserve"> in</w:delText>
        </w:r>
      </w:del>
      <w:ins w:id="29" w:author="Master Repository Process" w:date="2021-08-29T01:53:00Z">
        <w:r>
          <w:t>:</w:t>
        </w:r>
      </w:ins>
      <w:r>
        <w:t xml:space="preserve"> Gazette 11 Jan 2013 p. 44.]</w:t>
      </w:r>
    </w:p>
    <w:p>
      <w:pPr>
        <w:pStyle w:val="Ednotesection"/>
      </w:pPr>
      <w:r>
        <w:t>[</w:t>
      </w:r>
      <w:r>
        <w:rPr>
          <w:b/>
        </w:rPr>
        <w:t>7.</w:t>
      </w:r>
      <w:r>
        <w:tab/>
        <w:t>Deleted</w:t>
      </w:r>
      <w:del w:id="30" w:author="Master Repository Process" w:date="2021-08-29T01:53:00Z">
        <w:r>
          <w:delText xml:space="preserve"> in</w:delText>
        </w:r>
      </w:del>
      <w:ins w:id="31" w:author="Master Repository Process" w:date="2021-08-29T01:53:00Z">
        <w:r>
          <w:t>:</w:t>
        </w:r>
      </w:ins>
      <w:r>
        <w:t xml:space="preserve"> Gazette 19 Jul 1996 p. 3460.]</w:t>
      </w:r>
    </w:p>
    <w:p>
      <w:pPr>
        <w:pStyle w:val="Heading5"/>
      </w:pPr>
      <w:bookmarkStart w:id="32" w:name="_Toc426637570"/>
      <w:bookmarkStart w:id="33" w:name="_Toc404678542"/>
      <w:bookmarkStart w:id="34" w:name="_Toc423447397"/>
      <w:r>
        <w:rPr>
          <w:rStyle w:val="CharSectno"/>
        </w:rPr>
        <w:t>8</w:t>
      </w:r>
      <w:r>
        <w:t>.</w:t>
      </w:r>
      <w:r>
        <w:tab/>
        <w:t>Securing of loads</w:t>
      </w:r>
      <w:bookmarkEnd w:id="32"/>
      <w:bookmarkEnd w:id="33"/>
      <w:bookmarkEnd w:id="34"/>
    </w:p>
    <w:p>
      <w:pPr>
        <w:pStyle w:val="Subsection"/>
      </w:pPr>
      <w:r>
        <w:tab/>
      </w:r>
      <w:r>
        <w:tab/>
        <w:t>A person shall not drive a vehicle carrying a load unless the load is so arranged, contained, fastened or covered that the load or any part of it cannot fall or otherwise escape from the vehicle in or upon any street or public place.</w:t>
      </w:r>
    </w:p>
    <w:p>
      <w:pPr>
        <w:pStyle w:val="Penstart"/>
      </w:pPr>
      <w:r>
        <w:tab/>
        <w:t>Penalty: a fine of $5 000.</w:t>
      </w:r>
    </w:p>
    <w:p>
      <w:pPr>
        <w:pStyle w:val="Footnotesection"/>
      </w:pPr>
      <w:r>
        <w:tab/>
        <w:t>[Regulation 8 amended</w:t>
      </w:r>
      <w:del w:id="35" w:author="Master Repository Process" w:date="2021-08-29T01:53:00Z">
        <w:r>
          <w:delText xml:space="preserve"> in</w:delText>
        </w:r>
      </w:del>
      <w:ins w:id="36" w:author="Master Repository Process" w:date="2021-08-29T01:53:00Z">
        <w:r>
          <w:t>:</w:t>
        </w:r>
      </w:ins>
      <w:r>
        <w:t xml:space="preserve"> Gazette 11 Jan 2013 p. 44.]</w:t>
      </w:r>
    </w:p>
    <w:p>
      <w:pPr>
        <w:pStyle w:val="Heading5"/>
      </w:pPr>
      <w:bookmarkStart w:id="37" w:name="_Toc426637571"/>
      <w:bookmarkStart w:id="38" w:name="_Toc404678543"/>
      <w:bookmarkStart w:id="39" w:name="_Toc423447398"/>
      <w:r>
        <w:rPr>
          <w:rStyle w:val="CharSectno"/>
        </w:rPr>
        <w:t>9</w:t>
      </w:r>
      <w:r>
        <w:t>.</w:t>
      </w:r>
      <w:r>
        <w:tab/>
        <w:t>Prescribed offences</w:t>
      </w:r>
      <w:bookmarkEnd w:id="37"/>
      <w:bookmarkEnd w:id="38"/>
      <w:bookmarkEnd w:id="39"/>
    </w:p>
    <w:p>
      <w:pPr>
        <w:pStyle w:val="Subsection"/>
      </w:pPr>
      <w:r>
        <w:tab/>
      </w:r>
      <w:r>
        <w:tab/>
        <w:t xml:space="preserve">The offences described in Schedule 1A are those prescribed for the purposes of section 30 and the amount specified in that Schedule, directly opposite an offence — </w:t>
      </w:r>
    </w:p>
    <w:p>
      <w:pPr>
        <w:pStyle w:val="Indenta"/>
      </w:pPr>
      <w:r>
        <w:tab/>
        <w:t>(a)</w:t>
      </w:r>
      <w:r>
        <w:tab/>
        <w:t>in the column headed “</w:t>
      </w:r>
      <w:r>
        <w:rPr>
          <w:b/>
          <w:sz w:val="22"/>
          <w:szCs w:val="22"/>
        </w:rPr>
        <w:t>Penalty — Individual</w:t>
      </w:r>
      <w:r>
        <w:rPr>
          <w:szCs w:val="24"/>
        </w:rPr>
        <w:t>”</w:t>
      </w:r>
      <w:r>
        <w:t xml:space="preserve"> is the prescribed penalty in respect of that offence incurred by an individual, if dealt with under that section; and</w:t>
      </w:r>
    </w:p>
    <w:p>
      <w:pPr>
        <w:pStyle w:val="Indenta"/>
      </w:pPr>
      <w:r>
        <w:tab/>
        <w:t>(b)</w:t>
      </w:r>
      <w:r>
        <w:tab/>
        <w:t>in the column headed “</w:t>
      </w:r>
      <w:r>
        <w:rPr>
          <w:b/>
          <w:sz w:val="22"/>
          <w:szCs w:val="22"/>
        </w:rPr>
        <w:t>Penalty — Body corporate</w:t>
      </w:r>
      <w:r>
        <w:rPr>
          <w:szCs w:val="24"/>
        </w:rPr>
        <w:t>”</w:t>
      </w:r>
      <w:r>
        <w:t xml:space="preserve"> is the prescribed penalty in respect of that offence incurred by a body corporate, if dealt with under that section.</w:t>
      </w:r>
    </w:p>
    <w:p>
      <w:pPr>
        <w:pStyle w:val="Footnotesection"/>
      </w:pPr>
      <w:r>
        <w:tab/>
        <w:t>[Regulation 9 inserted</w:t>
      </w:r>
      <w:del w:id="40" w:author="Master Repository Process" w:date="2021-08-29T01:53:00Z">
        <w:r>
          <w:delText xml:space="preserve"> in</w:delText>
        </w:r>
      </w:del>
      <w:ins w:id="41" w:author="Master Repository Process" w:date="2021-08-29T01:53:00Z">
        <w:r>
          <w:t>:</w:t>
        </w:r>
      </w:ins>
      <w:r>
        <w:t xml:space="preserve"> Gazette 11 Jan 2013 p. 44.]</w:t>
      </w:r>
    </w:p>
    <w:p>
      <w:pPr>
        <w:pStyle w:val="Heading5"/>
        <w:rPr>
          <w:snapToGrid w:val="0"/>
        </w:rPr>
      </w:pPr>
      <w:bookmarkStart w:id="42" w:name="_Toc426637572"/>
      <w:bookmarkStart w:id="43" w:name="_Toc404678544"/>
      <w:bookmarkStart w:id="44" w:name="_Toc423447399"/>
      <w:r>
        <w:rPr>
          <w:rStyle w:val="CharSectno"/>
        </w:rPr>
        <w:t>9A</w:t>
      </w:r>
      <w:r>
        <w:rPr>
          <w:snapToGrid w:val="0"/>
        </w:rPr>
        <w:t>.</w:t>
      </w:r>
      <w:r>
        <w:rPr>
          <w:snapToGrid w:val="0"/>
        </w:rPr>
        <w:tab/>
        <w:t>Prescribed office</w:t>
      </w:r>
      <w:bookmarkEnd w:id="42"/>
      <w:bookmarkEnd w:id="43"/>
      <w:bookmarkEnd w:id="44"/>
    </w:p>
    <w:p>
      <w:pPr>
        <w:pStyle w:val="Subsection"/>
        <w:rPr>
          <w:snapToGrid w:val="0"/>
        </w:rPr>
      </w:pPr>
      <w:r>
        <w:rPr>
          <w:snapToGrid w:val="0"/>
        </w:rPr>
        <w:tab/>
      </w:r>
      <w:r>
        <w:rPr>
          <w:snapToGrid w:val="0"/>
        </w:rPr>
        <w:tab/>
        <w:t>Where opposite a public authority specified in column 1 of the table to this regulation, an office of that public authority is specified in column 2 of that table, that office is a prescribed office for the purposes of section 26(2)(d).</w:t>
      </w:r>
    </w:p>
    <w:p>
      <w:pPr>
        <w:pStyle w:val="MiscellaneousHeading"/>
        <w:keepNext w:val="0"/>
        <w:spacing w:after="120"/>
        <w:rPr>
          <w:b/>
          <w:snapToGrid w:val="0"/>
        </w:rPr>
      </w:pPr>
      <w:r>
        <w:rPr>
          <w:b/>
          <w:snapToGrid w:val="0"/>
        </w:rPr>
        <w:t>Table</w:t>
      </w:r>
    </w:p>
    <w:tbl>
      <w:tblPr>
        <w:tblW w:w="0" w:type="auto"/>
        <w:tblInd w:w="907" w:type="dxa"/>
        <w:tblBorders>
          <w:top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left w:val="nil"/>
              <w:bottom w:val="single" w:sz="4" w:space="0" w:color="auto"/>
            </w:tcBorders>
          </w:tcPr>
          <w:p>
            <w:pPr>
              <w:pStyle w:val="Table"/>
              <w:jc w:val="center"/>
              <w:rPr>
                <w:b/>
              </w:rPr>
            </w:pPr>
            <w:r>
              <w:rPr>
                <w:b/>
              </w:rPr>
              <w:t>Column 1</w:t>
            </w:r>
          </w:p>
          <w:p>
            <w:pPr>
              <w:pStyle w:val="Table"/>
              <w:spacing w:before="0"/>
              <w:jc w:val="center"/>
              <w:rPr>
                <w:b/>
              </w:rPr>
            </w:pPr>
            <w:r>
              <w:rPr>
                <w:b/>
              </w:rPr>
              <w:t>Public authorities</w:t>
            </w:r>
          </w:p>
        </w:tc>
        <w:tc>
          <w:tcPr>
            <w:tcW w:w="3119" w:type="dxa"/>
            <w:tcBorders>
              <w:top w:val="single" w:sz="4" w:space="0" w:color="auto"/>
              <w:bottom w:val="single" w:sz="4" w:space="0" w:color="auto"/>
              <w:right w:val="nil"/>
            </w:tcBorders>
          </w:tcPr>
          <w:p>
            <w:pPr>
              <w:pStyle w:val="Table"/>
              <w:jc w:val="center"/>
              <w:rPr>
                <w:b/>
              </w:rPr>
            </w:pPr>
            <w:r>
              <w:rPr>
                <w:b/>
              </w:rPr>
              <w:t>Column 2</w:t>
            </w:r>
          </w:p>
          <w:p>
            <w:pPr>
              <w:pStyle w:val="Table"/>
              <w:spacing w:before="0"/>
              <w:jc w:val="center"/>
              <w:rPr>
                <w:b/>
              </w:rPr>
            </w:pPr>
            <w:r>
              <w:rPr>
                <w:b/>
              </w:rPr>
              <w:t>Prescribed offices</w:t>
            </w:r>
          </w:p>
        </w:tc>
      </w:tr>
      <w:tr>
        <w:tblPrEx>
          <w:tblBorders>
            <w:top w:val="none" w:sz="0" w:space="0" w:color="auto"/>
            <w:left w:val="single" w:sz="4" w:space="0" w:color="auto"/>
            <w:bottom w:val="none" w:sz="0" w:space="0" w:color="auto"/>
          </w:tblBorders>
        </w:tblPrEx>
        <w:trPr>
          <w:cantSplit/>
        </w:trPr>
        <w:tc>
          <w:tcPr>
            <w:tcW w:w="3119" w:type="dxa"/>
            <w:tcBorders>
              <w:top w:val="nil"/>
              <w:left w:val="nil"/>
            </w:tcBorders>
          </w:tcPr>
          <w:p>
            <w:pPr>
              <w:pStyle w:val="Table"/>
              <w:tabs>
                <w:tab w:val="left" w:pos="369"/>
              </w:tabs>
              <w:ind w:left="369" w:hanging="369"/>
            </w:pPr>
            <w:r>
              <w:rPr>
                <w:i/>
              </w:rPr>
              <w:t>[1.</w:t>
            </w:r>
            <w:r>
              <w:rPr>
                <w:i/>
              </w:rPr>
              <w:tab/>
              <w:t>deleted]</w:t>
            </w:r>
          </w:p>
        </w:tc>
        <w:tc>
          <w:tcPr>
            <w:tcW w:w="3119" w:type="dxa"/>
            <w:tcBorders>
              <w:top w:val="nil"/>
              <w:right w:val="nil"/>
            </w:tcBorders>
          </w:tcPr>
          <w:p>
            <w:pPr>
              <w:pStyle w:val="Table"/>
            </w:pPr>
          </w:p>
        </w:tc>
      </w:tr>
      <w:tr>
        <w:tblPrEx>
          <w:tblBorders>
            <w:top w:val="none" w:sz="0" w:space="0" w:color="auto"/>
            <w:left w:val="single" w:sz="4" w:space="0" w:color="auto"/>
            <w:bottom w:val="none" w:sz="0" w:space="0" w:color="auto"/>
          </w:tblBorders>
        </w:tblPrEx>
        <w:trPr>
          <w:cantSplit/>
        </w:trPr>
        <w:tc>
          <w:tcPr>
            <w:tcW w:w="3119" w:type="dxa"/>
            <w:tcBorders>
              <w:left w:val="nil"/>
            </w:tcBorders>
          </w:tcPr>
          <w:p>
            <w:pPr>
              <w:pStyle w:val="Table"/>
              <w:tabs>
                <w:tab w:val="left" w:pos="369"/>
              </w:tabs>
              <w:ind w:left="369" w:hanging="369"/>
            </w:pPr>
            <w:r>
              <w:t>2.</w:t>
            </w:r>
            <w:r>
              <w:tab/>
              <w:t>Department for Youth, Sport and Recreation </w:t>
            </w:r>
            <w:r>
              <w:rPr>
                <w:vertAlign w:val="superscript"/>
              </w:rPr>
              <w:t>2</w:t>
            </w:r>
          </w:p>
        </w:tc>
        <w:tc>
          <w:tcPr>
            <w:tcW w:w="3119" w:type="dxa"/>
            <w:tcBorders>
              <w:right w:val="nil"/>
            </w:tcBorders>
          </w:tcPr>
          <w:p>
            <w:pPr>
              <w:pStyle w:val="Table"/>
            </w:pPr>
            <w:r>
              <w:t>Manager of camps; Camps officer; Warden; Relieving warden; Groundsman.</w:t>
            </w:r>
          </w:p>
        </w:tc>
      </w:tr>
      <w:tr>
        <w:tblPrEx>
          <w:tblBorders>
            <w:left w:val="single" w:sz="4" w:space="0" w:color="auto"/>
          </w:tblBorders>
        </w:tblPrEx>
        <w:trPr>
          <w:cantSplit/>
        </w:trPr>
        <w:tc>
          <w:tcPr>
            <w:tcW w:w="3119" w:type="dxa"/>
            <w:tcBorders>
              <w:left w:val="nil"/>
              <w:bottom w:val="nil"/>
            </w:tcBorders>
          </w:tcPr>
          <w:p>
            <w:pPr>
              <w:pStyle w:val="Table"/>
              <w:tabs>
                <w:tab w:val="left" w:pos="369"/>
              </w:tabs>
              <w:ind w:left="369" w:hanging="369"/>
            </w:pPr>
            <w:r>
              <w:t>3.</w:t>
            </w:r>
            <w:r>
              <w:tab/>
            </w:r>
            <w:smartTag w:uri="urn:schemas-microsoft-com:office:smarttags" w:element="PlaceName">
              <w:r>
                <w:t>Rottnest</w:t>
              </w:r>
            </w:smartTag>
            <w:r>
              <w:t xml:space="preserve"> </w:t>
            </w:r>
            <w:smartTag w:uri="urn:schemas-microsoft-com:office:smarttags" w:element="PlaceType">
              <w:r>
                <w:t>Island</w:t>
              </w:r>
            </w:smartTag>
            <w:r>
              <w:t xml:space="preserve"> Authority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3119" w:type="dxa"/>
            <w:tcBorders>
              <w:bottom w:val="nil"/>
              <w:right w:val="nil"/>
            </w:tcBorders>
          </w:tcPr>
          <w:p>
            <w:pPr>
              <w:pStyle w:val="Table"/>
            </w:pPr>
            <w:r>
              <w:t xml:space="preserve">A person designated under subsection (1)(a) of section 28 of that Act to be a ranger, or appointed under subsection (1)(b) of that section to be an honorary ranger for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tc>
      </w:tr>
      <w:tr>
        <w:tblPrEx>
          <w:tblBorders>
            <w:left w:val="single" w:sz="4" w:space="0" w:color="auto"/>
          </w:tblBorders>
        </w:tblPrEx>
        <w:trPr>
          <w:cantSplit/>
        </w:trPr>
        <w:tc>
          <w:tcPr>
            <w:tcW w:w="3119" w:type="dxa"/>
            <w:tcBorders>
              <w:left w:val="nil"/>
              <w:bottom w:val="single" w:sz="4" w:space="0" w:color="auto"/>
            </w:tcBorders>
          </w:tcPr>
          <w:p>
            <w:pPr>
              <w:pStyle w:val="Table"/>
              <w:tabs>
                <w:tab w:val="left" w:pos="369"/>
              </w:tabs>
              <w:ind w:left="369" w:hanging="369"/>
            </w:pPr>
            <w:r>
              <w:rPr>
                <w:szCs w:val="22"/>
              </w:rPr>
              <w:t>4.</w:t>
            </w:r>
            <w:r>
              <w:rPr>
                <w:szCs w:val="22"/>
              </w:rPr>
              <w:tab/>
              <w:t>Department of Parks and Wildlife</w:t>
            </w:r>
          </w:p>
        </w:tc>
        <w:tc>
          <w:tcPr>
            <w:tcW w:w="3119" w:type="dxa"/>
            <w:tcBorders>
              <w:bottom w:val="single" w:sz="4" w:space="0" w:color="auto"/>
              <w:right w:val="nil"/>
            </w:tcBorders>
          </w:tcPr>
          <w:p>
            <w:pPr>
              <w:pStyle w:val="Table"/>
            </w:pPr>
            <w:r>
              <w:rPr>
                <w:szCs w:val="22"/>
              </w:rPr>
              <w:t xml:space="preserve">A person designated under the </w:t>
            </w:r>
            <w:r>
              <w:rPr>
                <w:i/>
                <w:szCs w:val="22"/>
              </w:rPr>
              <w:t>Swan and Canning Rivers Management Act 2006</w:t>
            </w:r>
            <w:r>
              <w:rPr>
                <w:szCs w:val="22"/>
              </w:rPr>
              <w:t xml:space="preserve"> section 39 as an inspector</w:t>
            </w:r>
          </w:p>
        </w:tc>
      </w:tr>
    </w:tbl>
    <w:p>
      <w:pPr>
        <w:pStyle w:val="Footnotesection"/>
      </w:pPr>
      <w:r>
        <w:tab/>
        <w:t>[Regulation 9A inserted</w:t>
      </w:r>
      <w:del w:id="45" w:author="Master Repository Process" w:date="2021-08-29T01:53:00Z">
        <w:r>
          <w:delText xml:space="preserve"> in</w:delText>
        </w:r>
      </w:del>
      <w:ins w:id="46" w:author="Master Repository Process" w:date="2021-08-29T01:53:00Z">
        <w:r>
          <w:t>:</w:t>
        </w:r>
      </w:ins>
      <w:r>
        <w:t xml:space="preserve"> Gazette 13 Aug 1982 p. 3154; amended</w:t>
      </w:r>
      <w:del w:id="47" w:author="Master Repository Process" w:date="2021-08-29T01:53:00Z">
        <w:r>
          <w:delText xml:space="preserve"> in</w:delText>
        </w:r>
      </w:del>
      <w:ins w:id="48" w:author="Master Repository Process" w:date="2021-08-29T01:53:00Z">
        <w:r>
          <w:t>:</w:t>
        </w:r>
      </w:ins>
      <w:r>
        <w:t xml:space="preserve"> Gazette 30 May 1988 p. 1847; 7 Apr 1989 p. 1035; 11 Jan 2013 p. 44; 19 Jun 2015 p. 2097.]</w:t>
      </w:r>
    </w:p>
    <w:p>
      <w:pPr>
        <w:pStyle w:val="Heading5"/>
        <w:rPr>
          <w:snapToGrid w:val="0"/>
        </w:rPr>
      </w:pPr>
      <w:bookmarkStart w:id="49" w:name="_Toc426637573"/>
      <w:bookmarkStart w:id="50" w:name="_Toc404678545"/>
      <w:bookmarkStart w:id="51" w:name="_Toc423447400"/>
      <w:r>
        <w:rPr>
          <w:rStyle w:val="CharSectno"/>
        </w:rPr>
        <w:t>10</w:t>
      </w:r>
      <w:r>
        <w:rPr>
          <w:snapToGrid w:val="0"/>
        </w:rPr>
        <w:t>.</w:t>
      </w:r>
      <w:r>
        <w:rPr>
          <w:snapToGrid w:val="0"/>
        </w:rPr>
        <w:tab/>
        <w:t>Offence of adding to, or altering infringement notices</w:t>
      </w:r>
      <w:bookmarkEnd w:id="49"/>
      <w:bookmarkEnd w:id="50"/>
      <w:bookmarkEnd w:id="51"/>
    </w:p>
    <w:p>
      <w:pPr>
        <w:pStyle w:val="Subsection"/>
        <w:rPr>
          <w:snapToGrid w:val="0"/>
        </w:rPr>
      </w:pPr>
      <w:r>
        <w:rPr>
          <w:snapToGrid w:val="0"/>
        </w:rPr>
        <w:tab/>
      </w:r>
      <w:r>
        <w:rPr>
          <w:snapToGrid w:val="0"/>
        </w:rPr>
        <w:tab/>
        <w:t>A person, not being an authorised officer, shall not make any endorsement on, or alteration to, an infringement notice.</w:t>
      </w:r>
    </w:p>
    <w:p>
      <w:pPr>
        <w:pStyle w:val="Penstart"/>
        <w:rPr>
          <w:snapToGrid w:val="0"/>
        </w:rPr>
      </w:pPr>
      <w:r>
        <w:tab/>
        <w:t>Penalty: a fine of $400.</w:t>
      </w:r>
    </w:p>
    <w:p>
      <w:pPr>
        <w:pStyle w:val="Footnotesection"/>
      </w:pPr>
      <w:r>
        <w:tab/>
        <w:t>[Regulation 10 erratum</w:t>
      </w:r>
      <w:del w:id="52" w:author="Master Repository Process" w:date="2021-08-29T01:53:00Z">
        <w:r>
          <w:delText xml:space="preserve"> in</w:delText>
        </w:r>
      </w:del>
      <w:ins w:id="53" w:author="Master Repository Process" w:date="2021-08-29T01:53:00Z">
        <w:r>
          <w:t>:</w:t>
        </w:r>
      </w:ins>
      <w:r>
        <w:t xml:space="preserve"> Gazette 17 Jul 1981 p. 2888; amended</w:t>
      </w:r>
      <w:del w:id="54" w:author="Master Repository Process" w:date="2021-08-29T01:53:00Z">
        <w:r>
          <w:delText xml:space="preserve"> in</w:delText>
        </w:r>
      </w:del>
      <w:ins w:id="55" w:author="Master Repository Process" w:date="2021-08-29T01:53:00Z">
        <w:r>
          <w:t>:</w:t>
        </w:r>
      </w:ins>
      <w:r>
        <w:t xml:space="preserve"> Gazette 11 Jan 2013 p. 45.]</w:t>
      </w:r>
    </w:p>
    <w:p>
      <w:pPr>
        <w:pStyle w:val="Heading5"/>
        <w:rPr>
          <w:snapToGrid w:val="0"/>
        </w:rPr>
      </w:pPr>
      <w:bookmarkStart w:id="56" w:name="_Toc426637574"/>
      <w:bookmarkStart w:id="57" w:name="_Toc404678546"/>
      <w:bookmarkStart w:id="58" w:name="_Toc423447401"/>
      <w:r>
        <w:rPr>
          <w:rStyle w:val="CharSectno"/>
        </w:rPr>
        <w:t>11</w:t>
      </w:r>
      <w:r>
        <w:rPr>
          <w:snapToGrid w:val="0"/>
        </w:rPr>
        <w:t>.</w:t>
      </w:r>
      <w:r>
        <w:rPr>
          <w:snapToGrid w:val="0"/>
        </w:rPr>
        <w:tab/>
        <w:t>Forms</w:t>
      </w:r>
      <w:bookmarkEnd w:id="56"/>
      <w:bookmarkEnd w:id="57"/>
      <w:bookmarkEnd w:id="58"/>
    </w:p>
    <w:p>
      <w:pPr>
        <w:pStyle w:val="Subsection"/>
        <w:rPr>
          <w:snapToGrid w:val="0"/>
        </w:rPr>
      </w:pPr>
      <w:r>
        <w:rPr>
          <w:snapToGrid w:val="0"/>
        </w:rPr>
        <w:tab/>
      </w:r>
      <w:r>
        <w:rPr>
          <w:snapToGrid w:val="0"/>
        </w:rPr>
        <w:tab/>
        <w:t>The several forms set out in Schedule 2 are prescribed for the respective purposes for which forms are required by sections 26 and 30.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9" w:name="_Toc426635777"/>
      <w:bookmarkStart w:id="60" w:name="_Toc426635845"/>
      <w:bookmarkStart w:id="61" w:name="_Toc426637575"/>
      <w:bookmarkStart w:id="62" w:name="_Toc404678547"/>
      <w:bookmarkStart w:id="63" w:name="_Toc421007681"/>
      <w:bookmarkStart w:id="64" w:name="_Toc421007744"/>
      <w:bookmarkStart w:id="65" w:name="_Toc423447402"/>
      <w:r>
        <w:rPr>
          <w:rStyle w:val="CharSchNo"/>
        </w:rPr>
        <w:t>Schedule 1</w:t>
      </w:r>
      <w:r>
        <w:t> — </w:t>
      </w:r>
      <w:r>
        <w:rPr>
          <w:rStyle w:val="CharSchText"/>
        </w:rPr>
        <w:t>Litter creating public risk</w:t>
      </w:r>
      <w:bookmarkEnd w:id="59"/>
      <w:bookmarkEnd w:id="60"/>
      <w:bookmarkEnd w:id="61"/>
      <w:bookmarkEnd w:id="62"/>
      <w:bookmarkEnd w:id="63"/>
      <w:bookmarkEnd w:id="64"/>
      <w:bookmarkEnd w:id="65"/>
    </w:p>
    <w:p>
      <w:pPr>
        <w:pStyle w:val="yShoulderClause"/>
      </w:pPr>
      <w:r>
        <w:t>[r. 2]</w:t>
      </w:r>
    </w:p>
    <w:p>
      <w:pPr>
        <w:pStyle w:val="yFootnoteheading"/>
        <w:spacing w:after="120"/>
      </w:pPr>
      <w:r>
        <w:tab/>
        <w:t>[Heading inserted</w:t>
      </w:r>
      <w:del w:id="66" w:author="Master Repository Process" w:date="2021-08-29T01:53:00Z">
        <w:r>
          <w:delText xml:space="preserve"> in</w:delText>
        </w:r>
      </w:del>
      <w:ins w:id="67" w:author="Master Repository Process" w:date="2021-08-29T01:53:00Z">
        <w:r>
          <w:t>:</w:t>
        </w:r>
      </w:ins>
      <w:r>
        <w:t xml:space="preserve"> Gazette 11 Jan 2013 p. 45.]</w:t>
      </w:r>
    </w:p>
    <w:tbl>
      <w:tblPr>
        <w:tblW w:w="0" w:type="auto"/>
        <w:tblInd w:w="112" w:type="dxa"/>
        <w:tblLayout w:type="fixed"/>
        <w:tblCellMar>
          <w:left w:w="112" w:type="dxa"/>
          <w:right w:w="112" w:type="dxa"/>
        </w:tblCellMar>
        <w:tblLook w:val="0000" w:firstRow="0" w:lastRow="0" w:firstColumn="0" w:lastColumn="0" w:noHBand="0" w:noVBand="0"/>
      </w:tblPr>
      <w:tblGrid>
        <w:gridCol w:w="1134"/>
        <w:gridCol w:w="5954"/>
      </w:tblGrid>
      <w:tr>
        <w:trPr>
          <w:cantSplit/>
          <w:tblHeader/>
        </w:trPr>
        <w:tc>
          <w:tcPr>
            <w:tcW w:w="1134" w:type="dxa"/>
            <w:tcBorders>
              <w:top w:val="single" w:sz="4" w:space="0" w:color="auto"/>
              <w:bottom w:val="single" w:sz="4" w:space="0" w:color="auto"/>
            </w:tcBorders>
          </w:tcPr>
          <w:p>
            <w:pPr>
              <w:pStyle w:val="yTableNAm"/>
              <w:ind w:left="57"/>
              <w:rPr>
                <w:b/>
              </w:rPr>
            </w:pPr>
            <w:r>
              <w:rPr>
                <w:b/>
              </w:rPr>
              <w:t>Item</w:t>
            </w:r>
          </w:p>
        </w:tc>
        <w:tc>
          <w:tcPr>
            <w:tcW w:w="5954" w:type="dxa"/>
            <w:tcBorders>
              <w:top w:val="single" w:sz="4" w:space="0" w:color="auto"/>
              <w:bottom w:val="single" w:sz="4" w:space="0" w:color="auto"/>
            </w:tcBorders>
          </w:tcPr>
          <w:p>
            <w:pPr>
              <w:pStyle w:val="yTableNAm"/>
              <w:tabs>
                <w:tab w:val="clear" w:pos="567"/>
              </w:tabs>
              <w:rPr>
                <w:b/>
              </w:rPr>
            </w:pPr>
            <w:r>
              <w:rPr>
                <w:b/>
              </w:rPr>
              <w:t>Category of litter</w:t>
            </w:r>
          </w:p>
        </w:tc>
      </w:tr>
      <w:tr>
        <w:trPr>
          <w:cantSplit/>
        </w:trPr>
        <w:tc>
          <w:tcPr>
            <w:tcW w:w="1134" w:type="dxa"/>
            <w:tcBorders>
              <w:top w:val="single" w:sz="4" w:space="0" w:color="auto"/>
            </w:tcBorders>
          </w:tcPr>
          <w:p>
            <w:pPr>
              <w:pStyle w:val="yTableNAm"/>
              <w:spacing w:before="100"/>
              <w:ind w:left="57"/>
            </w:pPr>
            <w:r>
              <w:t>1.</w:t>
            </w:r>
          </w:p>
        </w:tc>
        <w:tc>
          <w:tcPr>
            <w:tcW w:w="5954" w:type="dxa"/>
            <w:tcBorders>
              <w:top w:val="single" w:sz="4" w:space="0" w:color="auto"/>
            </w:tcBorders>
          </w:tcPr>
          <w:p>
            <w:pPr>
              <w:pStyle w:val="yTableNAm"/>
              <w:spacing w:before="100"/>
            </w:pPr>
            <w:r>
              <w:t>Animal carcass or animal body part (other than as cooked food)</w:t>
            </w:r>
          </w:p>
        </w:tc>
      </w:tr>
      <w:tr>
        <w:trPr>
          <w:cantSplit/>
        </w:trPr>
        <w:tc>
          <w:tcPr>
            <w:tcW w:w="1134" w:type="dxa"/>
          </w:tcPr>
          <w:p>
            <w:pPr>
              <w:pStyle w:val="yTableNAm"/>
              <w:spacing w:before="100"/>
              <w:ind w:left="57"/>
            </w:pPr>
            <w:r>
              <w:t>2.</w:t>
            </w:r>
          </w:p>
        </w:tc>
        <w:tc>
          <w:tcPr>
            <w:tcW w:w="5954" w:type="dxa"/>
          </w:tcPr>
          <w:p>
            <w:pPr>
              <w:pStyle w:val="yTableNAm"/>
              <w:spacing w:before="100"/>
            </w:pPr>
            <w:r>
              <w:t>Pill, capsule or tablet, or a blister pack that contains or is designed to contain a pill, capsule or tablet</w:t>
            </w:r>
          </w:p>
        </w:tc>
      </w:tr>
      <w:tr>
        <w:trPr>
          <w:cantSplit/>
        </w:trPr>
        <w:tc>
          <w:tcPr>
            <w:tcW w:w="1134" w:type="dxa"/>
          </w:tcPr>
          <w:p>
            <w:pPr>
              <w:pStyle w:val="yTableNAm"/>
              <w:spacing w:before="100"/>
              <w:ind w:left="57"/>
            </w:pPr>
            <w:r>
              <w:t>3.</w:t>
            </w:r>
          </w:p>
        </w:tc>
        <w:tc>
          <w:tcPr>
            <w:tcW w:w="5954" w:type="dxa"/>
          </w:tcPr>
          <w:p>
            <w:pPr>
              <w:pStyle w:val="yTableNAm"/>
              <w:spacing w:before="100"/>
            </w:pPr>
            <w:r>
              <w:t xml:space="preserve">Container, whether empty or not, that is labelled or marked with any of the following warnings — </w:t>
            </w:r>
          </w:p>
          <w:p>
            <w:pPr>
              <w:pStyle w:val="yTableNAm"/>
              <w:spacing w:before="100"/>
              <w:rPr>
                <w:sz w:val="20"/>
              </w:rPr>
            </w:pPr>
            <w:r>
              <w:rPr>
                <w:sz w:val="20"/>
              </w:rPr>
              <w:t>POISON</w:t>
            </w:r>
          </w:p>
          <w:p>
            <w:pPr>
              <w:pStyle w:val="yTableNAm"/>
              <w:spacing w:before="100"/>
              <w:rPr>
                <w:sz w:val="20"/>
              </w:rPr>
            </w:pPr>
            <w:r>
              <w:rPr>
                <w:sz w:val="20"/>
              </w:rPr>
              <w:t>DANGEROUS POISON</w:t>
            </w:r>
          </w:p>
          <w:p>
            <w:pPr>
              <w:pStyle w:val="yTableNAm"/>
              <w:spacing w:before="100"/>
              <w:rPr>
                <w:sz w:val="20"/>
              </w:rPr>
            </w:pPr>
            <w:r>
              <w:rPr>
                <w:sz w:val="20"/>
              </w:rPr>
              <w:t>CONTROLLED DRUG</w:t>
            </w:r>
          </w:p>
          <w:p>
            <w:pPr>
              <w:pStyle w:val="yTableNAm"/>
              <w:spacing w:before="100"/>
              <w:rPr>
                <w:sz w:val="20"/>
              </w:rPr>
            </w:pPr>
            <w:r>
              <w:rPr>
                <w:sz w:val="20"/>
              </w:rPr>
              <w:t>KEEP OUT OF REACH OF CHILDREN</w:t>
            </w:r>
          </w:p>
          <w:p>
            <w:pPr>
              <w:pStyle w:val="yTableNAm"/>
              <w:spacing w:before="100"/>
              <w:rPr>
                <w:sz w:val="20"/>
              </w:rPr>
            </w:pPr>
            <w:r>
              <w:rPr>
                <w:sz w:val="20"/>
              </w:rPr>
              <w:t>FIRE AND EXPLOSIVE HAZARD</w:t>
            </w:r>
          </w:p>
          <w:p>
            <w:pPr>
              <w:pStyle w:val="yTableNAm"/>
              <w:spacing w:before="100"/>
            </w:pPr>
            <w:r>
              <w:rPr>
                <w:sz w:val="20"/>
              </w:rPr>
              <w:t>BURNS SKIN AND THROAT</w:t>
            </w:r>
          </w:p>
        </w:tc>
      </w:tr>
      <w:tr>
        <w:trPr>
          <w:cantSplit/>
        </w:trPr>
        <w:tc>
          <w:tcPr>
            <w:tcW w:w="1134" w:type="dxa"/>
          </w:tcPr>
          <w:p>
            <w:pPr>
              <w:pStyle w:val="yTableNAm"/>
              <w:spacing w:before="100"/>
              <w:ind w:left="57"/>
            </w:pPr>
            <w:r>
              <w:t>4.</w:t>
            </w:r>
          </w:p>
        </w:tc>
        <w:tc>
          <w:tcPr>
            <w:tcW w:w="5954" w:type="dxa"/>
          </w:tcPr>
          <w:p>
            <w:pPr>
              <w:pStyle w:val="yTableNAm"/>
              <w:spacing w:before="100"/>
            </w:pPr>
            <w:r>
              <w:t xml:space="preserve">Container, whether empty or not, that is labelled or marked with any of the following warnings — </w:t>
            </w:r>
          </w:p>
          <w:p>
            <w:pPr>
              <w:pStyle w:val="yTableNAm"/>
              <w:spacing w:before="100"/>
              <w:rPr>
                <w:sz w:val="20"/>
              </w:rPr>
            </w:pPr>
            <w:r>
              <w:rPr>
                <w:sz w:val="20"/>
              </w:rPr>
              <w:t>TOXIC</w:t>
            </w:r>
          </w:p>
          <w:p>
            <w:pPr>
              <w:pStyle w:val="yTableNAm"/>
              <w:spacing w:before="100"/>
              <w:rPr>
                <w:sz w:val="20"/>
              </w:rPr>
            </w:pPr>
            <w:r>
              <w:rPr>
                <w:sz w:val="20"/>
              </w:rPr>
              <w:t>TOXIC GAS</w:t>
            </w:r>
          </w:p>
          <w:p>
            <w:pPr>
              <w:pStyle w:val="yTableNAm"/>
              <w:spacing w:before="100"/>
              <w:rPr>
                <w:sz w:val="20"/>
              </w:rPr>
            </w:pPr>
            <w:r>
              <w:rPr>
                <w:sz w:val="20"/>
              </w:rPr>
              <w:t>RADIATION</w:t>
            </w:r>
          </w:p>
          <w:p>
            <w:pPr>
              <w:pStyle w:val="yTableNAm"/>
              <w:spacing w:before="100"/>
              <w:rPr>
                <w:sz w:val="20"/>
              </w:rPr>
            </w:pPr>
            <w:r>
              <w:rPr>
                <w:sz w:val="20"/>
              </w:rPr>
              <w:t>BIO</w:t>
            </w:r>
            <w:r>
              <w:rPr>
                <w:sz w:val="20"/>
              </w:rPr>
              <w:noBreakHyphen/>
              <w:t>HAZARD</w:t>
            </w:r>
          </w:p>
          <w:p>
            <w:pPr>
              <w:pStyle w:val="yTableNAm"/>
              <w:spacing w:before="100"/>
              <w:rPr>
                <w:sz w:val="20"/>
              </w:rPr>
            </w:pPr>
            <w:r>
              <w:rPr>
                <w:sz w:val="20"/>
              </w:rPr>
              <w:t>EXPLOSIVES</w:t>
            </w:r>
          </w:p>
          <w:p>
            <w:pPr>
              <w:pStyle w:val="yTableNAm"/>
              <w:spacing w:before="100"/>
              <w:rPr>
                <w:sz w:val="20"/>
              </w:rPr>
            </w:pPr>
            <w:r>
              <w:rPr>
                <w:sz w:val="20"/>
              </w:rPr>
              <w:t>CHEMICAL HAZARD</w:t>
            </w:r>
          </w:p>
          <w:p>
            <w:pPr>
              <w:pStyle w:val="yTableNAm"/>
              <w:spacing w:before="100"/>
              <w:rPr>
                <w:sz w:val="20"/>
              </w:rPr>
            </w:pPr>
            <w:r>
              <w:rPr>
                <w:sz w:val="20"/>
              </w:rPr>
              <w:t>FLAMMABLE GAS</w:t>
            </w:r>
          </w:p>
          <w:p>
            <w:pPr>
              <w:pStyle w:val="yTableNAm"/>
              <w:spacing w:before="100"/>
              <w:rPr>
                <w:sz w:val="20"/>
              </w:rPr>
            </w:pPr>
            <w:r>
              <w:rPr>
                <w:sz w:val="20"/>
              </w:rPr>
              <w:t>FLAMMABLE LIQUID</w:t>
            </w:r>
          </w:p>
          <w:p>
            <w:pPr>
              <w:pStyle w:val="yTableNAm"/>
              <w:spacing w:before="100"/>
              <w:rPr>
                <w:sz w:val="20"/>
              </w:rPr>
            </w:pPr>
            <w:r>
              <w:rPr>
                <w:sz w:val="20"/>
              </w:rPr>
              <w:t>FLAMMABLE SOLID</w:t>
            </w:r>
          </w:p>
          <w:p>
            <w:pPr>
              <w:pStyle w:val="yTableNAm"/>
              <w:spacing w:before="100"/>
            </w:pPr>
            <w:r>
              <w:rPr>
                <w:sz w:val="20"/>
              </w:rPr>
              <w:t>OXIDISING GAS</w:t>
            </w:r>
          </w:p>
        </w:tc>
      </w:tr>
      <w:tr>
        <w:tc>
          <w:tcPr>
            <w:tcW w:w="1134" w:type="dxa"/>
          </w:tcPr>
          <w:p>
            <w:pPr>
              <w:pStyle w:val="yTableNAm"/>
              <w:spacing w:before="100"/>
              <w:jc w:val="center"/>
            </w:pPr>
          </w:p>
        </w:tc>
        <w:tc>
          <w:tcPr>
            <w:tcW w:w="5954" w:type="dxa"/>
          </w:tcPr>
          <w:p>
            <w:pPr>
              <w:pStyle w:val="yTableNAm"/>
              <w:spacing w:before="100"/>
              <w:rPr>
                <w:sz w:val="20"/>
              </w:rPr>
            </w:pPr>
            <w:r>
              <w:rPr>
                <w:sz w:val="20"/>
              </w:rPr>
              <w:t>INFECTIOUS SUBSTANCE</w:t>
            </w:r>
          </w:p>
          <w:p>
            <w:pPr>
              <w:pStyle w:val="yTableNAm"/>
              <w:spacing w:before="100"/>
              <w:rPr>
                <w:sz w:val="20"/>
              </w:rPr>
            </w:pPr>
            <w:r>
              <w:rPr>
                <w:sz w:val="20"/>
              </w:rPr>
              <w:t>CORROSIVE</w:t>
            </w:r>
          </w:p>
          <w:p>
            <w:pPr>
              <w:pStyle w:val="yTableNAm"/>
              <w:spacing w:before="100"/>
            </w:pPr>
            <w:r>
              <w:rPr>
                <w:sz w:val="20"/>
              </w:rPr>
              <w:t>DANGEROUS GOODS</w:t>
            </w:r>
          </w:p>
        </w:tc>
      </w:tr>
      <w:tr>
        <w:trPr>
          <w:cantSplit/>
        </w:trPr>
        <w:tc>
          <w:tcPr>
            <w:tcW w:w="1134" w:type="dxa"/>
          </w:tcPr>
          <w:p>
            <w:pPr>
              <w:pStyle w:val="yTableNAm"/>
              <w:keepNext/>
              <w:spacing w:before="100"/>
              <w:ind w:left="57"/>
            </w:pPr>
            <w:r>
              <w:t>5.</w:t>
            </w:r>
          </w:p>
        </w:tc>
        <w:tc>
          <w:tcPr>
            <w:tcW w:w="5954" w:type="dxa"/>
          </w:tcPr>
          <w:p>
            <w:pPr>
              <w:pStyle w:val="yTableNAm"/>
              <w:keepNext/>
              <w:spacing w:before="100"/>
            </w:pPr>
            <w:r>
              <w:t>Unexploded firework or flare or live ammunition</w:t>
            </w:r>
          </w:p>
        </w:tc>
      </w:tr>
      <w:tr>
        <w:trPr>
          <w:cantSplit/>
        </w:trPr>
        <w:tc>
          <w:tcPr>
            <w:tcW w:w="1134" w:type="dxa"/>
          </w:tcPr>
          <w:p>
            <w:pPr>
              <w:pStyle w:val="yTableNAm"/>
              <w:spacing w:before="100"/>
              <w:ind w:left="57"/>
            </w:pPr>
            <w:r>
              <w:t>6.</w:t>
            </w:r>
          </w:p>
        </w:tc>
        <w:tc>
          <w:tcPr>
            <w:tcW w:w="5954" w:type="dxa"/>
          </w:tcPr>
          <w:p>
            <w:pPr>
              <w:pStyle w:val="yTableNAm"/>
              <w:spacing w:before="100"/>
            </w:pPr>
            <w:r>
              <w:t>Broken glass, or sharp</w:t>
            </w:r>
            <w:r>
              <w:noBreakHyphen/>
              <w:t>edged metal or earthenware</w:t>
            </w:r>
          </w:p>
        </w:tc>
      </w:tr>
      <w:tr>
        <w:trPr>
          <w:cantSplit/>
        </w:trPr>
        <w:tc>
          <w:tcPr>
            <w:tcW w:w="1134" w:type="dxa"/>
          </w:tcPr>
          <w:p>
            <w:pPr>
              <w:pStyle w:val="yTableNAm"/>
              <w:spacing w:before="100"/>
              <w:ind w:left="57"/>
            </w:pPr>
            <w:r>
              <w:t>7.</w:t>
            </w:r>
          </w:p>
        </w:tc>
        <w:tc>
          <w:tcPr>
            <w:tcW w:w="5954" w:type="dxa"/>
          </w:tcPr>
          <w:p>
            <w:pPr>
              <w:pStyle w:val="yTableNAm"/>
              <w:spacing w:before="100"/>
            </w:pPr>
            <w:r>
              <w:t>Motor vehicle body or motor vehicle part</w:t>
            </w:r>
          </w:p>
        </w:tc>
      </w:tr>
      <w:tr>
        <w:trPr>
          <w:cantSplit/>
        </w:trPr>
        <w:tc>
          <w:tcPr>
            <w:tcW w:w="1134" w:type="dxa"/>
          </w:tcPr>
          <w:p>
            <w:pPr>
              <w:pStyle w:val="yTableNAm"/>
              <w:spacing w:before="100"/>
              <w:ind w:left="57"/>
            </w:pPr>
            <w:r>
              <w:t>8.</w:t>
            </w:r>
          </w:p>
        </w:tc>
        <w:tc>
          <w:tcPr>
            <w:tcW w:w="5954" w:type="dxa"/>
          </w:tcPr>
          <w:p>
            <w:pPr>
              <w:pStyle w:val="yTableNAm"/>
              <w:spacing w:before="100"/>
            </w:pPr>
            <w:r>
              <w:t>Refrigerator or freezer with door attached</w:t>
            </w:r>
          </w:p>
        </w:tc>
      </w:tr>
      <w:tr>
        <w:trPr>
          <w:cantSplit/>
        </w:trPr>
        <w:tc>
          <w:tcPr>
            <w:tcW w:w="1134" w:type="dxa"/>
          </w:tcPr>
          <w:p>
            <w:pPr>
              <w:pStyle w:val="yTableNAm"/>
              <w:spacing w:before="100"/>
              <w:ind w:left="57"/>
            </w:pPr>
            <w:r>
              <w:t>9.</w:t>
            </w:r>
          </w:p>
        </w:tc>
        <w:tc>
          <w:tcPr>
            <w:tcW w:w="5954" w:type="dxa"/>
          </w:tcPr>
          <w:p>
            <w:pPr>
              <w:pStyle w:val="yTableNAm"/>
              <w:spacing w:before="100"/>
            </w:pPr>
            <w:r>
              <w:t>Lit cigarette</w:t>
            </w:r>
          </w:p>
        </w:tc>
      </w:tr>
      <w:tr>
        <w:trPr>
          <w:cantSplit/>
        </w:trPr>
        <w:tc>
          <w:tcPr>
            <w:tcW w:w="1134" w:type="dxa"/>
          </w:tcPr>
          <w:p>
            <w:pPr>
              <w:pStyle w:val="yTableNAm"/>
              <w:spacing w:before="100"/>
              <w:ind w:left="57"/>
            </w:pPr>
            <w:r>
              <w:t>10.</w:t>
            </w:r>
          </w:p>
        </w:tc>
        <w:tc>
          <w:tcPr>
            <w:tcW w:w="5954" w:type="dxa"/>
          </w:tcPr>
          <w:p>
            <w:pPr>
              <w:pStyle w:val="yTableNAm"/>
              <w:spacing w:before="100"/>
            </w:pPr>
            <w:r>
              <w:t>Hypodermic needle or syringe, whether or not attached to each other</w:t>
            </w:r>
          </w:p>
        </w:tc>
      </w:tr>
      <w:tr>
        <w:trPr>
          <w:cantSplit/>
        </w:trPr>
        <w:tc>
          <w:tcPr>
            <w:tcW w:w="1134" w:type="dxa"/>
          </w:tcPr>
          <w:p>
            <w:pPr>
              <w:pStyle w:val="yTableNAm"/>
              <w:spacing w:before="100"/>
              <w:ind w:left="57"/>
            </w:pPr>
            <w:r>
              <w:t>11.</w:t>
            </w:r>
          </w:p>
        </w:tc>
        <w:tc>
          <w:tcPr>
            <w:tcW w:w="5954" w:type="dxa"/>
          </w:tcPr>
          <w:p>
            <w:pPr>
              <w:pStyle w:val="yTableNAm"/>
              <w:spacing w:before="100"/>
            </w:pPr>
            <w:smartTag w:uri="urn:schemas-microsoft-com:office:smarttags" w:element="place">
              <w:smartTag w:uri="urn:schemas-microsoft-com:office:smarttags" w:element="City">
                <w:r>
                  <w:t>Tyre</w:t>
                </w:r>
              </w:smartTag>
            </w:smartTag>
          </w:p>
        </w:tc>
      </w:tr>
      <w:tr>
        <w:trPr>
          <w:cantSplit/>
        </w:trPr>
        <w:tc>
          <w:tcPr>
            <w:tcW w:w="1134" w:type="dxa"/>
            <w:tcBorders>
              <w:bottom w:val="single" w:sz="8" w:space="0" w:color="auto"/>
            </w:tcBorders>
          </w:tcPr>
          <w:p>
            <w:pPr>
              <w:pStyle w:val="yTableNAm"/>
              <w:spacing w:before="100"/>
              <w:ind w:left="57"/>
            </w:pPr>
            <w:r>
              <w:t>12.</w:t>
            </w:r>
          </w:p>
        </w:tc>
        <w:tc>
          <w:tcPr>
            <w:tcW w:w="5954" w:type="dxa"/>
            <w:tcBorders>
              <w:bottom w:val="single" w:sz="8" w:space="0" w:color="auto"/>
            </w:tcBorders>
          </w:tcPr>
          <w:p>
            <w:pPr>
              <w:pStyle w:val="yTableNAm"/>
              <w:spacing w:before="100"/>
            </w:pPr>
            <w:smartTag w:uri="urn:schemas-microsoft-com:office:smarttags" w:element="place">
              <w:r>
                <w:t>Battery</w:t>
              </w:r>
            </w:smartTag>
          </w:p>
        </w:tc>
      </w:tr>
    </w:tbl>
    <w:p>
      <w:pPr>
        <w:pStyle w:val="yFootnotesection"/>
      </w:pPr>
      <w:r>
        <w:tab/>
        <w:t>[Schedule 1 inserted</w:t>
      </w:r>
      <w:del w:id="68" w:author="Master Repository Process" w:date="2021-08-29T01:53:00Z">
        <w:r>
          <w:delText xml:space="preserve"> in</w:delText>
        </w:r>
      </w:del>
      <w:ins w:id="69" w:author="Master Repository Process" w:date="2021-08-29T01:53:00Z">
        <w:r>
          <w:t>:</w:t>
        </w:r>
      </w:ins>
      <w:r>
        <w:t xml:space="preserve"> Gazette 11 Jan 2013 p. 45</w:t>
      </w:r>
      <w:r>
        <w:noBreakHyphen/>
        <w:t>6.]</w:t>
      </w:r>
    </w:p>
    <w:p>
      <w:pPr>
        <w:pStyle w:val="yScheduleHeading"/>
      </w:pPr>
      <w:bookmarkStart w:id="70" w:name="_Toc426635778"/>
      <w:bookmarkStart w:id="71" w:name="_Toc426635846"/>
      <w:bookmarkStart w:id="72" w:name="_Toc426637576"/>
      <w:bookmarkStart w:id="73" w:name="_Toc404678548"/>
      <w:bookmarkStart w:id="74" w:name="_Toc421007682"/>
      <w:bookmarkStart w:id="75" w:name="_Toc421007745"/>
      <w:bookmarkStart w:id="76" w:name="_Toc423447403"/>
      <w:r>
        <w:rPr>
          <w:rStyle w:val="CharSchNo"/>
        </w:rPr>
        <w:t>Schedule 1A</w:t>
      </w:r>
      <w:r>
        <w:t> — </w:t>
      </w:r>
      <w:r>
        <w:rPr>
          <w:rStyle w:val="CharSchText"/>
        </w:rPr>
        <w:t>Prescribed offences and modified penalties</w:t>
      </w:r>
      <w:bookmarkEnd w:id="70"/>
      <w:bookmarkEnd w:id="71"/>
      <w:bookmarkEnd w:id="72"/>
      <w:bookmarkEnd w:id="73"/>
      <w:bookmarkEnd w:id="74"/>
      <w:bookmarkEnd w:id="75"/>
      <w:bookmarkEnd w:id="76"/>
    </w:p>
    <w:p>
      <w:pPr>
        <w:pStyle w:val="yShoulderClause"/>
      </w:pPr>
      <w:r>
        <w:t>[r. 9]</w:t>
      </w:r>
    </w:p>
    <w:p>
      <w:pPr>
        <w:pStyle w:val="yFootnoteheading"/>
        <w:spacing w:after="120"/>
      </w:pPr>
      <w:r>
        <w:tab/>
        <w:t>[Heading inserted</w:t>
      </w:r>
      <w:del w:id="77" w:author="Master Repository Process" w:date="2021-08-29T01:53:00Z">
        <w:r>
          <w:delText xml:space="preserve"> in</w:delText>
        </w:r>
      </w:del>
      <w:ins w:id="78" w:author="Master Repository Process" w:date="2021-08-29T01:53:00Z">
        <w:r>
          <w:t>:</w:t>
        </w:r>
      </w:ins>
      <w:r>
        <w:t xml:space="preserve"> Gazette 11 Jan 2013 p. 46.]</w:t>
      </w:r>
    </w:p>
    <w:tbl>
      <w:tblPr>
        <w:tblW w:w="0" w:type="auto"/>
        <w:tblInd w:w="112" w:type="dxa"/>
        <w:tblLayout w:type="fixed"/>
        <w:tblCellMar>
          <w:left w:w="112" w:type="dxa"/>
          <w:right w:w="112" w:type="dxa"/>
        </w:tblCellMar>
        <w:tblLook w:val="0000" w:firstRow="0" w:lastRow="0" w:firstColumn="0" w:lastColumn="0" w:noHBand="0" w:noVBand="0"/>
      </w:tblPr>
      <w:tblGrid>
        <w:gridCol w:w="907"/>
        <w:gridCol w:w="1304"/>
        <w:gridCol w:w="2098"/>
        <w:gridCol w:w="1418"/>
        <w:gridCol w:w="1418"/>
      </w:tblGrid>
      <w:tr>
        <w:trPr>
          <w:cantSplit/>
          <w:trHeight w:val="800"/>
        </w:trPr>
        <w:tc>
          <w:tcPr>
            <w:tcW w:w="907" w:type="dxa"/>
            <w:tcBorders>
              <w:top w:val="single" w:sz="8" w:space="0" w:color="auto"/>
              <w:bottom w:val="single" w:sz="8" w:space="0" w:color="auto"/>
            </w:tcBorders>
          </w:tcPr>
          <w:p>
            <w:pPr>
              <w:pStyle w:val="yTableNAm"/>
              <w:rPr>
                <w:b/>
                <w:szCs w:val="22"/>
              </w:rPr>
            </w:pPr>
            <w:r>
              <w:rPr>
                <w:b/>
                <w:szCs w:val="22"/>
              </w:rPr>
              <w:t>Item</w:t>
            </w:r>
          </w:p>
        </w:tc>
        <w:tc>
          <w:tcPr>
            <w:tcW w:w="1304" w:type="dxa"/>
            <w:tcBorders>
              <w:top w:val="single" w:sz="8" w:space="0" w:color="auto"/>
              <w:bottom w:val="single" w:sz="8" w:space="0" w:color="auto"/>
            </w:tcBorders>
          </w:tcPr>
          <w:p>
            <w:pPr>
              <w:pStyle w:val="yTableNAm"/>
              <w:ind w:left="-83"/>
              <w:rPr>
                <w:b/>
                <w:szCs w:val="22"/>
              </w:rPr>
            </w:pPr>
            <w:r>
              <w:rPr>
                <w:b/>
                <w:szCs w:val="22"/>
              </w:rPr>
              <w:t>Section or regulation</w:t>
            </w:r>
          </w:p>
        </w:tc>
        <w:tc>
          <w:tcPr>
            <w:tcW w:w="2098" w:type="dxa"/>
            <w:tcBorders>
              <w:top w:val="single" w:sz="8" w:space="0" w:color="auto"/>
              <w:bottom w:val="single" w:sz="8" w:space="0" w:color="auto"/>
            </w:tcBorders>
          </w:tcPr>
          <w:p>
            <w:pPr>
              <w:pStyle w:val="yTableNAm"/>
              <w:ind w:left="-83"/>
              <w:rPr>
                <w:b/>
                <w:szCs w:val="22"/>
              </w:rPr>
            </w:pPr>
            <w:r>
              <w:rPr>
                <w:b/>
                <w:szCs w:val="22"/>
              </w:rPr>
              <w:t>Offence</w:t>
            </w:r>
          </w:p>
        </w:tc>
        <w:tc>
          <w:tcPr>
            <w:tcW w:w="1418" w:type="dxa"/>
            <w:tcBorders>
              <w:top w:val="single" w:sz="8" w:space="0" w:color="auto"/>
              <w:bottom w:val="single" w:sz="8" w:space="0" w:color="auto"/>
            </w:tcBorders>
          </w:tcPr>
          <w:p>
            <w:pPr>
              <w:pStyle w:val="yTableNAm"/>
              <w:rPr>
                <w:b/>
                <w:szCs w:val="22"/>
              </w:rPr>
            </w:pPr>
            <w:r>
              <w:rPr>
                <w:b/>
                <w:szCs w:val="22"/>
              </w:rPr>
              <w:t>Penalty — Individual</w:t>
            </w:r>
            <w:r>
              <w:rPr>
                <w:b/>
                <w:szCs w:val="22"/>
              </w:rPr>
              <w:br/>
            </w:r>
          </w:p>
          <w:p>
            <w:pPr>
              <w:pStyle w:val="yTableNAm"/>
              <w:spacing w:before="0"/>
              <w:jc w:val="center"/>
              <w:rPr>
                <w:b/>
                <w:szCs w:val="22"/>
              </w:rPr>
            </w:pPr>
            <w:r>
              <w:rPr>
                <w:b/>
                <w:szCs w:val="22"/>
              </w:rPr>
              <w:t>($)</w:t>
            </w:r>
          </w:p>
        </w:tc>
        <w:tc>
          <w:tcPr>
            <w:tcW w:w="1418" w:type="dxa"/>
            <w:tcBorders>
              <w:top w:val="single" w:sz="8" w:space="0" w:color="auto"/>
              <w:bottom w:val="single" w:sz="8" w:space="0" w:color="auto"/>
            </w:tcBorders>
          </w:tcPr>
          <w:p>
            <w:pPr>
              <w:pStyle w:val="yTableNAm"/>
              <w:rPr>
                <w:b/>
                <w:szCs w:val="22"/>
              </w:rPr>
            </w:pPr>
            <w:r>
              <w:rPr>
                <w:b/>
                <w:szCs w:val="22"/>
              </w:rPr>
              <w:t>Penalty — Body corporate</w:t>
            </w:r>
          </w:p>
          <w:p>
            <w:pPr>
              <w:pStyle w:val="yTableNAm"/>
              <w:spacing w:before="0"/>
              <w:jc w:val="center"/>
              <w:rPr>
                <w:b/>
                <w:szCs w:val="22"/>
              </w:rPr>
            </w:pPr>
            <w:r>
              <w:rPr>
                <w:b/>
                <w:szCs w:val="22"/>
              </w:rPr>
              <w:t>($)</w:t>
            </w:r>
          </w:p>
        </w:tc>
      </w:tr>
      <w:tr>
        <w:trPr>
          <w:cantSplit/>
        </w:trPr>
        <w:tc>
          <w:tcPr>
            <w:tcW w:w="907" w:type="dxa"/>
            <w:tcBorders>
              <w:top w:val="single" w:sz="8" w:space="0" w:color="auto"/>
            </w:tcBorders>
          </w:tcPr>
          <w:p>
            <w:pPr>
              <w:pStyle w:val="yTableNAm"/>
              <w:rPr>
                <w:szCs w:val="22"/>
              </w:rPr>
            </w:pPr>
            <w:r>
              <w:rPr>
                <w:szCs w:val="22"/>
              </w:rPr>
              <w:t>1.</w:t>
            </w:r>
          </w:p>
        </w:tc>
        <w:tc>
          <w:tcPr>
            <w:tcW w:w="1304" w:type="dxa"/>
            <w:tcBorders>
              <w:top w:val="single" w:sz="8" w:space="0" w:color="auto"/>
            </w:tcBorders>
          </w:tcPr>
          <w:p>
            <w:pPr>
              <w:pStyle w:val="yTableNAm"/>
              <w:tabs>
                <w:tab w:val="clear" w:pos="567"/>
                <w:tab w:val="right" w:leader="dot" w:pos="2268"/>
                <w:tab w:val="right" w:leader="dot" w:pos="25515"/>
              </w:tabs>
              <w:ind w:left="-83" w:right="-28"/>
              <w:rPr>
                <w:szCs w:val="22"/>
              </w:rPr>
            </w:pPr>
            <w:r>
              <w:rPr>
                <w:szCs w:val="22"/>
              </w:rPr>
              <w:t>s. 23</w:t>
            </w:r>
          </w:p>
        </w:tc>
        <w:tc>
          <w:tcPr>
            <w:tcW w:w="2098" w:type="dxa"/>
            <w:tcBorders>
              <w:top w:val="single" w:sz="8" w:space="0" w:color="auto"/>
            </w:tcBorders>
          </w:tcPr>
          <w:p>
            <w:pPr>
              <w:pStyle w:val="yTableNAm"/>
              <w:tabs>
                <w:tab w:val="clear" w:pos="567"/>
                <w:tab w:val="right" w:leader="dot" w:pos="2268"/>
                <w:tab w:val="right" w:leader="dot" w:pos="25515"/>
              </w:tabs>
              <w:ind w:left="-83" w:right="-28"/>
              <w:rPr>
                <w:szCs w:val="22"/>
              </w:rPr>
            </w:pPr>
            <w:r>
              <w:rPr>
                <w:szCs w:val="22"/>
              </w:rPr>
              <w:t>Littering creating public risk .................</w:t>
            </w:r>
          </w:p>
        </w:tc>
        <w:tc>
          <w:tcPr>
            <w:tcW w:w="1418" w:type="dxa"/>
            <w:tcBorders>
              <w:top w:val="single" w:sz="8" w:space="0" w:color="auto"/>
            </w:tcBorders>
          </w:tcPr>
          <w:p>
            <w:pPr>
              <w:pStyle w:val="yTableNAm"/>
              <w:jc w:val="center"/>
              <w:rPr>
                <w:szCs w:val="22"/>
              </w:rPr>
            </w:pPr>
            <w:r>
              <w:rPr>
                <w:szCs w:val="22"/>
              </w:rPr>
              <w:br/>
              <w:t>500</w:t>
            </w:r>
          </w:p>
        </w:tc>
        <w:tc>
          <w:tcPr>
            <w:tcW w:w="1418" w:type="dxa"/>
            <w:tcBorders>
              <w:top w:val="single" w:sz="8" w:space="0" w:color="auto"/>
            </w:tcBorders>
          </w:tcPr>
          <w:p>
            <w:pPr>
              <w:pStyle w:val="yTableNAm"/>
              <w:jc w:val="center"/>
              <w:rPr>
                <w:szCs w:val="22"/>
              </w:rPr>
            </w:pPr>
            <w:r>
              <w:rPr>
                <w:szCs w:val="22"/>
              </w:rPr>
              <w:br/>
              <w:t>2 000</w:t>
            </w:r>
          </w:p>
        </w:tc>
      </w:tr>
      <w:tr>
        <w:trPr>
          <w:cantSplit/>
        </w:trPr>
        <w:tc>
          <w:tcPr>
            <w:tcW w:w="907" w:type="dxa"/>
          </w:tcPr>
          <w:p>
            <w:pPr>
              <w:pStyle w:val="yTableNAm"/>
              <w:rPr>
                <w:szCs w:val="22"/>
              </w:rPr>
            </w:pPr>
            <w:r>
              <w:rPr>
                <w:szCs w:val="22"/>
              </w:rPr>
              <w:t>2.</w:t>
            </w:r>
          </w:p>
        </w:tc>
        <w:tc>
          <w:tcPr>
            <w:tcW w:w="1304" w:type="dxa"/>
          </w:tcPr>
          <w:p>
            <w:pPr>
              <w:pStyle w:val="yTableNAm"/>
              <w:tabs>
                <w:tab w:val="clear" w:pos="567"/>
                <w:tab w:val="right" w:leader="dot" w:pos="2268"/>
                <w:tab w:val="right" w:leader="dot" w:pos="25515"/>
              </w:tabs>
              <w:ind w:left="-83" w:right="-28"/>
              <w:rPr>
                <w:szCs w:val="22"/>
              </w:rPr>
            </w:pPr>
            <w:r>
              <w:rPr>
                <w:szCs w:val="22"/>
              </w:rPr>
              <w:t>s. 23</w:t>
            </w:r>
          </w:p>
        </w:tc>
        <w:tc>
          <w:tcPr>
            <w:tcW w:w="2098" w:type="dxa"/>
          </w:tcPr>
          <w:p>
            <w:pPr>
              <w:pStyle w:val="yTableNAm"/>
              <w:tabs>
                <w:tab w:val="clear" w:pos="567"/>
                <w:tab w:val="right" w:leader="dot" w:pos="2268"/>
                <w:tab w:val="right" w:leader="dot" w:pos="25515"/>
              </w:tabs>
              <w:ind w:left="-83" w:right="-28"/>
              <w:rPr>
                <w:szCs w:val="22"/>
              </w:rPr>
            </w:pPr>
            <w:r>
              <w:rPr>
                <w:szCs w:val="22"/>
              </w:rPr>
              <w:t>Littering — any other litter ...........................</w:t>
            </w:r>
          </w:p>
        </w:tc>
        <w:tc>
          <w:tcPr>
            <w:tcW w:w="1418" w:type="dxa"/>
          </w:tcPr>
          <w:p>
            <w:pPr>
              <w:pStyle w:val="yTableNAm"/>
              <w:jc w:val="center"/>
              <w:rPr>
                <w:szCs w:val="22"/>
              </w:rPr>
            </w:pPr>
            <w:r>
              <w:rPr>
                <w:szCs w:val="22"/>
              </w:rPr>
              <w:br/>
              <w:t>200</w:t>
            </w:r>
          </w:p>
        </w:tc>
        <w:tc>
          <w:tcPr>
            <w:tcW w:w="1418"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t>3.</w:t>
            </w:r>
          </w:p>
        </w:tc>
        <w:tc>
          <w:tcPr>
            <w:tcW w:w="1304" w:type="dxa"/>
          </w:tcPr>
          <w:p>
            <w:pPr>
              <w:pStyle w:val="yTableNAm"/>
              <w:tabs>
                <w:tab w:val="clear" w:pos="567"/>
                <w:tab w:val="right" w:leader="dot" w:pos="2268"/>
                <w:tab w:val="right" w:leader="dot" w:pos="25515"/>
              </w:tabs>
              <w:ind w:left="-83" w:right="-28"/>
              <w:rPr>
                <w:szCs w:val="22"/>
              </w:rPr>
            </w:pPr>
            <w:r>
              <w:rPr>
                <w:szCs w:val="22"/>
              </w:rPr>
              <w:t>s. 24</w:t>
            </w:r>
          </w:p>
        </w:tc>
        <w:tc>
          <w:tcPr>
            <w:tcW w:w="2098" w:type="dxa"/>
          </w:tcPr>
          <w:p>
            <w:pPr>
              <w:pStyle w:val="yTableNAm"/>
              <w:tabs>
                <w:tab w:val="clear" w:pos="567"/>
                <w:tab w:val="right" w:leader="dot" w:pos="2268"/>
                <w:tab w:val="right" w:leader="dot" w:pos="25515"/>
              </w:tabs>
              <w:ind w:left="-83" w:right="-28"/>
              <w:rPr>
                <w:szCs w:val="22"/>
              </w:rPr>
            </w:pPr>
            <w:r>
              <w:rPr>
                <w:szCs w:val="22"/>
              </w:rPr>
              <w:t>Breaking glass, metal or earthenware ...........</w:t>
            </w:r>
          </w:p>
        </w:tc>
        <w:tc>
          <w:tcPr>
            <w:tcW w:w="1418" w:type="dxa"/>
          </w:tcPr>
          <w:p>
            <w:pPr>
              <w:pStyle w:val="yTableNAm"/>
              <w:jc w:val="center"/>
              <w:rPr>
                <w:szCs w:val="22"/>
              </w:rPr>
            </w:pPr>
            <w:r>
              <w:rPr>
                <w:szCs w:val="22"/>
              </w:rPr>
              <w:br/>
              <w:t>500</w:t>
            </w:r>
          </w:p>
        </w:tc>
        <w:tc>
          <w:tcPr>
            <w:tcW w:w="1418" w:type="dxa"/>
          </w:tcPr>
          <w:p>
            <w:pPr>
              <w:pStyle w:val="yTableNAm"/>
              <w:jc w:val="center"/>
              <w:rPr>
                <w:szCs w:val="22"/>
              </w:rPr>
            </w:pPr>
            <w:r>
              <w:rPr>
                <w:szCs w:val="22"/>
              </w:rPr>
              <w:br/>
              <w:t>2 000</w:t>
            </w:r>
          </w:p>
        </w:tc>
      </w:tr>
      <w:tr>
        <w:trPr>
          <w:cantSplit/>
        </w:trPr>
        <w:tc>
          <w:tcPr>
            <w:tcW w:w="907" w:type="dxa"/>
          </w:tcPr>
          <w:p>
            <w:pPr>
              <w:pStyle w:val="yTableNAm"/>
              <w:rPr>
                <w:szCs w:val="22"/>
              </w:rPr>
            </w:pPr>
            <w:r>
              <w:rPr>
                <w:szCs w:val="22"/>
              </w:rPr>
              <w:t>4.</w:t>
            </w:r>
          </w:p>
        </w:tc>
        <w:tc>
          <w:tcPr>
            <w:tcW w:w="1304" w:type="dxa"/>
          </w:tcPr>
          <w:p>
            <w:pPr>
              <w:pStyle w:val="yTableNAm"/>
              <w:tabs>
                <w:tab w:val="clear" w:pos="567"/>
                <w:tab w:val="right" w:leader="dot" w:pos="2268"/>
                <w:tab w:val="right" w:leader="dot" w:pos="25515"/>
              </w:tabs>
              <w:ind w:left="-83" w:right="-28"/>
              <w:rPr>
                <w:szCs w:val="22"/>
              </w:rPr>
            </w:pPr>
            <w:r>
              <w:rPr>
                <w:szCs w:val="22"/>
              </w:rPr>
              <w:t>s. 24A(1)</w:t>
            </w:r>
          </w:p>
        </w:tc>
        <w:tc>
          <w:tcPr>
            <w:tcW w:w="2098" w:type="dxa"/>
          </w:tcPr>
          <w:p>
            <w:pPr>
              <w:pStyle w:val="yTableNAm"/>
              <w:tabs>
                <w:tab w:val="clear" w:pos="567"/>
                <w:tab w:val="right" w:leader="dot" w:pos="2268"/>
                <w:tab w:val="right" w:leader="dot" w:pos="25515"/>
              </w:tabs>
              <w:ind w:left="-83" w:right="-28"/>
              <w:rPr>
                <w:szCs w:val="22"/>
              </w:rPr>
            </w:pPr>
            <w:r>
              <w:rPr>
                <w:szCs w:val="22"/>
              </w:rPr>
              <w:t>Bill posting ................</w:t>
            </w:r>
          </w:p>
        </w:tc>
        <w:tc>
          <w:tcPr>
            <w:tcW w:w="1418" w:type="dxa"/>
          </w:tcPr>
          <w:p>
            <w:pPr>
              <w:pStyle w:val="yTableNAm"/>
              <w:jc w:val="center"/>
              <w:rPr>
                <w:szCs w:val="22"/>
              </w:rPr>
            </w:pPr>
            <w:r>
              <w:rPr>
                <w:szCs w:val="22"/>
              </w:rPr>
              <w:t>200</w:t>
            </w:r>
          </w:p>
        </w:tc>
        <w:tc>
          <w:tcPr>
            <w:tcW w:w="1418" w:type="dxa"/>
          </w:tcPr>
          <w:p>
            <w:pPr>
              <w:pStyle w:val="yTableNAm"/>
              <w:jc w:val="center"/>
              <w:rPr>
                <w:szCs w:val="22"/>
              </w:rPr>
            </w:pPr>
            <w:r>
              <w:rPr>
                <w:szCs w:val="22"/>
              </w:rPr>
              <w:t>500</w:t>
            </w:r>
          </w:p>
        </w:tc>
      </w:tr>
      <w:tr>
        <w:trPr>
          <w:cantSplit/>
        </w:trPr>
        <w:tc>
          <w:tcPr>
            <w:tcW w:w="907" w:type="dxa"/>
          </w:tcPr>
          <w:p>
            <w:pPr>
              <w:pStyle w:val="yTableNAm"/>
              <w:rPr>
                <w:szCs w:val="22"/>
              </w:rPr>
            </w:pPr>
            <w:r>
              <w:rPr>
                <w:szCs w:val="22"/>
              </w:rPr>
              <w:t>5.</w:t>
            </w:r>
          </w:p>
        </w:tc>
        <w:tc>
          <w:tcPr>
            <w:tcW w:w="1304" w:type="dxa"/>
          </w:tcPr>
          <w:p>
            <w:pPr>
              <w:pStyle w:val="yTableNAm"/>
              <w:tabs>
                <w:tab w:val="clear" w:pos="567"/>
                <w:tab w:val="right" w:leader="dot" w:pos="2268"/>
                <w:tab w:val="right" w:leader="dot" w:pos="25515"/>
              </w:tabs>
              <w:ind w:left="-83" w:right="-28"/>
              <w:rPr>
                <w:szCs w:val="22"/>
              </w:rPr>
            </w:pPr>
            <w:r>
              <w:rPr>
                <w:szCs w:val="22"/>
              </w:rPr>
              <w:t>s. 24A(2)</w:t>
            </w:r>
          </w:p>
        </w:tc>
        <w:tc>
          <w:tcPr>
            <w:tcW w:w="2098" w:type="dxa"/>
          </w:tcPr>
          <w:p>
            <w:pPr>
              <w:pStyle w:val="yTableNAm"/>
              <w:tabs>
                <w:tab w:val="clear" w:pos="567"/>
                <w:tab w:val="right" w:leader="dot" w:pos="2268"/>
                <w:tab w:val="right" w:leader="dot" w:pos="25515"/>
              </w:tabs>
              <w:ind w:left="-83" w:right="-28"/>
              <w:rPr>
                <w:szCs w:val="22"/>
              </w:rPr>
            </w:pPr>
            <w:r>
              <w:rPr>
                <w:szCs w:val="22"/>
              </w:rPr>
              <w:t>Bill posting on vehicle .......................</w:t>
            </w:r>
          </w:p>
        </w:tc>
        <w:tc>
          <w:tcPr>
            <w:tcW w:w="1418" w:type="dxa"/>
          </w:tcPr>
          <w:p>
            <w:pPr>
              <w:pStyle w:val="yTableNAm"/>
              <w:jc w:val="center"/>
              <w:rPr>
                <w:szCs w:val="22"/>
              </w:rPr>
            </w:pPr>
            <w:r>
              <w:rPr>
                <w:szCs w:val="22"/>
              </w:rPr>
              <w:br/>
              <w:t>200</w:t>
            </w:r>
          </w:p>
        </w:tc>
        <w:tc>
          <w:tcPr>
            <w:tcW w:w="1418"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t>6.</w:t>
            </w:r>
          </w:p>
        </w:tc>
        <w:tc>
          <w:tcPr>
            <w:tcW w:w="1304" w:type="dxa"/>
          </w:tcPr>
          <w:p>
            <w:pPr>
              <w:pStyle w:val="yTableNAm"/>
              <w:tabs>
                <w:tab w:val="clear" w:pos="567"/>
                <w:tab w:val="right" w:leader="dot" w:pos="2268"/>
                <w:tab w:val="right" w:leader="dot" w:pos="25515"/>
              </w:tabs>
              <w:ind w:left="-83" w:right="-28"/>
              <w:rPr>
                <w:szCs w:val="22"/>
              </w:rPr>
            </w:pPr>
            <w:r>
              <w:rPr>
                <w:szCs w:val="22"/>
              </w:rPr>
              <w:t>r. 6</w:t>
            </w:r>
          </w:p>
        </w:tc>
        <w:tc>
          <w:tcPr>
            <w:tcW w:w="2098" w:type="dxa"/>
          </w:tcPr>
          <w:p>
            <w:pPr>
              <w:pStyle w:val="yTableNAm"/>
              <w:tabs>
                <w:tab w:val="clear" w:pos="567"/>
                <w:tab w:val="right" w:leader="dot" w:pos="2268"/>
                <w:tab w:val="right" w:leader="dot" w:pos="25515"/>
              </w:tabs>
              <w:ind w:left="-83" w:right="-28"/>
              <w:rPr>
                <w:szCs w:val="22"/>
              </w:rPr>
            </w:pPr>
            <w:r>
              <w:rPr>
                <w:szCs w:val="22"/>
              </w:rPr>
              <w:t>Depositing domestic or commercial waste in public litter receptacle ..................</w:t>
            </w:r>
          </w:p>
        </w:tc>
        <w:tc>
          <w:tcPr>
            <w:tcW w:w="1418" w:type="dxa"/>
          </w:tcPr>
          <w:p>
            <w:pPr>
              <w:pStyle w:val="yTableNAm"/>
              <w:jc w:val="center"/>
              <w:rPr>
                <w:szCs w:val="22"/>
              </w:rPr>
            </w:pPr>
            <w:r>
              <w:rPr>
                <w:szCs w:val="22"/>
              </w:rPr>
              <w:br/>
            </w:r>
            <w:r>
              <w:rPr>
                <w:szCs w:val="22"/>
              </w:rPr>
              <w:br/>
            </w:r>
            <w:r>
              <w:rPr>
                <w:szCs w:val="22"/>
              </w:rPr>
              <w:br/>
              <w:t>200</w:t>
            </w:r>
          </w:p>
        </w:tc>
        <w:tc>
          <w:tcPr>
            <w:tcW w:w="1418" w:type="dxa"/>
          </w:tcPr>
          <w:p>
            <w:pPr>
              <w:pStyle w:val="yTableNAm"/>
              <w:jc w:val="center"/>
              <w:rPr>
                <w:szCs w:val="22"/>
              </w:rPr>
            </w:pPr>
            <w:r>
              <w:rPr>
                <w:szCs w:val="22"/>
              </w:rPr>
              <w:br/>
            </w:r>
            <w:r>
              <w:rPr>
                <w:szCs w:val="22"/>
              </w:rPr>
              <w:br/>
            </w:r>
            <w:r>
              <w:rPr>
                <w:szCs w:val="22"/>
              </w:rPr>
              <w:br/>
              <w:t>500</w:t>
            </w:r>
          </w:p>
        </w:tc>
      </w:tr>
      <w:tr>
        <w:trPr>
          <w:cantSplit/>
        </w:trPr>
        <w:tc>
          <w:tcPr>
            <w:tcW w:w="907" w:type="dxa"/>
            <w:tcBorders>
              <w:bottom w:val="single" w:sz="8" w:space="0" w:color="auto"/>
            </w:tcBorders>
          </w:tcPr>
          <w:p>
            <w:pPr>
              <w:pStyle w:val="yTableNAm"/>
              <w:keepNext/>
              <w:keepLines/>
              <w:rPr>
                <w:szCs w:val="22"/>
              </w:rPr>
            </w:pPr>
            <w:r>
              <w:rPr>
                <w:szCs w:val="22"/>
              </w:rPr>
              <w:t>7.</w:t>
            </w:r>
          </w:p>
        </w:tc>
        <w:tc>
          <w:tcPr>
            <w:tcW w:w="1304" w:type="dxa"/>
            <w:tcBorders>
              <w:bottom w:val="single" w:sz="8" w:space="0" w:color="auto"/>
            </w:tcBorders>
          </w:tcPr>
          <w:p>
            <w:pPr>
              <w:pStyle w:val="yTableNAm"/>
              <w:tabs>
                <w:tab w:val="clear" w:pos="567"/>
                <w:tab w:val="right" w:leader="dot" w:pos="2268"/>
                <w:tab w:val="right" w:leader="dot" w:pos="25515"/>
              </w:tabs>
              <w:ind w:left="-83" w:right="-28"/>
              <w:rPr>
                <w:szCs w:val="22"/>
              </w:rPr>
            </w:pPr>
            <w:r>
              <w:rPr>
                <w:szCs w:val="22"/>
              </w:rPr>
              <w:t>r. 8</w:t>
            </w:r>
          </w:p>
        </w:tc>
        <w:tc>
          <w:tcPr>
            <w:tcW w:w="2098" w:type="dxa"/>
            <w:tcBorders>
              <w:bottom w:val="single" w:sz="8" w:space="0" w:color="auto"/>
            </w:tcBorders>
          </w:tcPr>
          <w:p>
            <w:pPr>
              <w:pStyle w:val="yTableNAm"/>
              <w:tabs>
                <w:tab w:val="clear" w:pos="567"/>
                <w:tab w:val="right" w:leader="dot" w:pos="2268"/>
                <w:tab w:val="right" w:leader="dot" w:pos="25515"/>
              </w:tabs>
              <w:ind w:left="-83" w:right="-28"/>
              <w:rPr>
                <w:szCs w:val="22"/>
              </w:rPr>
            </w:pPr>
            <w:r>
              <w:rPr>
                <w:szCs w:val="22"/>
              </w:rPr>
              <w:t>Transporting load inadequately secured..</w:t>
            </w:r>
          </w:p>
        </w:tc>
        <w:tc>
          <w:tcPr>
            <w:tcW w:w="1418" w:type="dxa"/>
            <w:tcBorders>
              <w:bottom w:val="single" w:sz="8" w:space="0" w:color="auto"/>
            </w:tcBorders>
          </w:tcPr>
          <w:p>
            <w:pPr>
              <w:pStyle w:val="yTableNAm"/>
              <w:keepNext/>
              <w:keepLines/>
              <w:jc w:val="center"/>
              <w:rPr>
                <w:szCs w:val="22"/>
              </w:rPr>
            </w:pPr>
            <w:r>
              <w:rPr>
                <w:szCs w:val="22"/>
              </w:rPr>
              <w:br/>
              <w:t>200</w:t>
            </w:r>
          </w:p>
        </w:tc>
        <w:tc>
          <w:tcPr>
            <w:tcW w:w="1418" w:type="dxa"/>
            <w:tcBorders>
              <w:bottom w:val="single" w:sz="8" w:space="0" w:color="auto"/>
            </w:tcBorders>
          </w:tcPr>
          <w:p>
            <w:pPr>
              <w:pStyle w:val="yTableNAm"/>
              <w:keepNext/>
              <w:keepLines/>
              <w:jc w:val="center"/>
              <w:rPr>
                <w:szCs w:val="22"/>
              </w:rPr>
            </w:pPr>
            <w:r>
              <w:rPr>
                <w:szCs w:val="22"/>
              </w:rPr>
              <w:br/>
              <w:t>N/A</w:t>
            </w:r>
          </w:p>
        </w:tc>
      </w:tr>
    </w:tbl>
    <w:p>
      <w:pPr>
        <w:pStyle w:val="yFootnotesection"/>
      </w:pPr>
      <w:r>
        <w:tab/>
        <w:t>[Schedule 1A inserted</w:t>
      </w:r>
      <w:del w:id="79" w:author="Master Repository Process" w:date="2021-08-29T01:53:00Z">
        <w:r>
          <w:delText xml:space="preserve"> in</w:delText>
        </w:r>
      </w:del>
      <w:ins w:id="80" w:author="Master Repository Process" w:date="2021-08-29T01:53:00Z">
        <w:r>
          <w:t>:</w:t>
        </w:r>
      </w:ins>
      <w:r>
        <w:t xml:space="preserve"> Gazette 11 Jan 2013 p. 46.]</w:t>
      </w:r>
    </w:p>
    <w:p>
      <w:pPr>
        <w:pStyle w:val="yScheduleHeading"/>
        <w:rPr>
          <w:rStyle w:val="CharSchNo"/>
        </w:r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82" w:name="_Toc426635779"/>
      <w:bookmarkStart w:id="83" w:name="_Toc426635847"/>
      <w:bookmarkStart w:id="84" w:name="_Toc426637577"/>
      <w:bookmarkStart w:id="85" w:name="_Toc404678549"/>
      <w:bookmarkStart w:id="86" w:name="_Toc421007683"/>
      <w:bookmarkStart w:id="87" w:name="_Toc421007746"/>
      <w:bookmarkStart w:id="88" w:name="_Toc423447404"/>
      <w:r>
        <w:rPr>
          <w:rStyle w:val="CharSchNo"/>
        </w:rPr>
        <w:t>Schedule 2</w:t>
      </w:r>
      <w:bookmarkEnd w:id="82"/>
      <w:bookmarkEnd w:id="83"/>
      <w:bookmarkEnd w:id="84"/>
      <w:bookmarkEnd w:id="85"/>
      <w:bookmarkEnd w:id="86"/>
      <w:bookmarkEnd w:id="87"/>
      <w:bookmarkEnd w:id="88"/>
      <w:r>
        <w:rPr>
          <w:rStyle w:val="CharSchText"/>
        </w:rPr>
        <w:t xml:space="preserve"> </w:t>
      </w:r>
    </w:p>
    <w:p>
      <w:pPr>
        <w:pStyle w:val="yMiscellaneousBody"/>
        <w:jc w:val="right"/>
      </w:pPr>
      <w:r>
        <w:rPr>
          <w:rStyle w:val="CharSClsNo"/>
        </w:rPr>
        <w:t>Form 1</w:t>
      </w:r>
    </w:p>
    <w:p>
      <w:pPr>
        <w:pStyle w:val="yMiscellaneousHeading"/>
        <w:rPr>
          <w:snapToGrid w:val="0"/>
        </w:rPr>
      </w:pPr>
      <w:r>
        <w:rPr>
          <w:snapToGrid w:val="0"/>
        </w:rPr>
        <w:t>Western Australia</w:t>
      </w:r>
    </w:p>
    <w:p>
      <w:pPr>
        <w:pStyle w:val="yMiscellaneousHeading"/>
        <w:rPr>
          <w:b/>
          <w:snapToGrid w:val="0"/>
        </w:rPr>
      </w:pPr>
      <w:r>
        <w:rPr>
          <w:b/>
          <w:snapToGrid w:val="0"/>
        </w:rPr>
        <w:t>LITTER INFRINGEMENT NOTICE</w:t>
      </w:r>
    </w:p>
    <w:p>
      <w:pPr>
        <w:pStyle w:val="yMiscellaneousHeading"/>
        <w:rPr>
          <w:snapToGrid w:val="0"/>
        </w:rPr>
      </w:pPr>
      <w:r>
        <w:rPr>
          <w:i/>
          <w:snapToGrid w:val="0"/>
        </w:rPr>
        <w:t>Litter Act 1979</w:t>
      </w:r>
      <w:r>
        <w:rPr>
          <w:snapToGrid w:val="0"/>
        </w:rPr>
        <w:t xml:space="preserve"> Section 30(1)</w:t>
      </w:r>
    </w:p>
    <w:p>
      <w:pPr>
        <w:pStyle w:val="yMiscellaneousBody"/>
        <w:jc w:val="right"/>
        <w:rPr>
          <w:snapToGrid w:val="0"/>
        </w:rPr>
      </w:pPr>
      <w:r>
        <w:rPr>
          <w:snapToGrid w:val="0"/>
        </w:rPr>
        <w:t>No. ........................................</w:t>
      </w:r>
    </w:p>
    <w:p>
      <w:pPr>
        <w:pStyle w:val="yMiscellaneousBody"/>
        <w:jc w:val="right"/>
        <w:rPr>
          <w:snapToGrid w:val="0"/>
        </w:rPr>
      </w:pPr>
      <w:r>
        <w:rPr>
          <w:snapToGrid w:val="0"/>
        </w:rPr>
        <w:t>Date ......................................</w:t>
      </w:r>
    </w:p>
    <w:p>
      <w:pPr>
        <w:pStyle w:val="yMiscellaneousBody"/>
        <w:rPr>
          <w:snapToGrid w:val="0"/>
        </w:rPr>
      </w:pPr>
      <w:r>
        <w:rPr>
          <w:snapToGrid w:val="0"/>
        </w:rPr>
        <w:t>M ............................................................................................................................</w:t>
      </w:r>
    </w:p>
    <w:p>
      <w:pPr>
        <w:pStyle w:val="yMiscellaneousBody"/>
        <w:tabs>
          <w:tab w:val="left" w:pos="4820"/>
        </w:tabs>
        <w:spacing w:before="0"/>
        <w:ind w:left="567"/>
        <w:rPr>
          <w:snapToGrid w:val="0"/>
        </w:rPr>
      </w:pPr>
      <w:r>
        <w:rPr>
          <w:snapToGrid w:val="0"/>
        </w:rPr>
        <w:t>Surname (block letters)</w:t>
      </w:r>
      <w:r>
        <w:rPr>
          <w:snapToGrid w:val="0"/>
        </w:rPr>
        <w:tab/>
        <w:t xml:space="preserve">Other names in full </w:t>
      </w:r>
    </w:p>
    <w:p>
      <w:pPr>
        <w:pStyle w:val="yMiscellaneousBody"/>
        <w:rPr>
          <w:snapToGrid w:val="0"/>
        </w:rPr>
      </w:pPr>
      <w:r>
        <w:rPr>
          <w:snapToGrid w:val="0"/>
        </w:rPr>
        <w:t>ADDRESS .............................................................................................................</w:t>
      </w:r>
    </w:p>
    <w:p>
      <w:pPr>
        <w:pStyle w:val="yMiscellaneousBody"/>
        <w:tabs>
          <w:tab w:val="left" w:pos="5103"/>
        </w:tabs>
        <w:spacing w:before="0"/>
        <w:ind w:left="1418"/>
        <w:rPr>
          <w:snapToGrid w:val="0"/>
        </w:rPr>
      </w:pPr>
      <w:r>
        <w:rPr>
          <w:snapToGrid w:val="0"/>
        </w:rPr>
        <w:t>Number and street</w:t>
      </w:r>
      <w:r>
        <w:rPr>
          <w:snapToGrid w:val="0"/>
        </w:rPr>
        <w:tab/>
        <w:t xml:space="preserve">Town or suburb </w:t>
      </w:r>
    </w:p>
    <w:p>
      <w:pPr>
        <w:pStyle w:val="yMiscellaneousBody"/>
        <w:spacing w:before="0"/>
        <w:rPr>
          <w:snapToGrid w:val="0"/>
        </w:rPr>
      </w:pPr>
      <w:r>
        <w:rPr>
          <w:snapToGrid w:val="0"/>
        </w:rPr>
        <w:t xml:space="preserve">         ..................................</w:t>
      </w:r>
    </w:p>
    <w:p>
      <w:pPr>
        <w:pStyle w:val="yMiscellaneousBody"/>
        <w:spacing w:before="0"/>
        <w:ind w:left="567"/>
        <w:rPr>
          <w:snapToGrid w:val="0"/>
        </w:rPr>
      </w:pPr>
      <w:r>
        <w:rPr>
          <w:snapToGrid w:val="0"/>
        </w:rPr>
        <w:t xml:space="preserve">       Postcode</w:t>
      </w:r>
    </w:p>
    <w:p>
      <w:pPr>
        <w:pStyle w:val="yMiscellaneousBody"/>
        <w:spacing w:after="160"/>
        <w:rPr>
          <w:snapToGrid w:val="0"/>
        </w:rPr>
      </w:pPr>
      <w:r>
        <w:rPr>
          <w:snapToGrid w:val="0"/>
        </w:rPr>
        <w:t>It is alleged that at ................................. a.m./p.m. on the .....................................</w:t>
      </w:r>
      <w:r>
        <w:rPr>
          <w:snapToGrid w:val="0"/>
        </w:rPr>
        <w:br/>
        <w:t>day of ................................. 20.............. in the area of ..........................................</w:t>
      </w:r>
      <w:r>
        <w:rPr>
          <w:snapToGrid w:val="0"/>
        </w:rPr>
        <w:br/>
        <w:t>you committed the offence indicated hereunder by a cross (x).</w:t>
      </w:r>
    </w:p>
    <w:tbl>
      <w:tblPr>
        <w:tblW w:w="0" w:type="auto"/>
        <w:tblInd w:w="112" w:type="dxa"/>
        <w:tblLayout w:type="fixed"/>
        <w:tblCellMar>
          <w:left w:w="85" w:type="dxa"/>
          <w:right w:w="85" w:type="dxa"/>
        </w:tblCellMar>
        <w:tblLook w:val="0000" w:firstRow="0" w:lastRow="0" w:firstColumn="0" w:lastColumn="0" w:noHBand="0" w:noVBand="0"/>
      </w:tblPr>
      <w:tblGrid>
        <w:gridCol w:w="907"/>
        <w:gridCol w:w="1304"/>
        <w:gridCol w:w="2155"/>
        <w:gridCol w:w="1418"/>
        <w:gridCol w:w="1418"/>
      </w:tblGrid>
      <w:tr>
        <w:trPr>
          <w:cantSplit/>
          <w:trHeight w:val="585"/>
          <w:tblHeader/>
        </w:trPr>
        <w:tc>
          <w:tcPr>
            <w:tcW w:w="907" w:type="dxa"/>
            <w:vMerge w:val="restart"/>
            <w:tcBorders>
              <w:top w:val="single" w:sz="8" w:space="0" w:color="auto"/>
            </w:tcBorders>
          </w:tcPr>
          <w:p>
            <w:pPr>
              <w:pStyle w:val="yTableNAm"/>
              <w:keepNext/>
              <w:keepLines/>
              <w:rPr>
                <w:szCs w:val="22"/>
              </w:rPr>
            </w:pPr>
          </w:p>
        </w:tc>
        <w:tc>
          <w:tcPr>
            <w:tcW w:w="1304" w:type="dxa"/>
            <w:vMerge w:val="restart"/>
            <w:tcBorders>
              <w:top w:val="single" w:sz="8" w:space="0" w:color="auto"/>
            </w:tcBorders>
          </w:tcPr>
          <w:p>
            <w:pPr>
              <w:pStyle w:val="yTableNAm"/>
              <w:keepNext/>
              <w:keepLines/>
              <w:rPr>
                <w:b/>
                <w:szCs w:val="22"/>
              </w:rPr>
            </w:pPr>
            <w:r>
              <w:rPr>
                <w:b/>
                <w:szCs w:val="22"/>
              </w:rPr>
              <w:t>Section or regulation</w:t>
            </w:r>
          </w:p>
        </w:tc>
        <w:tc>
          <w:tcPr>
            <w:tcW w:w="2155" w:type="dxa"/>
            <w:vMerge w:val="restart"/>
            <w:tcBorders>
              <w:top w:val="single" w:sz="8" w:space="0" w:color="auto"/>
            </w:tcBorders>
          </w:tcPr>
          <w:p>
            <w:pPr>
              <w:pStyle w:val="yTableNAm"/>
              <w:keepNext/>
              <w:keepLines/>
              <w:rPr>
                <w:b/>
                <w:szCs w:val="22"/>
              </w:rPr>
            </w:pPr>
            <w:r>
              <w:rPr>
                <w:b/>
                <w:szCs w:val="22"/>
              </w:rPr>
              <w:t>Offence</w:t>
            </w:r>
          </w:p>
        </w:tc>
        <w:tc>
          <w:tcPr>
            <w:tcW w:w="2693" w:type="dxa"/>
            <w:gridSpan w:val="2"/>
            <w:tcBorders>
              <w:top w:val="single" w:sz="8" w:space="0" w:color="auto"/>
              <w:bottom w:val="single" w:sz="4" w:space="0" w:color="auto"/>
            </w:tcBorders>
          </w:tcPr>
          <w:p>
            <w:pPr>
              <w:pStyle w:val="yTableNAm"/>
              <w:keepNext/>
              <w:keepLines/>
              <w:jc w:val="center"/>
              <w:rPr>
                <w:b/>
                <w:szCs w:val="22"/>
              </w:rPr>
            </w:pPr>
            <w:r>
              <w:rPr>
                <w:b/>
                <w:szCs w:val="22"/>
              </w:rPr>
              <w:t>Modified penalty</w:t>
            </w:r>
            <w:r>
              <w:rPr>
                <w:b/>
                <w:szCs w:val="22"/>
              </w:rPr>
              <w:br/>
              <w:t>($)</w:t>
            </w:r>
          </w:p>
        </w:tc>
      </w:tr>
      <w:tr>
        <w:trPr>
          <w:cantSplit/>
          <w:trHeight w:val="375"/>
          <w:tblHeader/>
        </w:trPr>
        <w:tc>
          <w:tcPr>
            <w:tcW w:w="907" w:type="dxa"/>
            <w:vMerge/>
            <w:tcBorders>
              <w:bottom w:val="single" w:sz="8" w:space="0" w:color="auto"/>
            </w:tcBorders>
          </w:tcPr>
          <w:p>
            <w:pPr>
              <w:pStyle w:val="yTableNAm"/>
              <w:keepNext/>
              <w:keepLines/>
              <w:rPr>
                <w:szCs w:val="22"/>
              </w:rPr>
            </w:pPr>
          </w:p>
        </w:tc>
        <w:tc>
          <w:tcPr>
            <w:tcW w:w="1304" w:type="dxa"/>
            <w:vMerge/>
            <w:tcBorders>
              <w:bottom w:val="single" w:sz="8" w:space="0" w:color="auto"/>
            </w:tcBorders>
          </w:tcPr>
          <w:p>
            <w:pPr>
              <w:pStyle w:val="yTableNAm"/>
              <w:keepNext/>
              <w:keepLines/>
              <w:rPr>
                <w:b/>
                <w:szCs w:val="22"/>
              </w:rPr>
            </w:pPr>
          </w:p>
        </w:tc>
        <w:tc>
          <w:tcPr>
            <w:tcW w:w="2155" w:type="dxa"/>
            <w:vMerge/>
            <w:tcBorders>
              <w:bottom w:val="single" w:sz="8" w:space="0" w:color="auto"/>
            </w:tcBorders>
          </w:tcPr>
          <w:p>
            <w:pPr>
              <w:pStyle w:val="yTableNAm"/>
              <w:keepNext/>
              <w:keepLines/>
              <w:rPr>
                <w:b/>
                <w:szCs w:val="22"/>
              </w:rPr>
            </w:pPr>
          </w:p>
        </w:tc>
        <w:tc>
          <w:tcPr>
            <w:tcW w:w="1418" w:type="dxa"/>
            <w:tcBorders>
              <w:top w:val="single" w:sz="4" w:space="0" w:color="auto"/>
              <w:bottom w:val="single" w:sz="8" w:space="0" w:color="auto"/>
            </w:tcBorders>
          </w:tcPr>
          <w:p>
            <w:pPr>
              <w:pStyle w:val="yTableNAm"/>
              <w:keepNext/>
              <w:keepLines/>
              <w:jc w:val="center"/>
              <w:rPr>
                <w:b/>
                <w:szCs w:val="22"/>
              </w:rPr>
            </w:pPr>
            <w:r>
              <w:rPr>
                <w:b/>
                <w:szCs w:val="22"/>
              </w:rPr>
              <w:t>Individual</w:t>
            </w:r>
          </w:p>
        </w:tc>
        <w:tc>
          <w:tcPr>
            <w:tcW w:w="1418" w:type="dxa"/>
            <w:tcBorders>
              <w:top w:val="single" w:sz="4" w:space="0" w:color="auto"/>
              <w:bottom w:val="single" w:sz="8" w:space="0" w:color="auto"/>
            </w:tcBorders>
          </w:tcPr>
          <w:p>
            <w:pPr>
              <w:pStyle w:val="yTableNAm"/>
              <w:keepNext/>
              <w:keepLines/>
              <w:jc w:val="center"/>
              <w:rPr>
                <w:b/>
                <w:szCs w:val="22"/>
              </w:rPr>
            </w:pPr>
            <w:r>
              <w:rPr>
                <w:b/>
                <w:szCs w:val="22"/>
              </w:rPr>
              <w:t>Body corporate</w:t>
            </w:r>
          </w:p>
        </w:tc>
      </w:tr>
      <w:tr>
        <w:trPr>
          <w:cantSplit/>
        </w:trPr>
        <w:tc>
          <w:tcPr>
            <w:tcW w:w="907" w:type="dxa"/>
          </w:tcPr>
          <w:p>
            <w:pPr>
              <w:pStyle w:val="yTableNAm"/>
              <w:keepNext/>
              <w:keepLines/>
              <w:tabs>
                <w:tab w:val="clear" w:pos="567"/>
              </w:tabs>
              <w:rPr>
                <w:szCs w:val="22"/>
              </w:rPr>
            </w:pPr>
            <w:r>
              <w:rPr>
                <w:szCs w:val="22"/>
              </w:rPr>
              <w:sym w:font="Wingdings" w:char="F072"/>
            </w:r>
          </w:p>
        </w:tc>
        <w:tc>
          <w:tcPr>
            <w:tcW w:w="1304" w:type="dxa"/>
            <w:tcBorders>
              <w:left w:val="nil"/>
            </w:tcBorders>
          </w:tcPr>
          <w:p>
            <w:pPr>
              <w:pStyle w:val="yTableNAm"/>
              <w:keepNext/>
              <w:keepLines/>
              <w:rPr>
                <w:szCs w:val="22"/>
              </w:rPr>
            </w:pPr>
            <w:r>
              <w:rPr>
                <w:szCs w:val="22"/>
              </w:rPr>
              <w:t>s. 23</w:t>
            </w:r>
          </w:p>
        </w:tc>
        <w:tc>
          <w:tcPr>
            <w:tcW w:w="2155" w:type="dxa"/>
          </w:tcPr>
          <w:p>
            <w:pPr>
              <w:pStyle w:val="yTableNAm"/>
              <w:keepNext/>
              <w:keepLines/>
              <w:rPr>
                <w:szCs w:val="22"/>
              </w:rPr>
            </w:pPr>
            <w:r>
              <w:rPr>
                <w:szCs w:val="22"/>
              </w:rPr>
              <w:t>Littering creating public risk .................</w:t>
            </w:r>
          </w:p>
        </w:tc>
        <w:tc>
          <w:tcPr>
            <w:tcW w:w="1418" w:type="dxa"/>
          </w:tcPr>
          <w:p>
            <w:pPr>
              <w:pStyle w:val="yTableNAm"/>
              <w:keepNext/>
              <w:keepLines/>
              <w:jc w:val="center"/>
              <w:rPr>
                <w:szCs w:val="22"/>
              </w:rPr>
            </w:pPr>
            <w:r>
              <w:rPr>
                <w:szCs w:val="22"/>
              </w:rPr>
              <w:br/>
              <w:t>500</w:t>
            </w:r>
          </w:p>
        </w:tc>
        <w:tc>
          <w:tcPr>
            <w:tcW w:w="1418" w:type="dxa"/>
          </w:tcPr>
          <w:p>
            <w:pPr>
              <w:pStyle w:val="yTableNAm"/>
              <w:keepNext/>
              <w:keepLines/>
              <w:jc w:val="center"/>
              <w:rPr>
                <w:szCs w:val="22"/>
              </w:rPr>
            </w:pPr>
            <w:r>
              <w:rPr>
                <w:szCs w:val="22"/>
              </w:rPr>
              <w:br/>
              <w:t>2 000</w:t>
            </w:r>
          </w:p>
        </w:tc>
      </w:tr>
      <w:tr>
        <w:trPr>
          <w:cantSplit/>
        </w:trPr>
        <w:tc>
          <w:tcPr>
            <w:tcW w:w="907" w:type="dxa"/>
          </w:tcPr>
          <w:p>
            <w:pPr>
              <w:pStyle w:val="yTableNAm"/>
              <w:rPr>
                <w:szCs w:val="22"/>
              </w:rPr>
            </w:pPr>
          </w:p>
        </w:tc>
        <w:tc>
          <w:tcPr>
            <w:tcW w:w="1304" w:type="dxa"/>
            <w:tcBorders>
              <w:left w:val="nil"/>
            </w:tcBorders>
          </w:tcPr>
          <w:p>
            <w:pPr>
              <w:pStyle w:val="yTableNAm"/>
              <w:rPr>
                <w:szCs w:val="22"/>
              </w:rPr>
            </w:pPr>
          </w:p>
        </w:tc>
        <w:tc>
          <w:tcPr>
            <w:tcW w:w="4848" w:type="dxa"/>
            <w:gridSpan w:val="3"/>
          </w:tcPr>
          <w:p>
            <w:pPr>
              <w:pStyle w:val="yTableNAm"/>
              <w:rPr>
                <w:szCs w:val="22"/>
              </w:rPr>
            </w:pPr>
            <w:r>
              <w:rPr>
                <w:szCs w:val="22"/>
              </w:rPr>
              <w:t>[Description of litter deposited] .....................................................................................................................................................................................................................................................................</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23</w:t>
            </w:r>
          </w:p>
        </w:tc>
        <w:tc>
          <w:tcPr>
            <w:tcW w:w="2155" w:type="dxa"/>
          </w:tcPr>
          <w:p>
            <w:pPr>
              <w:pStyle w:val="yTableNAm"/>
              <w:tabs>
                <w:tab w:val="right" w:leader="dot" w:pos="1731"/>
              </w:tabs>
              <w:rPr>
                <w:szCs w:val="22"/>
              </w:rPr>
            </w:pPr>
            <w:r>
              <w:rPr>
                <w:szCs w:val="22"/>
              </w:rPr>
              <w:t>Littering — any other litter ...........................</w:t>
            </w:r>
          </w:p>
        </w:tc>
        <w:tc>
          <w:tcPr>
            <w:tcW w:w="1418" w:type="dxa"/>
          </w:tcPr>
          <w:p>
            <w:pPr>
              <w:pStyle w:val="yTableNAm"/>
              <w:jc w:val="center"/>
              <w:rPr>
                <w:szCs w:val="22"/>
              </w:rPr>
            </w:pPr>
            <w:r>
              <w:rPr>
                <w:szCs w:val="22"/>
              </w:rPr>
              <w:br/>
              <w:t>200</w:t>
            </w:r>
          </w:p>
        </w:tc>
        <w:tc>
          <w:tcPr>
            <w:tcW w:w="1275"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24</w:t>
            </w:r>
          </w:p>
        </w:tc>
        <w:tc>
          <w:tcPr>
            <w:tcW w:w="2155" w:type="dxa"/>
          </w:tcPr>
          <w:p>
            <w:pPr>
              <w:pStyle w:val="yTableNAm"/>
              <w:tabs>
                <w:tab w:val="right" w:leader="dot" w:pos="1731"/>
              </w:tabs>
              <w:rPr>
                <w:szCs w:val="22"/>
              </w:rPr>
            </w:pPr>
            <w:r>
              <w:rPr>
                <w:szCs w:val="22"/>
              </w:rPr>
              <w:t>Breaking glass, metal or earthenware ...........</w:t>
            </w:r>
          </w:p>
        </w:tc>
        <w:tc>
          <w:tcPr>
            <w:tcW w:w="1418" w:type="dxa"/>
          </w:tcPr>
          <w:p>
            <w:pPr>
              <w:pStyle w:val="yTableNAm"/>
              <w:jc w:val="center"/>
              <w:rPr>
                <w:szCs w:val="22"/>
              </w:rPr>
            </w:pPr>
            <w:r>
              <w:rPr>
                <w:szCs w:val="22"/>
              </w:rPr>
              <w:br/>
              <w:t>500</w:t>
            </w:r>
          </w:p>
        </w:tc>
        <w:tc>
          <w:tcPr>
            <w:tcW w:w="1275" w:type="dxa"/>
          </w:tcPr>
          <w:p>
            <w:pPr>
              <w:pStyle w:val="yTableNAm"/>
              <w:jc w:val="center"/>
              <w:rPr>
                <w:szCs w:val="22"/>
              </w:rPr>
            </w:pPr>
            <w:r>
              <w:rPr>
                <w:szCs w:val="22"/>
              </w:rPr>
              <w:br/>
              <w:t>2 000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24A(1)</w:t>
            </w:r>
          </w:p>
        </w:tc>
        <w:tc>
          <w:tcPr>
            <w:tcW w:w="2155" w:type="dxa"/>
          </w:tcPr>
          <w:p>
            <w:pPr>
              <w:pStyle w:val="yTableNAm"/>
              <w:tabs>
                <w:tab w:val="right" w:leader="dot" w:pos="1731"/>
              </w:tabs>
              <w:rPr>
                <w:szCs w:val="22"/>
              </w:rPr>
            </w:pPr>
            <w:r>
              <w:rPr>
                <w:szCs w:val="22"/>
              </w:rPr>
              <w:t>Bill posting ................</w:t>
            </w:r>
          </w:p>
        </w:tc>
        <w:tc>
          <w:tcPr>
            <w:tcW w:w="1418" w:type="dxa"/>
          </w:tcPr>
          <w:p>
            <w:pPr>
              <w:pStyle w:val="yTableNAm"/>
              <w:jc w:val="center"/>
              <w:rPr>
                <w:szCs w:val="22"/>
              </w:rPr>
            </w:pPr>
            <w:r>
              <w:rPr>
                <w:szCs w:val="22"/>
              </w:rPr>
              <w:t>200</w:t>
            </w:r>
          </w:p>
        </w:tc>
        <w:tc>
          <w:tcPr>
            <w:tcW w:w="1275" w:type="dxa"/>
          </w:tcPr>
          <w:p>
            <w:pPr>
              <w:pStyle w:val="yTableNAm"/>
              <w:jc w:val="center"/>
              <w:rPr>
                <w:szCs w:val="22"/>
              </w:rPr>
            </w:pPr>
            <w:r>
              <w:rPr>
                <w:szCs w:val="22"/>
              </w:rPr>
              <w:t>500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24A(2)</w:t>
            </w:r>
          </w:p>
        </w:tc>
        <w:tc>
          <w:tcPr>
            <w:tcW w:w="2155" w:type="dxa"/>
          </w:tcPr>
          <w:p>
            <w:pPr>
              <w:pStyle w:val="yTableNAm"/>
              <w:tabs>
                <w:tab w:val="right" w:leader="dot" w:pos="1731"/>
              </w:tabs>
              <w:rPr>
                <w:szCs w:val="22"/>
              </w:rPr>
            </w:pPr>
            <w:r>
              <w:rPr>
                <w:szCs w:val="22"/>
              </w:rPr>
              <w:t>Bill posting on vehicle .......................</w:t>
            </w:r>
          </w:p>
        </w:tc>
        <w:tc>
          <w:tcPr>
            <w:tcW w:w="1418" w:type="dxa"/>
          </w:tcPr>
          <w:p>
            <w:pPr>
              <w:pStyle w:val="yTableNAm"/>
              <w:jc w:val="center"/>
              <w:rPr>
                <w:szCs w:val="22"/>
              </w:rPr>
            </w:pPr>
            <w:r>
              <w:rPr>
                <w:szCs w:val="22"/>
              </w:rPr>
              <w:br/>
              <w:t>200</w:t>
            </w:r>
          </w:p>
        </w:tc>
        <w:tc>
          <w:tcPr>
            <w:tcW w:w="1275"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r. 6</w:t>
            </w:r>
          </w:p>
        </w:tc>
        <w:tc>
          <w:tcPr>
            <w:tcW w:w="2155" w:type="dxa"/>
          </w:tcPr>
          <w:p>
            <w:pPr>
              <w:pStyle w:val="yTableNAm"/>
              <w:tabs>
                <w:tab w:val="right" w:leader="dot" w:pos="1731"/>
              </w:tabs>
              <w:rPr>
                <w:szCs w:val="22"/>
              </w:rPr>
            </w:pPr>
            <w:r>
              <w:rPr>
                <w:szCs w:val="22"/>
              </w:rPr>
              <w:t>Depositing domestic or commercial waste in public litter receptacle ..................</w:t>
            </w:r>
          </w:p>
        </w:tc>
        <w:tc>
          <w:tcPr>
            <w:tcW w:w="1418" w:type="dxa"/>
          </w:tcPr>
          <w:p>
            <w:pPr>
              <w:pStyle w:val="yTableNAm"/>
              <w:jc w:val="center"/>
              <w:rPr>
                <w:szCs w:val="22"/>
              </w:rPr>
            </w:pPr>
            <w:r>
              <w:rPr>
                <w:szCs w:val="22"/>
              </w:rPr>
              <w:br/>
            </w:r>
            <w:r>
              <w:rPr>
                <w:szCs w:val="22"/>
              </w:rPr>
              <w:br/>
            </w:r>
            <w:r>
              <w:rPr>
                <w:szCs w:val="22"/>
              </w:rPr>
              <w:br/>
              <w:t>200</w:t>
            </w:r>
          </w:p>
        </w:tc>
        <w:tc>
          <w:tcPr>
            <w:tcW w:w="1275" w:type="dxa"/>
          </w:tcPr>
          <w:p>
            <w:pPr>
              <w:pStyle w:val="yTableNAm"/>
              <w:jc w:val="center"/>
              <w:rPr>
                <w:szCs w:val="22"/>
              </w:rPr>
            </w:pPr>
            <w:r>
              <w:rPr>
                <w:szCs w:val="22"/>
              </w:rPr>
              <w:br/>
            </w:r>
            <w:r>
              <w:rPr>
                <w:szCs w:val="22"/>
              </w:rPr>
              <w:br/>
            </w:r>
            <w:r>
              <w:rPr>
                <w:szCs w:val="22"/>
              </w:rPr>
              <w:br/>
              <w:t>500</w:t>
            </w:r>
          </w:p>
        </w:tc>
      </w:tr>
      <w:tr>
        <w:trPr>
          <w:cantSplit/>
        </w:trPr>
        <w:tc>
          <w:tcPr>
            <w:tcW w:w="907" w:type="dxa"/>
            <w:tcBorders>
              <w:bottom w:val="single" w:sz="8" w:space="0" w:color="auto"/>
            </w:tcBorders>
          </w:tcPr>
          <w:p>
            <w:pPr>
              <w:pStyle w:val="yTableNAm"/>
              <w:rPr>
                <w:szCs w:val="22"/>
              </w:rPr>
            </w:pPr>
            <w:r>
              <w:rPr>
                <w:szCs w:val="22"/>
              </w:rPr>
              <w:sym w:font="Wingdings" w:char="F072"/>
            </w:r>
          </w:p>
        </w:tc>
        <w:tc>
          <w:tcPr>
            <w:tcW w:w="1304" w:type="dxa"/>
            <w:tcBorders>
              <w:bottom w:val="single" w:sz="8" w:space="0" w:color="auto"/>
            </w:tcBorders>
          </w:tcPr>
          <w:p>
            <w:pPr>
              <w:pStyle w:val="yTableNAm"/>
              <w:rPr>
                <w:szCs w:val="22"/>
              </w:rPr>
            </w:pPr>
            <w:r>
              <w:rPr>
                <w:szCs w:val="22"/>
              </w:rPr>
              <w:t>r. 8</w:t>
            </w:r>
          </w:p>
        </w:tc>
        <w:tc>
          <w:tcPr>
            <w:tcW w:w="2155" w:type="dxa"/>
            <w:tcBorders>
              <w:bottom w:val="single" w:sz="8" w:space="0" w:color="auto"/>
            </w:tcBorders>
          </w:tcPr>
          <w:p>
            <w:pPr>
              <w:pStyle w:val="yTableNAm"/>
              <w:tabs>
                <w:tab w:val="right" w:leader="dot" w:pos="1731"/>
              </w:tabs>
              <w:rPr>
                <w:szCs w:val="22"/>
              </w:rPr>
            </w:pPr>
            <w:r>
              <w:rPr>
                <w:szCs w:val="22"/>
              </w:rPr>
              <w:t>Transporting load inadequately secured .</w:t>
            </w:r>
          </w:p>
        </w:tc>
        <w:tc>
          <w:tcPr>
            <w:tcW w:w="1418" w:type="dxa"/>
            <w:tcBorders>
              <w:bottom w:val="single" w:sz="8" w:space="0" w:color="auto"/>
            </w:tcBorders>
          </w:tcPr>
          <w:p>
            <w:pPr>
              <w:pStyle w:val="yTableNAm"/>
              <w:jc w:val="center"/>
              <w:rPr>
                <w:szCs w:val="22"/>
              </w:rPr>
            </w:pPr>
            <w:r>
              <w:rPr>
                <w:szCs w:val="22"/>
              </w:rPr>
              <w:br/>
              <w:t>200</w:t>
            </w:r>
          </w:p>
        </w:tc>
        <w:tc>
          <w:tcPr>
            <w:tcW w:w="1275" w:type="dxa"/>
            <w:tcBorders>
              <w:bottom w:val="single" w:sz="8" w:space="0" w:color="auto"/>
            </w:tcBorders>
          </w:tcPr>
          <w:p>
            <w:pPr>
              <w:pStyle w:val="yTableNAm"/>
              <w:jc w:val="center"/>
              <w:rPr>
                <w:szCs w:val="22"/>
              </w:rPr>
            </w:pPr>
            <w:r>
              <w:rPr>
                <w:szCs w:val="22"/>
              </w:rPr>
              <w:br/>
              <w:t>N/A</w:t>
            </w:r>
          </w:p>
        </w:tc>
      </w:tr>
    </w:tbl>
    <w:p>
      <w:pPr>
        <w:pStyle w:val="yMiscellaneousBody"/>
        <w:rPr>
          <w:snapToGrid w:val="0"/>
        </w:rPr>
      </w:pPr>
      <w:r>
        <w:rPr>
          <w:snapToGrid w:val="0"/>
        </w:rPr>
        <w:t>If you do not wish to have a complaint of this offence heard and determined by a court, you may pay to an officer at the place specified on the reverse side of this form, within a period of 28 days after the date of service of this notice, the modified penalty set out in this notice.</w:t>
      </w:r>
    </w:p>
    <w:p>
      <w:pPr>
        <w:pStyle w:val="yMiscellaneousBody"/>
        <w:rPr>
          <w:snapToGrid w:val="0"/>
        </w:rPr>
      </w:pPr>
      <w:r>
        <w:rPr>
          <w:snapToGrid w:val="0"/>
        </w:rPr>
        <w:t>.......................................................</w:t>
      </w:r>
    </w:p>
    <w:p>
      <w:pPr>
        <w:pStyle w:val="yMiscellaneousBody"/>
        <w:spacing w:before="0"/>
        <w:rPr>
          <w:snapToGrid w:val="0"/>
        </w:rPr>
      </w:pPr>
      <w:r>
        <w:rPr>
          <w:snapToGrid w:val="0"/>
        </w:rPr>
        <w:t>Authorised Officer</w:t>
      </w:r>
    </w:p>
    <w:p>
      <w:pPr>
        <w:pStyle w:val="yFootnotesection"/>
      </w:pPr>
      <w:r>
        <w:tab/>
        <w:t>[Form 1 inserted</w:t>
      </w:r>
      <w:del w:id="89" w:author="Master Repository Process" w:date="2021-08-29T01:53:00Z">
        <w:r>
          <w:delText xml:space="preserve"> in</w:delText>
        </w:r>
      </w:del>
      <w:ins w:id="90" w:author="Master Repository Process" w:date="2021-08-29T01:53:00Z">
        <w:r>
          <w:t>:</w:t>
        </w:r>
      </w:ins>
      <w:r>
        <w:t xml:space="preserve"> Gazette 19 Jul 1996 p. 3460-1; amended</w:t>
      </w:r>
      <w:del w:id="91" w:author="Master Repository Process" w:date="2021-08-29T01:53:00Z">
        <w:r>
          <w:delText xml:space="preserve"> in</w:delText>
        </w:r>
      </w:del>
      <w:ins w:id="92" w:author="Master Repository Process" w:date="2021-08-29T01:53:00Z">
        <w:r>
          <w:t>:</w:t>
        </w:r>
      </w:ins>
      <w:r>
        <w:t xml:space="preserve"> Gazette 8 Nov 1996 p. 6218; 9 Jan 2004 p. 89-90; 28 May 2004 p. 1836; 11 Jan 2013 p. 46</w:t>
      </w:r>
      <w:r>
        <w:noBreakHyphen/>
        <w:t>7.]</w:t>
      </w:r>
    </w:p>
    <w:p>
      <w:pPr>
        <w:pStyle w:val="yMiscellaneousHeading"/>
        <w:pageBreakBefore/>
        <w:jc w:val="right"/>
        <w:rPr>
          <w:snapToGrid w:val="0"/>
        </w:rPr>
      </w:pPr>
      <w:r>
        <w:rPr>
          <w:rStyle w:val="CharSClsNo"/>
        </w:rPr>
        <w:t>Form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b/>
          <w:snapToGrid w:val="0"/>
        </w:rPr>
      </w:pPr>
      <w:r>
        <w:rPr>
          <w:b/>
          <w:snapToGrid w:val="0"/>
        </w:rPr>
        <w:t>WITHDRAWAL OF LITTER INFRINGEMENT NOTICE</w:t>
      </w:r>
    </w:p>
    <w:p>
      <w:pPr>
        <w:pStyle w:val="yMiscellaneousHeading"/>
        <w:rPr>
          <w:snapToGrid w:val="0"/>
        </w:rPr>
      </w:pPr>
      <w:r>
        <w:rPr>
          <w:i/>
          <w:snapToGrid w:val="0"/>
        </w:rPr>
        <w:t>Litter Act 1979</w:t>
      </w:r>
      <w:r>
        <w:rPr>
          <w:snapToGrid w:val="0"/>
        </w:rPr>
        <w:t xml:space="preserve"> Section 30(4)</w:t>
      </w:r>
    </w:p>
    <w:p>
      <w:pPr>
        <w:pStyle w:val="yMiscellaneousBody"/>
        <w:ind w:left="5103"/>
        <w:rPr>
          <w:snapToGrid w:val="0"/>
        </w:rPr>
      </w:pPr>
      <w:r>
        <w:rPr>
          <w:snapToGrid w:val="0"/>
        </w:rPr>
        <w:t xml:space="preserve">No.                  </w:t>
      </w:r>
    </w:p>
    <w:p>
      <w:pPr>
        <w:pStyle w:val="yMiscellaneousBody"/>
        <w:ind w:left="5103"/>
        <w:rPr>
          <w:snapToGrid w:val="0"/>
        </w:rPr>
      </w:pPr>
      <w:r>
        <w:rPr>
          <w:snapToGrid w:val="0"/>
        </w:rPr>
        <w:t>Date      /        /</w:t>
      </w:r>
    </w:p>
    <w:p>
      <w:pPr>
        <w:pStyle w:val="yMiscellaneousBody"/>
        <w:rPr>
          <w:snapToGrid w:val="0"/>
        </w:rPr>
      </w:pPr>
      <w:r>
        <w:rPr>
          <w:snapToGrid w:val="0"/>
        </w:rPr>
        <w:t>M ............................................................................................................................</w:t>
      </w:r>
    </w:p>
    <w:p>
      <w:pPr>
        <w:pStyle w:val="yMiscellaneousBody"/>
        <w:tabs>
          <w:tab w:val="left" w:pos="4820"/>
        </w:tabs>
        <w:spacing w:before="0"/>
        <w:ind w:left="567"/>
        <w:rPr>
          <w:snapToGrid w:val="0"/>
        </w:rPr>
      </w:pPr>
      <w:r>
        <w:rPr>
          <w:snapToGrid w:val="0"/>
        </w:rPr>
        <w:t>Surname (block letters)</w:t>
      </w:r>
      <w:r>
        <w:rPr>
          <w:snapToGrid w:val="0"/>
        </w:rPr>
        <w:tab/>
        <w:t xml:space="preserve">Other names in full </w:t>
      </w:r>
    </w:p>
    <w:p>
      <w:pPr>
        <w:pStyle w:val="yMiscellaneousBody"/>
        <w:rPr>
          <w:snapToGrid w:val="0"/>
        </w:rPr>
      </w:pPr>
      <w:r>
        <w:rPr>
          <w:snapToGrid w:val="0"/>
        </w:rPr>
        <w:t>ADDRESS .............................................................................................................</w:t>
      </w:r>
    </w:p>
    <w:p>
      <w:pPr>
        <w:pStyle w:val="yMiscellaneousBody"/>
        <w:tabs>
          <w:tab w:val="left" w:pos="5103"/>
        </w:tabs>
        <w:spacing w:before="0"/>
        <w:ind w:left="1418"/>
        <w:rPr>
          <w:snapToGrid w:val="0"/>
        </w:rPr>
      </w:pPr>
      <w:r>
        <w:rPr>
          <w:snapToGrid w:val="0"/>
        </w:rPr>
        <w:t>Number and street</w:t>
      </w:r>
      <w:r>
        <w:rPr>
          <w:snapToGrid w:val="0"/>
        </w:rPr>
        <w:tab/>
        <w:t xml:space="preserve">Town or suburb </w:t>
      </w:r>
    </w:p>
    <w:p>
      <w:pPr>
        <w:pStyle w:val="yMiscellaneousBody"/>
        <w:spacing w:before="0"/>
        <w:ind w:left="567"/>
        <w:rPr>
          <w:snapToGrid w:val="0"/>
        </w:rPr>
      </w:pPr>
      <w:r>
        <w:rPr>
          <w:snapToGrid w:val="0"/>
        </w:rPr>
        <w:t>...................................</w:t>
      </w:r>
    </w:p>
    <w:p>
      <w:pPr>
        <w:pStyle w:val="yMiscellaneousBody"/>
        <w:spacing w:before="0"/>
        <w:ind w:left="1134"/>
        <w:rPr>
          <w:snapToGrid w:val="0"/>
        </w:rPr>
      </w:pPr>
      <w:r>
        <w:rPr>
          <w:snapToGrid w:val="0"/>
        </w:rPr>
        <w:t>Postcode</w:t>
      </w:r>
    </w:p>
    <w:p>
      <w:pPr>
        <w:pStyle w:val="yMiscellaneousBody"/>
        <w:rPr>
          <w:snapToGrid w:val="0"/>
        </w:rPr>
      </w:pPr>
      <w:r>
        <w:rPr>
          <w:snapToGrid w:val="0"/>
        </w:rPr>
        <w:t>Litter Infringement Notice No. ....................................... Dated ......../........./........ for the alleged offence of ....................................................................................... with penalty of ................................. is hereby withdrawn.</w:t>
      </w:r>
    </w:p>
    <w:p>
      <w:pPr>
        <w:pStyle w:val="yMiscellaneousBody"/>
        <w:tabs>
          <w:tab w:val="left" w:pos="426"/>
        </w:tabs>
        <w:ind w:left="851" w:hanging="851"/>
        <w:rPr>
          <w:snapToGrid w:val="0"/>
        </w:rPr>
      </w:pPr>
      <w:r>
        <w:rPr>
          <w:snapToGrid w:val="0"/>
        </w:rPr>
        <w:tab/>
        <w:t>(a)</w:t>
      </w:r>
      <w:r>
        <w:rPr>
          <w:snapToGrid w:val="0"/>
        </w:rPr>
        <w:tab/>
        <w:t>* No further action will be taken.</w:t>
      </w:r>
    </w:p>
    <w:p>
      <w:pPr>
        <w:pStyle w:val="yMiscellaneousBody"/>
        <w:tabs>
          <w:tab w:val="left" w:pos="426"/>
        </w:tabs>
        <w:ind w:left="851" w:hanging="851"/>
        <w:rPr>
          <w:snapToGrid w:val="0"/>
        </w:rPr>
      </w:pPr>
      <w:r>
        <w:rPr>
          <w:snapToGrid w:val="0"/>
        </w:rPr>
        <w:tab/>
        <w:t>(b)</w:t>
      </w:r>
      <w:r>
        <w:rPr>
          <w:snapToGrid w:val="0"/>
        </w:rPr>
        <w:tab/>
        <w:t>* It is proposed to institute court proceedings for the alleged offence.</w:t>
      </w:r>
    </w:p>
    <w:p>
      <w:pPr>
        <w:pStyle w:val="yMiscellaneousBody"/>
        <w:ind w:left="426"/>
        <w:rPr>
          <w:snapToGrid w:val="0"/>
        </w:rPr>
      </w:pPr>
      <w:r>
        <w:rPr>
          <w:snapToGrid w:val="0"/>
        </w:rPr>
        <w:t>* Strike out that which is not applicable.</w:t>
      </w:r>
    </w:p>
    <w:p>
      <w:pPr>
        <w:pStyle w:val="yMiscellaneousBody"/>
        <w:rPr>
          <w:snapToGrid w:val="0"/>
        </w:rPr>
      </w:pPr>
      <w:r>
        <w:rPr>
          <w:snapToGrid w:val="0"/>
        </w:rPr>
        <w:t xml:space="preserve">Appointed by .................................................................... </w:t>
      </w:r>
    </w:p>
    <w:p>
      <w:pPr>
        <w:pStyle w:val="yMiscellaneousBody"/>
        <w:spacing w:before="0"/>
        <w:ind w:left="1843"/>
        <w:rPr>
          <w:snapToGrid w:val="0"/>
        </w:rPr>
      </w:pPr>
      <w:r>
        <w:rPr>
          <w:snapToGrid w:val="0"/>
        </w:rPr>
        <w:t>(relevant public authority)</w:t>
      </w:r>
    </w:p>
    <w:p>
      <w:pPr>
        <w:pStyle w:val="yMiscellaneousBody"/>
        <w:rPr>
          <w:snapToGrid w:val="0"/>
        </w:rPr>
      </w:pPr>
      <w:r>
        <w:rPr>
          <w:snapToGrid w:val="0"/>
        </w:rPr>
        <w:t>to withdraw infringement notices.</w:t>
      </w:r>
    </w:p>
    <w:p>
      <w:pPr>
        <w:pStyle w:val="yMiscellaneousBody"/>
        <w:rPr>
          <w:snapToGrid w:val="0"/>
        </w:rPr>
      </w:pPr>
      <w:r>
        <w:rPr>
          <w:snapToGrid w:val="0"/>
        </w:rPr>
        <w:t>In the event of payment having been made you are entitled to a refund.</w:t>
      </w:r>
    </w:p>
    <w:p>
      <w:pPr>
        <w:pStyle w:val="yFootnotesection"/>
      </w:pPr>
      <w:r>
        <w:tab/>
        <w:t>[Form 2 amended</w:t>
      </w:r>
      <w:del w:id="93" w:author="Master Repository Process" w:date="2021-08-29T01:53:00Z">
        <w:r>
          <w:delText xml:space="preserve"> in</w:delText>
        </w:r>
      </w:del>
      <w:ins w:id="94" w:author="Master Repository Process" w:date="2021-08-29T01:53:00Z">
        <w:r>
          <w:t>:</w:t>
        </w:r>
      </w:ins>
      <w:r>
        <w:t xml:space="preserve"> Gazette 20 Nov 1981 p. 4779.]</w:t>
      </w:r>
    </w:p>
    <w:p>
      <w:pPr>
        <w:pStyle w:val="yMiscellaneousBody"/>
        <w:keepNext/>
        <w:jc w:val="right"/>
      </w:pPr>
      <w:r>
        <w:t>Form 3</w:t>
      </w:r>
    </w:p>
    <w:p>
      <w:pPr>
        <w:pStyle w:val="yMiscellaneousBody"/>
        <w:keepNext/>
        <w:jc w:val="center"/>
      </w:pPr>
      <w:r>
        <w:t>Western Australia</w:t>
      </w:r>
    </w:p>
    <w:p>
      <w:pPr>
        <w:pStyle w:val="yMiscellaneousBody"/>
        <w:keepNext/>
        <w:jc w:val="center"/>
        <w:rPr>
          <w:b/>
        </w:rPr>
      </w:pPr>
      <w:r>
        <w:rPr>
          <w:b/>
        </w:rPr>
        <w:t>CERTIFICATE OF APPOINTMENT OF AUTHORISED</w:t>
      </w:r>
      <w:del w:id="95" w:author="Master Repository Process" w:date="2021-08-29T01:53:00Z">
        <w:r>
          <w:rPr>
            <w:b/>
            <w:snapToGrid w:val="0"/>
          </w:rPr>
          <w:delText xml:space="preserve"> </w:delText>
        </w:r>
      </w:del>
      <w:ins w:id="96" w:author="Master Repository Process" w:date="2021-08-29T01:53:00Z">
        <w:r>
          <w:rPr>
            <w:b/>
          </w:rPr>
          <w:t> </w:t>
        </w:r>
      </w:ins>
      <w:r>
        <w:rPr>
          <w:b/>
        </w:rPr>
        <w:t>OFFICER</w:t>
      </w:r>
    </w:p>
    <w:p>
      <w:pPr>
        <w:pStyle w:val="yMiscellaneousBody"/>
        <w:keepNext/>
        <w:jc w:val="center"/>
        <w:rPr>
          <w:i/>
        </w:rPr>
      </w:pPr>
      <w:r>
        <w:rPr>
          <w:i/>
        </w:rPr>
        <w:t>LITTER ACT 1979</w:t>
      </w:r>
      <w:del w:id="97" w:author="Master Repository Process" w:date="2021-08-29T01:53:00Z">
        <w:r>
          <w:rPr>
            <w:i/>
            <w:snapToGrid w:val="0"/>
          </w:rPr>
          <w:delText xml:space="preserve"> </w:delText>
        </w:r>
      </w:del>
    </w:p>
    <w:p>
      <w:pPr>
        <w:pStyle w:val="yMiscellaneousBody"/>
        <w:rPr>
          <w:snapToGrid w:val="0"/>
        </w:rPr>
      </w:pPr>
      <w:r>
        <w:rPr>
          <w:snapToGrid w:val="0"/>
        </w:rPr>
        <w:t xml:space="preserve">This is to certify that </w:t>
      </w:r>
      <w:del w:id="98" w:author="Master Repository Process" w:date="2021-08-29T01:53:00Z">
        <w:r>
          <w:rPr>
            <w:snapToGrid w:val="0"/>
          </w:rPr>
          <w:delText>..............................................................................................</w:delText>
        </w:r>
      </w:del>
      <w:ins w:id="99" w:author="Master Repository Process" w:date="2021-08-29T01:53:00Z">
        <w:r>
          <w:rPr>
            <w:snapToGrid w:val="0"/>
          </w:rPr>
          <w:t>...............................................................................</w:t>
        </w:r>
      </w:ins>
      <w:r>
        <w:rPr>
          <w:snapToGrid w:val="0"/>
        </w:rPr>
        <w:t xml:space="preserve"> whose signature appears </w:t>
      </w:r>
      <w:del w:id="100" w:author="Master Repository Process" w:date="2021-08-29T01:53:00Z">
        <w:r>
          <w:rPr>
            <w:snapToGrid w:val="0"/>
          </w:rPr>
          <w:delText>hereunder</w:delText>
        </w:r>
      </w:del>
      <w:ins w:id="101" w:author="Master Repository Process" w:date="2021-08-29T01:53:00Z">
        <w:r>
          <w:rPr>
            <w:snapToGrid w:val="0"/>
          </w:rPr>
          <w:t>below</w:t>
        </w:r>
      </w:ins>
      <w:r>
        <w:rPr>
          <w:snapToGrid w:val="0"/>
        </w:rPr>
        <w:t xml:space="preserve"> is an authorised officer under the </w:t>
      </w:r>
      <w:r>
        <w:rPr>
          <w:i/>
          <w:snapToGrid w:val="0"/>
        </w:rPr>
        <w:t>Litter Act 1979</w:t>
      </w:r>
      <w:r>
        <w:rPr>
          <w:snapToGrid w:val="0"/>
        </w:rPr>
        <w:t xml:space="preserve"> and </w:t>
      </w:r>
      <w:del w:id="102" w:author="Master Repository Process" w:date="2021-08-29T01:53:00Z">
        <w:r>
          <w:rPr>
            <w:snapToGrid w:val="0"/>
          </w:rPr>
          <w:delText xml:space="preserve">that the area of jurisdiction </w:delText>
        </w:r>
      </w:del>
      <w:ins w:id="103" w:author="Master Repository Process" w:date="2021-08-29T01:53:00Z">
        <w:r>
          <w:rPr>
            <w:snapToGrid w:val="0"/>
          </w:rPr>
          <w:t xml:space="preserve">is </w:t>
        </w:r>
      </w:ins>
      <w:r>
        <w:rPr>
          <w:snapToGrid w:val="0"/>
        </w:rPr>
        <w:t xml:space="preserve">entrusted </w:t>
      </w:r>
      <w:del w:id="104" w:author="Master Repository Process" w:date="2021-08-29T01:53:00Z">
        <w:r>
          <w:rPr>
            <w:snapToGrid w:val="0"/>
          </w:rPr>
          <w:delText xml:space="preserve">to him </w:delText>
        </w:r>
      </w:del>
      <w:r>
        <w:rPr>
          <w:snapToGrid w:val="0"/>
        </w:rPr>
        <w:t xml:space="preserve">under that Act </w:t>
      </w:r>
      <w:del w:id="105" w:author="Master Repository Process" w:date="2021-08-29T01:53:00Z">
        <w:r>
          <w:rPr>
            <w:snapToGrid w:val="0"/>
          </w:rPr>
          <w:delText>is ........ .................................................................................................................................</w:delText>
        </w:r>
      </w:del>
      <w:ins w:id="106" w:author="Master Repository Process" w:date="2021-08-29T01:53:00Z">
        <w:r>
          <w:rPr>
            <w:snapToGrid w:val="0"/>
          </w:rPr>
          <w:t>with the following area of jurisdiction ..........................</w:t>
        </w:r>
        <w:r>
          <w:rPr>
            <w:snapToGrid w:val="0"/>
          </w:rPr>
          <w:br/>
        </w:r>
      </w:ins>
    </w:p>
    <w:p>
      <w:pPr>
        <w:pStyle w:val="yMiscellaneousBody"/>
        <w:jc w:val="right"/>
        <w:rPr>
          <w:del w:id="107" w:author="Master Repository Process" w:date="2021-08-29T01:53:00Z"/>
          <w:snapToGrid w:val="0"/>
        </w:rPr>
      </w:pPr>
      <w:del w:id="108" w:author="Master Repository Process" w:date="2021-08-29T01:53:00Z">
        <w:r>
          <w:rPr>
            <w:snapToGrid w:val="0"/>
          </w:rPr>
          <w:delText>Signed ............................................</w:delText>
        </w:r>
      </w:del>
    </w:p>
    <w:p>
      <w:pPr>
        <w:pStyle w:val="yMiscellaneousBody"/>
        <w:spacing w:before="0"/>
        <w:jc w:val="right"/>
        <w:rPr>
          <w:del w:id="109" w:author="Master Repository Process" w:date="2021-08-29T01:53:00Z"/>
          <w:snapToGrid w:val="0"/>
        </w:rPr>
      </w:pPr>
      <w:del w:id="110" w:author="Master Repository Process" w:date="2021-08-29T01:53:00Z">
        <w:r>
          <w:rPr>
            <w:snapToGrid w:val="0"/>
          </w:rPr>
          <w:delText>............................................</w:delText>
        </w:r>
      </w:del>
    </w:p>
    <w:p>
      <w:pPr>
        <w:pStyle w:val="yMiscellaneousBody"/>
        <w:spacing w:before="0"/>
        <w:jc w:val="right"/>
        <w:rPr>
          <w:del w:id="111" w:author="Master Repository Process" w:date="2021-08-29T01:53:00Z"/>
          <w:snapToGrid w:val="0"/>
        </w:rPr>
      </w:pPr>
      <w:del w:id="112" w:author="Master Repository Process" w:date="2021-08-29T01:53:00Z">
        <w:r>
          <w:rPr>
            <w:snapToGrid w:val="0"/>
          </w:rPr>
          <w:delText>Signature of authorised officer ............................................</w:delText>
        </w:r>
      </w:del>
    </w:p>
    <w:p>
      <w:pPr>
        <w:pStyle w:val="yMiscellaneousBody"/>
        <w:spacing w:before="0"/>
        <w:jc w:val="right"/>
        <w:rPr>
          <w:del w:id="113" w:author="Master Repository Process" w:date="2021-08-29T01:53:00Z"/>
          <w:snapToGrid w:val="0"/>
        </w:rPr>
      </w:pPr>
      <w:del w:id="114" w:author="Master Repository Process" w:date="2021-08-29T01:53:00Z">
        <w:r>
          <w:rPr>
            <w:snapToGrid w:val="0"/>
          </w:rPr>
          <w:delText>Dated ............................................</w:delText>
        </w:r>
      </w:del>
    </w:p>
    <w:p>
      <w:pPr>
        <w:pStyle w:val="yMiscellaneousBody"/>
        <w:rPr>
          <w:del w:id="115" w:author="Master Repository Process" w:date="2021-08-29T01:53:00Z"/>
          <w:snapToGrid w:val="0"/>
        </w:rPr>
      </w:pPr>
      <w:del w:id="116" w:author="Master Repository Process" w:date="2021-08-29T01:53:00Z">
        <w:r>
          <w:rPr>
            <w:snapToGrid w:val="0"/>
          </w:rPr>
          <w:delText>An</w:delText>
        </w:r>
      </w:del>
    </w:p>
    <w:tbl>
      <w:tblPr>
        <w:tblStyle w:val="TableGrid"/>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2694"/>
      </w:tblGrid>
      <w:tr>
        <w:trPr>
          <w:trHeight w:val="247"/>
          <w:ins w:id="117" w:author="Master Repository Process" w:date="2021-08-29T01:53:00Z"/>
        </w:trPr>
        <w:tc>
          <w:tcPr>
            <w:tcW w:w="4644" w:type="dxa"/>
            <w:shd w:val="clear" w:color="auto" w:fill="auto"/>
          </w:tcPr>
          <w:p>
            <w:pPr>
              <w:pStyle w:val="yMiscellaneousBody"/>
              <w:rPr>
                <w:ins w:id="118" w:author="Master Repository Process" w:date="2021-08-29T01:53:00Z"/>
                <w:snapToGrid w:val="0"/>
              </w:rPr>
            </w:pPr>
            <w:ins w:id="119" w:author="Master Repository Process" w:date="2021-08-29T01:53:00Z">
              <w:r>
                <w:rPr>
                  <w:snapToGrid w:val="0"/>
                </w:rPr>
                <w:t>.....................................................................</w:t>
              </w:r>
            </w:ins>
          </w:p>
        </w:tc>
        <w:tc>
          <w:tcPr>
            <w:tcW w:w="2694" w:type="dxa"/>
          </w:tcPr>
          <w:p>
            <w:pPr>
              <w:pStyle w:val="yMiscellaneousBody"/>
              <w:rPr>
                <w:ins w:id="120" w:author="Master Repository Process" w:date="2021-08-29T01:53:00Z"/>
                <w:snapToGrid w:val="0"/>
              </w:rPr>
            </w:pPr>
            <w:ins w:id="121" w:author="Master Repository Process" w:date="2021-08-29T01:53:00Z">
              <w:r>
                <w:rPr>
                  <w:snapToGrid w:val="0"/>
                </w:rPr>
                <w:t>.............................</w:t>
              </w:r>
            </w:ins>
          </w:p>
        </w:tc>
      </w:tr>
      <w:tr>
        <w:trPr>
          <w:trHeight w:val="957"/>
          <w:ins w:id="122" w:author="Master Repository Process" w:date="2021-08-29T01:53:00Z"/>
        </w:trPr>
        <w:tc>
          <w:tcPr>
            <w:tcW w:w="4644" w:type="dxa"/>
            <w:shd w:val="clear" w:color="auto" w:fill="auto"/>
          </w:tcPr>
          <w:p>
            <w:pPr>
              <w:pStyle w:val="yMiscellaneousBody"/>
              <w:spacing w:before="0"/>
              <w:rPr>
                <w:ins w:id="123" w:author="Master Repository Process" w:date="2021-08-29T01:53:00Z"/>
                <w:snapToGrid w:val="0"/>
              </w:rPr>
            </w:pPr>
            <w:ins w:id="124" w:author="Master Repository Process" w:date="2021-08-29T01:53:00Z">
              <w:r>
                <w:rPr>
                  <w:snapToGrid w:val="0"/>
                </w:rPr>
                <w:t xml:space="preserve">Signature of CEO as defined in the </w:t>
              </w:r>
              <w:r>
                <w:rPr>
                  <w:i/>
                  <w:snapToGrid w:val="0"/>
                </w:rPr>
                <w:t>Environmental Protection Act 1986</w:t>
              </w:r>
              <w:r>
                <w:rPr>
                  <w:snapToGrid w:val="0"/>
                </w:rPr>
                <w:t xml:space="preserve"> section 3(1)</w:t>
              </w:r>
            </w:ins>
          </w:p>
        </w:tc>
        <w:tc>
          <w:tcPr>
            <w:tcW w:w="2694" w:type="dxa"/>
          </w:tcPr>
          <w:p>
            <w:pPr>
              <w:pStyle w:val="yMiscellaneousBody"/>
              <w:spacing w:before="0"/>
              <w:rPr>
                <w:ins w:id="125" w:author="Master Repository Process" w:date="2021-08-29T01:53:00Z"/>
                <w:snapToGrid w:val="0"/>
              </w:rPr>
            </w:pPr>
            <w:ins w:id="126" w:author="Master Repository Process" w:date="2021-08-29T01:53:00Z">
              <w:r>
                <w:rPr>
                  <w:snapToGrid w:val="0"/>
                </w:rPr>
                <w:t>Date</w:t>
              </w:r>
            </w:ins>
          </w:p>
        </w:tc>
      </w:tr>
      <w:tr>
        <w:trPr>
          <w:trHeight w:val="219"/>
          <w:ins w:id="127" w:author="Master Repository Process" w:date="2021-08-29T01:53:00Z"/>
        </w:trPr>
        <w:tc>
          <w:tcPr>
            <w:tcW w:w="4644" w:type="dxa"/>
            <w:shd w:val="clear" w:color="auto" w:fill="auto"/>
          </w:tcPr>
          <w:p>
            <w:pPr>
              <w:pStyle w:val="yMiscellaneousBody"/>
              <w:rPr>
                <w:ins w:id="128" w:author="Master Repository Process" w:date="2021-08-29T01:53:00Z"/>
                <w:snapToGrid w:val="0"/>
              </w:rPr>
            </w:pPr>
            <w:ins w:id="129" w:author="Master Repository Process" w:date="2021-08-29T01:53:00Z">
              <w:r>
                <w:rPr>
                  <w:snapToGrid w:val="0"/>
                </w:rPr>
                <w:t>......................................................................</w:t>
              </w:r>
            </w:ins>
          </w:p>
        </w:tc>
        <w:tc>
          <w:tcPr>
            <w:tcW w:w="2694" w:type="dxa"/>
          </w:tcPr>
          <w:p>
            <w:pPr>
              <w:pStyle w:val="yMiscellaneousBody"/>
              <w:rPr>
                <w:ins w:id="130" w:author="Master Repository Process" w:date="2021-08-29T01:53:00Z"/>
                <w:snapToGrid w:val="0"/>
              </w:rPr>
            </w:pPr>
            <w:ins w:id="131" w:author="Master Repository Process" w:date="2021-08-29T01:53:00Z">
              <w:r>
                <w:rPr>
                  <w:snapToGrid w:val="0"/>
                </w:rPr>
                <w:t>.............................</w:t>
              </w:r>
            </w:ins>
          </w:p>
        </w:tc>
      </w:tr>
      <w:tr>
        <w:trPr>
          <w:trHeight w:val="252"/>
          <w:ins w:id="132" w:author="Master Repository Process" w:date="2021-08-29T01:53:00Z"/>
        </w:trPr>
        <w:tc>
          <w:tcPr>
            <w:tcW w:w="4644" w:type="dxa"/>
            <w:shd w:val="clear" w:color="auto" w:fill="auto"/>
          </w:tcPr>
          <w:p>
            <w:pPr>
              <w:pStyle w:val="yMiscellaneousBody"/>
              <w:spacing w:before="0"/>
              <w:rPr>
                <w:ins w:id="133" w:author="Master Repository Process" w:date="2021-08-29T01:53:00Z"/>
                <w:snapToGrid w:val="0"/>
              </w:rPr>
            </w:pPr>
            <w:ins w:id="134" w:author="Master Repository Process" w:date="2021-08-29T01:53:00Z">
              <w:r>
                <w:rPr>
                  <w:snapToGrid w:val="0"/>
                </w:rPr>
                <w:t>Signature of authorised officer</w:t>
              </w:r>
            </w:ins>
          </w:p>
        </w:tc>
        <w:tc>
          <w:tcPr>
            <w:tcW w:w="2694" w:type="dxa"/>
          </w:tcPr>
          <w:p>
            <w:pPr>
              <w:pStyle w:val="yMiscellaneousBody"/>
              <w:spacing w:before="0"/>
              <w:rPr>
                <w:ins w:id="135" w:author="Master Repository Process" w:date="2021-08-29T01:53:00Z"/>
                <w:snapToGrid w:val="0"/>
              </w:rPr>
            </w:pPr>
            <w:ins w:id="136" w:author="Master Repository Process" w:date="2021-08-29T01:53:00Z">
              <w:r>
                <w:rPr>
                  <w:snapToGrid w:val="0"/>
                </w:rPr>
                <w:t>Date</w:t>
              </w:r>
            </w:ins>
          </w:p>
        </w:tc>
      </w:tr>
    </w:tbl>
    <w:p>
      <w:pPr>
        <w:pStyle w:val="yMiscellaneousBody"/>
        <w:rPr>
          <w:del w:id="137" w:author="Master Repository Process" w:date="2021-08-29T01:53:00Z"/>
          <w:snapToGrid w:val="0"/>
        </w:rPr>
      </w:pPr>
      <w:ins w:id="138" w:author="Master Repository Process" w:date="2021-08-29T01:53:00Z">
        <w:r>
          <w:rPr>
            <w:snapToGrid w:val="0"/>
          </w:rPr>
          <w:t>The</w:t>
        </w:r>
      </w:ins>
      <w:r>
        <w:rPr>
          <w:snapToGrid w:val="0"/>
        </w:rPr>
        <w:t xml:space="preserve"> authorised officer </w:t>
      </w:r>
      <w:del w:id="139" w:author="Master Repository Process" w:date="2021-08-29T01:53:00Z">
        <w:r>
          <w:rPr>
            <w:snapToGrid w:val="0"/>
          </w:rPr>
          <w:delText>may require a person whom he finds committing or whom he reasonably suspects to be committing or to have committed an offence against the Act — </w:delText>
        </w:r>
      </w:del>
    </w:p>
    <w:p>
      <w:pPr>
        <w:pStyle w:val="yMiscellaneousBody"/>
        <w:tabs>
          <w:tab w:val="left" w:pos="426"/>
        </w:tabs>
        <w:ind w:left="851" w:hanging="851"/>
        <w:rPr>
          <w:del w:id="140" w:author="Master Repository Process" w:date="2021-08-29T01:53:00Z"/>
          <w:snapToGrid w:val="0"/>
        </w:rPr>
      </w:pPr>
      <w:del w:id="141" w:author="Master Repository Process" w:date="2021-08-29T01:53:00Z">
        <w:r>
          <w:rPr>
            <w:snapToGrid w:val="0"/>
          </w:rPr>
          <w:tab/>
          <w:delText>(a)</w:delText>
        </w:r>
        <w:r>
          <w:rPr>
            <w:snapToGrid w:val="0"/>
          </w:rPr>
          <w:tab/>
          <w:delText>to state his full name</w:delText>
        </w:r>
      </w:del>
      <w:ins w:id="142" w:author="Master Repository Process" w:date="2021-08-29T01:53:00Z">
        <w:r>
          <w:rPr>
            <w:snapToGrid w:val="0"/>
          </w:rPr>
          <w:t>has the duties</w:t>
        </w:r>
      </w:ins>
      <w:r>
        <w:rPr>
          <w:snapToGrid w:val="0"/>
        </w:rPr>
        <w:t xml:space="preserve"> and </w:t>
      </w:r>
      <w:del w:id="143" w:author="Master Repository Process" w:date="2021-08-29T01:53:00Z">
        <w:r>
          <w:rPr>
            <w:snapToGrid w:val="0"/>
          </w:rPr>
          <w:delText>address;</w:delText>
        </w:r>
      </w:del>
    </w:p>
    <w:p>
      <w:pPr>
        <w:pStyle w:val="yMiscellaneousBody"/>
      </w:pPr>
      <w:del w:id="144" w:author="Master Repository Process" w:date="2021-08-29T01:53:00Z">
        <w:r>
          <w:rPr>
            <w:snapToGrid w:val="0"/>
          </w:rPr>
          <w:tab/>
          <w:delText>(b)</w:delText>
        </w:r>
        <w:r>
          <w:rPr>
            <w:snapToGrid w:val="0"/>
          </w:rPr>
          <w:tab/>
          <w:delText>to remove the material</w:delText>
        </w:r>
      </w:del>
      <w:ins w:id="145" w:author="Master Repository Process" w:date="2021-08-29T01:53:00Z">
        <w:r>
          <w:rPr>
            <w:snapToGrid w:val="0"/>
          </w:rPr>
          <w:t>powers conferred by</w:t>
        </w:r>
      </w:ins>
      <w:r>
        <w:rPr>
          <w:snapToGrid w:val="0"/>
        </w:rPr>
        <w:t xml:space="preserve"> the </w:t>
      </w:r>
      <w:del w:id="146" w:author="Master Repository Process" w:date="2021-08-29T01:53:00Z">
        <w:r>
          <w:rPr>
            <w:snapToGrid w:val="0"/>
          </w:rPr>
          <w:delText>subject of the offence;</w:delText>
        </w:r>
      </w:del>
      <w:ins w:id="147" w:author="Master Repository Process" w:date="2021-08-29T01:53:00Z">
        <w:r>
          <w:rPr>
            <w:i/>
            <w:snapToGrid w:val="0"/>
          </w:rPr>
          <w:t>Litter Act 1979</w:t>
        </w:r>
        <w:r>
          <w:rPr>
            <w:snapToGrid w:val="0"/>
          </w:rPr>
          <w:t>.</w:t>
        </w:r>
      </w:ins>
    </w:p>
    <w:p>
      <w:pPr>
        <w:pStyle w:val="yMiscellaneousBody"/>
        <w:tabs>
          <w:tab w:val="left" w:pos="426"/>
        </w:tabs>
        <w:ind w:left="851" w:hanging="851"/>
        <w:rPr>
          <w:del w:id="148" w:author="Master Repository Process" w:date="2021-08-29T01:53:00Z"/>
          <w:snapToGrid w:val="0"/>
        </w:rPr>
      </w:pPr>
      <w:del w:id="149" w:author="Master Repository Process" w:date="2021-08-29T01:53:00Z">
        <w:r>
          <w:rPr>
            <w:snapToGrid w:val="0"/>
          </w:rPr>
          <w:tab/>
          <w:delText>(c)</w:delText>
        </w:r>
        <w:r>
          <w:rPr>
            <w:snapToGrid w:val="0"/>
          </w:rPr>
          <w:tab/>
          <w:delText>to deposit the material the subject of the offence in the nearest place provided</w:delText>
        </w:r>
      </w:del>
      <w:ins w:id="150" w:author="Master Repository Process" w:date="2021-08-29T01:53:00Z">
        <w:r>
          <w:rPr>
            <w:snapToGrid w:val="0"/>
          </w:rPr>
          <w:t>The penalty</w:t>
        </w:r>
      </w:ins>
      <w:r>
        <w:rPr>
          <w:snapToGrid w:val="0"/>
        </w:rPr>
        <w:t xml:space="preserve"> for </w:t>
      </w:r>
      <w:del w:id="151" w:author="Master Repository Process" w:date="2021-08-29T01:53:00Z">
        <w:r>
          <w:rPr>
            <w:snapToGrid w:val="0"/>
          </w:rPr>
          <w:delText>the deposit of litter.</w:delText>
        </w:r>
      </w:del>
    </w:p>
    <w:p>
      <w:pPr>
        <w:pStyle w:val="yMiscellaneousHeading"/>
        <w:keepNext w:val="0"/>
        <w:jc w:val="left"/>
        <w:rPr>
          <w:snapToGrid w:val="0"/>
        </w:rPr>
      </w:pPr>
      <w:del w:id="152" w:author="Master Repository Process" w:date="2021-08-29T01:53:00Z">
        <w:r>
          <w:rPr>
            <w:snapToGrid w:val="0"/>
          </w:rPr>
          <w:delText>Penalty: For non</w:delText>
        </w:r>
        <w:r>
          <w:rPr>
            <w:snapToGrid w:val="0"/>
          </w:rPr>
          <w:noBreakHyphen/>
          <w:delText>compliance with the above</w:delText>
        </w:r>
      </w:del>
      <w:ins w:id="153" w:author="Master Repository Process" w:date="2021-08-29T01:53:00Z">
        <w:r>
          <w:rPr>
            <w:snapToGrid w:val="0"/>
          </w:rPr>
          <w:t>failing to comply with a lawful requisition by an authorised officer</w:t>
        </w:r>
      </w:ins>
      <w:r>
        <w:rPr>
          <w:snapToGrid w:val="0"/>
        </w:rPr>
        <w:t xml:space="preserve"> or giving false or misleading information </w:t>
      </w:r>
      <w:ins w:id="154" w:author="Master Repository Process" w:date="2021-08-29T01:53:00Z">
        <w:r>
          <w:rPr>
            <w:snapToGrid w:val="0"/>
          </w:rPr>
          <w:t xml:space="preserve">in response to a lawful requisition by an authorised officer is a maximum fine of </w:t>
        </w:r>
      </w:ins>
      <w:r>
        <w:rPr>
          <w:snapToGrid w:val="0"/>
        </w:rPr>
        <w:t>$1 000.</w:t>
      </w:r>
    </w:p>
    <w:p>
      <w:pPr>
        <w:pStyle w:val="yFootnotesection"/>
        <w:keepLines w:val="0"/>
        <w:rPr>
          <w:rStyle w:val="CharSClsNo"/>
        </w:rPr>
      </w:pPr>
      <w:r>
        <w:tab/>
        <w:t xml:space="preserve">[Form 3 </w:t>
      </w:r>
      <w:del w:id="155" w:author="Master Repository Process" w:date="2021-08-29T01:53:00Z">
        <w:r>
          <w:delText>amended in</w:delText>
        </w:r>
      </w:del>
      <w:ins w:id="156" w:author="Master Repository Process" w:date="2021-08-29T01:53:00Z">
        <w:r>
          <w:t>inserted:</w:t>
        </w:r>
      </w:ins>
      <w:r>
        <w:t xml:space="preserve"> Gazette </w:t>
      </w:r>
      <w:del w:id="157" w:author="Master Repository Process" w:date="2021-08-29T01:53:00Z">
        <w:r>
          <w:delText>11 Jan 2013</w:delText>
        </w:r>
      </w:del>
      <w:ins w:id="158" w:author="Master Repository Process" w:date="2021-08-29T01:53:00Z">
        <w:r>
          <w:t>7 Aug 2015</w:t>
        </w:r>
      </w:ins>
      <w:r>
        <w:t xml:space="preserve"> p. </w:t>
      </w:r>
      <w:del w:id="159" w:author="Master Repository Process" w:date="2021-08-29T01:53:00Z">
        <w:r>
          <w:delText>47</w:delText>
        </w:r>
      </w:del>
      <w:ins w:id="160" w:author="Master Repository Process" w:date="2021-08-29T01:53:00Z">
        <w:r>
          <w:t>3199</w:t>
        </w:r>
        <w:r>
          <w:noBreakHyphen/>
          <w:t>200</w:t>
        </w:r>
      </w:ins>
      <w:r>
        <w:t>.]</w:t>
      </w:r>
    </w:p>
    <w:p>
      <w:pPr>
        <w:pStyle w:val="yFootnotesection"/>
      </w:pPr>
    </w:p>
    <w:p>
      <w:pPr>
        <w:pStyle w:val="yScheduleHeading"/>
        <w:rPr>
          <w:del w:id="161" w:author="Master Repository Process" w:date="2021-08-29T01:53:00Z"/>
          <w:rStyle w:val="CharSchNo"/>
        </w:rPr>
        <w:sectPr>
          <w:headerReference w:type="even" r:id="rId23"/>
          <w:headerReference w:type="default" r:id="rId24"/>
          <w:pgSz w:w="11907" w:h="16840" w:code="9"/>
          <w:pgMar w:top="2376" w:right="2405" w:bottom="3542" w:left="2405" w:header="706" w:footer="3380" w:gutter="0"/>
          <w:cols w:space="720"/>
          <w:noEndnote/>
          <w:docGrid w:linePitch="326"/>
        </w:sectPr>
      </w:pPr>
      <w:bookmarkStart w:id="162" w:name="_Toc426635780"/>
      <w:bookmarkStart w:id="163" w:name="_Toc426635848"/>
      <w:bookmarkStart w:id="164" w:name="_Toc426637578"/>
    </w:p>
    <w:p>
      <w:pPr>
        <w:pStyle w:val="yScheduleHeading"/>
      </w:pPr>
      <w:bookmarkStart w:id="165" w:name="_Toc404678550"/>
      <w:bookmarkStart w:id="166" w:name="_Toc421007684"/>
      <w:bookmarkStart w:id="167" w:name="_Toc421007747"/>
      <w:bookmarkStart w:id="168" w:name="_Toc423447405"/>
      <w:r>
        <w:rPr>
          <w:rStyle w:val="CharSchNo"/>
        </w:rPr>
        <w:t>Appendix</w:t>
      </w:r>
      <w:bookmarkEnd w:id="162"/>
      <w:bookmarkEnd w:id="163"/>
      <w:bookmarkEnd w:id="164"/>
      <w:bookmarkEnd w:id="165"/>
      <w:bookmarkEnd w:id="166"/>
      <w:bookmarkEnd w:id="167"/>
      <w:bookmarkEnd w:id="168"/>
      <w:r>
        <w:rPr>
          <w:rStyle w:val="CharSchText"/>
        </w:rPr>
        <w:t xml:space="preserve">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after="240"/>
        <w:jc w:val="center"/>
        <w:rPr>
          <w:spacing w:val="-2"/>
          <w:sz w:val="2"/>
        </w:rPr>
      </w:pPr>
      <w:r>
        <w:rPr>
          <w:noProof/>
          <w:spacing w:val="-2"/>
          <w:sz w:val="20"/>
        </w:rPr>
        <w:drawing>
          <wp:inline distT="0" distB="0" distL="0" distR="0">
            <wp:extent cx="785495" cy="993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5495" cy="993140"/>
                    </a:xfrm>
                    <a:prstGeom prst="rect">
                      <a:avLst/>
                    </a:prstGeom>
                    <a:noFill/>
                    <a:ln>
                      <a:noFill/>
                    </a:ln>
                  </pic:spPr>
                </pic:pic>
              </a:graphicData>
            </a:graphic>
          </wp:inline>
        </w:drawing>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sectPr>
          <w:headerReference w:type="default" r:id="rId27"/>
          <w:pgSz w:w="11907" w:h="16840" w:code="9"/>
          <w:pgMar w:top="2376" w:right="2405" w:bottom="3542" w:left="2405" w:header="706" w:footer="3380" w:gutter="0"/>
          <w:cols w:space="720"/>
          <w:noEndnote/>
          <w:docGrid w:linePitch="326"/>
        </w:sectPr>
      </w:pPr>
    </w:p>
    <w:p>
      <w:pPr>
        <w:pStyle w:val="nHeading2"/>
      </w:pPr>
      <w:bookmarkStart w:id="169" w:name="_Toc426635781"/>
      <w:bookmarkStart w:id="170" w:name="_Toc426635849"/>
      <w:bookmarkStart w:id="171" w:name="_Toc426637579"/>
      <w:bookmarkStart w:id="172" w:name="_Toc404678551"/>
      <w:bookmarkStart w:id="173" w:name="_Toc421007685"/>
      <w:bookmarkStart w:id="174" w:name="_Toc421007748"/>
      <w:bookmarkStart w:id="175" w:name="_Toc423447406"/>
      <w:r>
        <w:t>Notes</w:t>
      </w:r>
      <w:bookmarkEnd w:id="169"/>
      <w:bookmarkEnd w:id="170"/>
      <w:bookmarkEnd w:id="171"/>
      <w:bookmarkEnd w:id="172"/>
      <w:bookmarkEnd w:id="173"/>
      <w:bookmarkEnd w:id="174"/>
      <w:bookmarkEnd w:id="175"/>
    </w:p>
    <w:p>
      <w:pPr>
        <w:pStyle w:val="nSubsection"/>
        <w:rPr>
          <w:snapToGrid w:val="0"/>
        </w:rPr>
      </w:pPr>
      <w:r>
        <w:rPr>
          <w:snapToGrid w:val="0"/>
          <w:vertAlign w:val="superscript"/>
        </w:rPr>
        <w:t>1</w:t>
      </w:r>
      <w:r>
        <w:rPr>
          <w:snapToGrid w:val="0"/>
        </w:rPr>
        <w:tab/>
        <w:t>This is a compilation of the</w:t>
      </w:r>
      <w:r>
        <w:rPr>
          <w:i/>
          <w:sz w:val="19"/>
        </w:rPr>
        <w:t xml:space="preserve"> </w:t>
      </w:r>
      <w:r>
        <w:rPr>
          <w:i/>
        </w:rPr>
        <w:t>Litter Regulations 1981</w:t>
      </w:r>
      <w:r>
        <w:rPr>
          <w:snapToGrid w:val="0"/>
        </w:rPr>
        <w:t xml:space="preserve"> and includes the amendments made by the other written laws referred to in the following table.  The table also contains information about any reprint.</w:t>
      </w:r>
    </w:p>
    <w:p>
      <w:pPr>
        <w:pStyle w:val="nHeading3"/>
        <w:spacing w:before="160" w:after="100"/>
        <w:rPr>
          <w:snapToGrid w:val="0"/>
        </w:rPr>
      </w:pPr>
      <w:bookmarkStart w:id="176" w:name="_Toc426637580"/>
      <w:bookmarkStart w:id="177" w:name="_Toc404678552"/>
      <w:bookmarkStart w:id="178" w:name="_Toc423447407"/>
      <w:r>
        <w:rPr>
          <w:snapToGrid w:val="0"/>
        </w:rPr>
        <w:t>Compilation table</w:t>
      </w:r>
      <w:bookmarkEnd w:id="176"/>
      <w:bookmarkEnd w:id="177"/>
      <w:bookmarkEnd w:id="178"/>
    </w:p>
    <w:tbl>
      <w:tblPr>
        <w:tblW w:w="7172" w:type="dxa"/>
        <w:tblInd w:w="56" w:type="dxa"/>
        <w:tblLayout w:type="fixed"/>
        <w:tblCellMar>
          <w:left w:w="56" w:type="dxa"/>
          <w:right w:w="56" w:type="dxa"/>
        </w:tblCellMar>
        <w:tblLook w:val="0000" w:firstRow="0" w:lastRow="0" w:firstColumn="0" w:lastColumn="0" w:noHBand="0" w:noVBand="0"/>
      </w:tblPr>
      <w:tblGrid>
        <w:gridCol w:w="3117"/>
        <w:gridCol w:w="1277"/>
        <w:gridCol w:w="2778"/>
      </w:tblGrid>
      <w:tr>
        <w:trPr>
          <w:tblHeader/>
        </w:trPr>
        <w:tc>
          <w:tcPr>
            <w:tcW w:w="3117" w:type="dxa"/>
            <w:tcBorders>
              <w:top w:val="single" w:sz="8" w:space="0" w:color="auto"/>
              <w:bottom w:val="single" w:sz="8" w:space="0" w:color="auto"/>
            </w:tcBorders>
            <w:shd w:val="clear" w:color="auto" w:fill="auto"/>
          </w:tcPr>
          <w:p>
            <w:pPr>
              <w:pStyle w:val="nTable"/>
              <w:spacing w:after="40"/>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778"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7" w:type="dxa"/>
          </w:tcPr>
          <w:p>
            <w:pPr>
              <w:pStyle w:val="nTable"/>
              <w:spacing w:after="40"/>
            </w:pPr>
            <w:r>
              <w:rPr>
                <w:i/>
              </w:rPr>
              <w:t>Litter Regulations 1981</w:t>
            </w:r>
          </w:p>
        </w:tc>
        <w:tc>
          <w:tcPr>
            <w:tcW w:w="1277" w:type="dxa"/>
          </w:tcPr>
          <w:p>
            <w:pPr>
              <w:pStyle w:val="nTable"/>
              <w:spacing w:after="40"/>
            </w:pPr>
            <w:r>
              <w:t>3 Jul 1981 p. 2603</w:t>
            </w:r>
            <w:r>
              <w:noBreakHyphen/>
              <w:t>5</w:t>
            </w:r>
            <w:r>
              <w:br/>
              <w:t>(erratum 17 Jul 1981 p. 2888)</w:t>
            </w:r>
          </w:p>
        </w:tc>
        <w:tc>
          <w:tcPr>
            <w:tcW w:w="2778" w:type="dxa"/>
          </w:tcPr>
          <w:p>
            <w:pPr>
              <w:pStyle w:val="nTable"/>
              <w:spacing w:after="40"/>
            </w:pPr>
            <w:r>
              <w:t>3 Jul 1981</w:t>
            </w:r>
          </w:p>
        </w:tc>
      </w:tr>
      <w:tr>
        <w:tc>
          <w:tcPr>
            <w:tcW w:w="3117" w:type="dxa"/>
          </w:tcPr>
          <w:p>
            <w:pPr>
              <w:pStyle w:val="nTable"/>
              <w:spacing w:after="40"/>
            </w:pPr>
            <w:r>
              <w:rPr>
                <w:i/>
              </w:rPr>
              <w:t>Litter Amendment Regulations 1981</w:t>
            </w:r>
          </w:p>
        </w:tc>
        <w:tc>
          <w:tcPr>
            <w:tcW w:w="1277" w:type="dxa"/>
          </w:tcPr>
          <w:p>
            <w:pPr>
              <w:pStyle w:val="nTable"/>
              <w:spacing w:after="40"/>
            </w:pPr>
            <w:r>
              <w:t>20 Nov 1981 p. 4779</w:t>
            </w:r>
          </w:p>
        </w:tc>
        <w:tc>
          <w:tcPr>
            <w:tcW w:w="2778" w:type="dxa"/>
          </w:tcPr>
          <w:p>
            <w:pPr>
              <w:pStyle w:val="nTable"/>
              <w:spacing w:after="40"/>
            </w:pPr>
            <w:r>
              <w:t>20 Nov 1981</w:t>
            </w:r>
          </w:p>
        </w:tc>
      </w:tr>
      <w:tr>
        <w:tc>
          <w:tcPr>
            <w:tcW w:w="3117" w:type="dxa"/>
          </w:tcPr>
          <w:p>
            <w:pPr>
              <w:pStyle w:val="nTable"/>
              <w:spacing w:after="40"/>
            </w:pPr>
            <w:r>
              <w:rPr>
                <w:i/>
              </w:rPr>
              <w:t>Litter Amendment Regulations 1982</w:t>
            </w:r>
          </w:p>
        </w:tc>
        <w:tc>
          <w:tcPr>
            <w:tcW w:w="1277" w:type="dxa"/>
          </w:tcPr>
          <w:p>
            <w:pPr>
              <w:pStyle w:val="nTable"/>
              <w:spacing w:after="40"/>
            </w:pPr>
            <w:r>
              <w:t>13 Aug 1982 p. 3154</w:t>
            </w:r>
          </w:p>
        </w:tc>
        <w:tc>
          <w:tcPr>
            <w:tcW w:w="2778" w:type="dxa"/>
          </w:tcPr>
          <w:p>
            <w:pPr>
              <w:pStyle w:val="nTable"/>
              <w:spacing w:after="40"/>
            </w:pPr>
            <w:r>
              <w:t>13 Aug 1981</w:t>
            </w:r>
          </w:p>
        </w:tc>
      </w:tr>
      <w:tr>
        <w:tc>
          <w:tcPr>
            <w:tcW w:w="3117" w:type="dxa"/>
          </w:tcPr>
          <w:p>
            <w:pPr>
              <w:pStyle w:val="nTable"/>
              <w:spacing w:after="40"/>
            </w:pPr>
            <w:r>
              <w:rPr>
                <w:i/>
              </w:rPr>
              <w:t>Litter Amendment Regulations 1988</w:t>
            </w:r>
          </w:p>
        </w:tc>
        <w:tc>
          <w:tcPr>
            <w:tcW w:w="1277" w:type="dxa"/>
          </w:tcPr>
          <w:p>
            <w:pPr>
              <w:pStyle w:val="nTable"/>
              <w:spacing w:after="40"/>
            </w:pPr>
            <w:r>
              <w:t>30 May 1988 p. 1847</w:t>
            </w:r>
          </w:p>
        </w:tc>
        <w:tc>
          <w:tcPr>
            <w:tcW w:w="2778" w:type="dxa"/>
          </w:tcPr>
          <w:p>
            <w:pPr>
              <w:pStyle w:val="nTable"/>
              <w:spacing w:after="40"/>
            </w:pPr>
            <w:r>
              <w:t xml:space="preserve">30 May 1988 (see r. 2 and </w:t>
            </w:r>
            <w:r>
              <w:rPr>
                <w:i/>
              </w:rPr>
              <w:t>Gazette</w:t>
            </w:r>
            <w:r>
              <w:t xml:space="preserve"> 30 May 1988 p. 1823)</w:t>
            </w:r>
          </w:p>
        </w:tc>
      </w:tr>
      <w:tr>
        <w:tc>
          <w:tcPr>
            <w:tcW w:w="3117" w:type="dxa"/>
          </w:tcPr>
          <w:p>
            <w:pPr>
              <w:pStyle w:val="nTable"/>
              <w:spacing w:after="40"/>
            </w:pPr>
            <w:r>
              <w:rPr>
                <w:i/>
              </w:rPr>
              <w:t>Litter Amendment Regulations (No. 2) 1988</w:t>
            </w:r>
          </w:p>
        </w:tc>
        <w:tc>
          <w:tcPr>
            <w:tcW w:w="1277" w:type="dxa"/>
          </w:tcPr>
          <w:p>
            <w:pPr>
              <w:pStyle w:val="nTable"/>
              <w:spacing w:after="40"/>
            </w:pPr>
            <w:r>
              <w:t>19 Aug 1988 p. 2960</w:t>
            </w:r>
          </w:p>
        </w:tc>
        <w:tc>
          <w:tcPr>
            <w:tcW w:w="2778" w:type="dxa"/>
          </w:tcPr>
          <w:p>
            <w:pPr>
              <w:pStyle w:val="nTable"/>
              <w:spacing w:after="40"/>
            </w:pPr>
            <w:r>
              <w:t>19 Aug 1988</w:t>
            </w:r>
          </w:p>
        </w:tc>
      </w:tr>
      <w:tr>
        <w:tc>
          <w:tcPr>
            <w:tcW w:w="3117" w:type="dxa"/>
          </w:tcPr>
          <w:p>
            <w:pPr>
              <w:pStyle w:val="nTable"/>
              <w:spacing w:after="40"/>
            </w:pPr>
            <w:r>
              <w:rPr>
                <w:i/>
              </w:rPr>
              <w:t>Litter Amendment Regulations 1989</w:t>
            </w:r>
          </w:p>
        </w:tc>
        <w:tc>
          <w:tcPr>
            <w:tcW w:w="1277" w:type="dxa"/>
          </w:tcPr>
          <w:p>
            <w:pPr>
              <w:pStyle w:val="nTable"/>
              <w:spacing w:after="40"/>
            </w:pPr>
            <w:r>
              <w:t>7 Apr 1989 p. 1035</w:t>
            </w:r>
          </w:p>
        </w:tc>
        <w:tc>
          <w:tcPr>
            <w:tcW w:w="2778" w:type="dxa"/>
          </w:tcPr>
          <w:p>
            <w:pPr>
              <w:pStyle w:val="nTable"/>
              <w:spacing w:after="40"/>
            </w:pPr>
            <w:r>
              <w:t xml:space="preserve">7 Apr 1989 </w:t>
            </w:r>
            <w:r>
              <w:rPr>
                <w:vertAlign w:val="superscript"/>
              </w:rPr>
              <w:t>3</w:t>
            </w:r>
          </w:p>
        </w:tc>
      </w:tr>
      <w:tr>
        <w:tc>
          <w:tcPr>
            <w:tcW w:w="3117" w:type="dxa"/>
          </w:tcPr>
          <w:p>
            <w:pPr>
              <w:pStyle w:val="nTable"/>
              <w:spacing w:after="40"/>
            </w:pPr>
            <w:r>
              <w:rPr>
                <w:i/>
              </w:rPr>
              <w:t>Litter Amendment Regulations 1996</w:t>
            </w:r>
          </w:p>
        </w:tc>
        <w:tc>
          <w:tcPr>
            <w:tcW w:w="1277" w:type="dxa"/>
          </w:tcPr>
          <w:p>
            <w:pPr>
              <w:pStyle w:val="nTable"/>
              <w:spacing w:after="40"/>
            </w:pPr>
            <w:r>
              <w:t>19 Jul 1996 p. 3459</w:t>
            </w:r>
            <w:r>
              <w:noBreakHyphen/>
              <w:t>61</w:t>
            </w:r>
          </w:p>
        </w:tc>
        <w:tc>
          <w:tcPr>
            <w:tcW w:w="2778" w:type="dxa"/>
          </w:tcPr>
          <w:p>
            <w:pPr>
              <w:pStyle w:val="nTable"/>
              <w:spacing w:after="40"/>
            </w:pPr>
            <w:r>
              <w:t xml:space="preserve">20 Jul 1996 (see r. 2 and </w:t>
            </w:r>
            <w:r>
              <w:rPr>
                <w:i/>
              </w:rPr>
              <w:t>Gazette</w:t>
            </w:r>
            <w:r>
              <w:t xml:space="preserve"> 19 Jul 1996 p. 3455)</w:t>
            </w:r>
          </w:p>
        </w:tc>
      </w:tr>
      <w:tr>
        <w:tc>
          <w:tcPr>
            <w:tcW w:w="3117" w:type="dxa"/>
          </w:tcPr>
          <w:p>
            <w:pPr>
              <w:pStyle w:val="nTable"/>
              <w:spacing w:after="40"/>
            </w:pPr>
            <w:r>
              <w:rPr>
                <w:i/>
              </w:rPr>
              <w:t>Litter Amendment Regulations (No. 2) 1996</w:t>
            </w:r>
          </w:p>
        </w:tc>
        <w:tc>
          <w:tcPr>
            <w:tcW w:w="1277" w:type="dxa"/>
          </w:tcPr>
          <w:p>
            <w:pPr>
              <w:pStyle w:val="nTable"/>
              <w:spacing w:after="40"/>
            </w:pPr>
            <w:r>
              <w:t>8 Nov 1996 p. 6217</w:t>
            </w:r>
            <w:r>
              <w:noBreakHyphen/>
              <w:t>18</w:t>
            </w:r>
          </w:p>
        </w:tc>
        <w:tc>
          <w:tcPr>
            <w:tcW w:w="2778" w:type="dxa"/>
          </w:tcPr>
          <w:p>
            <w:pPr>
              <w:pStyle w:val="nTable"/>
              <w:spacing w:after="40"/>
            </w:pPr>
            <w:r>
              <w:t>8 Nov 1996</w:t>
            </w:r>
          </w:p>
        </w:tc>
      </w:tr>
      <w:tr>
        <w:trPr>
          <w:cantSplit/>
        </w:trPr>
        <w:tc>
          <w:tcPr>
            <w:tcW w:w="7172" w:type="dxa"/>
            <w:gridSpan w:val="3"/>
          </w:tcPr>
          <w:p>
            <w:pPr>
              <w:pStyle w:val="nTable"/>
              <w:spacing w:after="40"/>
            </w:pPr>
            <w:r>
              <w:rPr>
                <w:b/>
              </w:rPr>
              <w:t xml:space="preserve">Reprint of the </w:t>
            </w:r>
            <w:r>
              <w:rPr>
                <w:b/>
                <w:i/>
              </w:rPr>
              <w:t>Litter Regulations 1981</w:t>
            </w:r>
            <w:r>
              <w:rPr>
                <w:b/>
              </w:rPr>
              <w:t xml:space="preserve"> as at 30 Sep 1997</w:t>
            </w:r>
            <w:r>
              <w:t xml:space="preserve"> (includes amendments listed above)</w:t>
            </w:r>
          </w:p>
        </w:tc>
      </w:tr>
      <w:tr>
        <w:tc>
          <w:tcPr>
            <w:tcW w:w="3117" w:type="dxa"/>
          </w:tcPr>
          <w:p>
            <w:pPr>
              <w:pStyle w:val="nTable"/>
              <w:spacing w:after="40"/>
              <w:rPr>
                <w:i/>
              </w:rPr>
            </w:pPr>
            <w:r>
              <w:rPr>
                <w:i/>
              </w:rPr>
              <w:t>Litter Amendment Regulations 2004</w:t>
            </w:r>
          </w:p>
        </w:tc>
        <w:tc>
          <w:tcPr>
            <w:tcW w:w="1277" w:type="dxa"/>
          </w:tcPr>
          <w:p>
            <w:pPr>
              <w:pStyle w:val="nTable"/>
              <w:spacing w:after="40"/>
            </w:pPr>
            <w:r>
              <w:t>9 Jan 2004 p. 88</w:t>
            </w:r>
            <w:r>
              <w:noBreakHyphen/>
              <w:t>90</w:t>
            </w:r>
          </w:p>
        </w:tc>
        <w:tc>
          <w:tcPr>
            <w:tcW w:w="2778" w:type="dxa"/>
          </w:tcPr>
          <w:p>
            <w:pPr>
              <w:pStyle w:val="nTable"/>
              <w:spacing w:after="40"/>
            </w:pPr>
            <w:r>
              <w:t>9 Jan 2004</w:t>
            </w:r>
          </w:p>
        </w:tc>
      </w:tr>
      <w:tr>
        <w:trPr>
          <w:cantSplit/>
        </w:trPr>
        <w:tc>
          <w:tcPr>
            <w:tcW w:w="7172" w:type="dxa"/>
            <w:gridSpan w:val="3"/>
          </w:tcPr>
          <w:p>
            <w:pPr>
              <w:pStyle w:val="nTable"/>
              <w:spacing w:after="40"/>
            </w:pPr>
            <w:r>
              <w:rPr>
                <w:b/>
              </w:rPr>
              <w:t xml:space="preserve">Reprint 2:  The </w:t>
            </w:r>
            <w:r>
              <w:rPr>
                <w:b/>
                <w:i/>
              </w:rPr>
              <w:t>Litter Regulations 1981</w:t>
            </w:r>
            <w:r>
              <w:rPr>
                <w:b/>
              </w:rPr>
              <w:t xml:space="preserve"> as at 19 Mar 2004</w:t>
            </w:r>
            <w:r>
              <w:t xml:space="preserve"> (includes amendments listed above)</w:t>
            </w:r>
          </w:p>
        </w:tc>
      </w:tr>
      <w:tr>
        <w:tc>
          <w:tcPr>
            <w:tcW w:w="3117" w:type="dxa"/>
          </w:tcPr>
          <w:p>
            <w:pPr>
              <w:pStyle w:val="nTable"/>
              <w:spacing w:after="40"/>
            </w:pPr>
            <w:r>
              <w:rPr>
                <w:i/>
              </w:rPr>
              <w:t>Litter Amendment Regulations (No. 2) 2004</w:t>
            </w:r>
          </w:p>
        </w:tc>
        <w:tc>
          <w:tcPr>
            <w:tcW w:w="1277" w:type="dxa"/>
          </w:tcPr>
          <w:p>
            <w:pPr>
              <w:pStyle w:val="nTable"/>
              <w:spacing w:after="40"/>
            </w:pPr>
            <w:r>
              <w:t>28 May 2004 p. 1836</w:t>
            </w:r>
          </w:p>
        </w:tc>
        <w:tc>
          <w:tcPr>
            <w:tcW w:w="2778" w:type="dxa"/>
          </w:tcPr>
          <w:p>
            <w:pPr>
              <w:pStyle w:val="nTable"/>
              <w:spacing w:after="40"/>
            </w:pPr>
            <w:r>
              <w:t>28 May 2004</w:t>
            </w:r>
          </w:p>
        </w:tc>
      </w:tr>
      <w:tr>
        <w:tc>
          <w:tcPr>
            <w:tcW w:w="3117" w:type="dxa"/>
          </w:tcPr>
          <w:p>
            <w:pPr>
              <w:pStyle w:val="nTable"/>
              <w:spacing w:after="40"/>
              <w:rPr>
                <w:i/>
              </w:rPr>
            </w:pPr>
            <w:r>
              <w:rPr>
                <w:i/>
              </w:rPr>
              <w:t>Litter Amendment Regulations 2012</w:t>
            </w:r>
          </w:p>
        </w:tc>
        <w:tc>
          <w:tcPr>
            <w:tcW w:w="1277" w:type="dxa"/>
          </w:tcPr>
          <w:p>
            <w:pPr>
              <w:pStyle w:val="nTable"/>
              <w:spacing w:after="40"/>
            </w:pPr>
            <w:r>
              <w:t>11 Jan 2013 p. 43</w:t>
            </w:r>
            <w:r>
              <w:noBreakHyphen/>
              <w:t>7</w:t>
            </w:r>
          </w:p>
        </w:tc>
        <w:tc>
          <w:tcPr>
            <w:tcW w:w="2778" w:type="dxa"/>
          </w:tcPr>
          <w:p>
            <w:pPr>
              <w:pStyle w:val="nTable"/>
              <w:spacing w:after="40"/>
            </w:pPr>
            <w:r>
              <w:rPr>
                <w:rFonts w:ascii="Times" w:hAnsi="Times"/>
                <w:snapToGrid w:val="0"/>
              </w:rPr>
              <w:t>r. 1 and 2: 11 Jan 2013 (see r. 2(a));</w:t>
            </w:r>
            <w:r>
              <w:rPr>
                <w:rFonts w:ascii="Times" w:hAnsi="Times"/>
                <w:snapToGrid w:val="0"/>
              </w:rPr>
              <w:br/>
              <w:t>Regulations other than r. 1 and 2: 12 Jan 2013 (see r. 2(b))</w:t>
            </w:r>
          </w:p>
        </w:tc>
      </w:tr>
      <w:tr>
        <w:trPr>
          <w:cantSplit/>
        </w:trPr>
        <w:tc>
          <w:tcPr>
            <w:tcW w:w="7172" w:type="dxa"/>
            <w:gridSpan w:val="3"/>
            <w:shd w:val="clear" w:color="auto" w:fill="auto"/>
          </w:tcPr>
          <w:p>
            <w:pPr>
              <w:pStyle w:val="nTable"/>
              <w:spacing w:after="40"/>
              <w:rPr>
                <w:rFonts w:ascii="Times" w:hAnsi="Times"/>
                <w:snapToGrid w:val="0"/>
              </w:rPr>
            </w:pPr>
            <w:r>
              <w:rPr>
                <w:b/>
              </w:rPr>
              <w:t xml:space="preserve">Reprint 3:  The </w:t>
            </w:r>
            <w:r>
              <w:rPr>
                <w:b/>
                <w:i/>
              </w:rPr>
              <w:t>Litter Regulations 1981</w:t>
            </w:r>
            <w:r>
              <w:rPr>
                <w:b/>
              </w:rPr>
              <w:t xml:space="preserve"> as at 14 Nov 2014</w:t>
            </w:r>
            <w:r>
              <w:t xml:space="preserve"> (includes amendments listed above)</w:t>
            </w:r>
          </w:p>
        </w:tc>
      </w:tr>
      <w:tr>
        <w:trPr>
          <w:cantSplit/>
        </w:trPr>
        <w:tc>
          <w:tcPr>
            <w:tcW w:w="3117" w:type="dxa"/>
            <w:shd w:val="clear" w:color="auto" w:fill="auto"/>
          </w:tcPr>
          <w:p>
            <w:pPr>
              <w:pStyle w:val="nTable"/>
              <w:spacing w:after="40"/>
              <w:rPr>
                <w:b/>
              </w:rPr>
            </w:pPr>
            <w:r>
              <w:rPr>
                <w:i/>
              </w:rPr>
              <w:t>Litter Amendment Regulations 2015</w:t>
            </w:r>
          </w:p>
        </w:tc>
        <w:tc>
          <w:tcPr>
            <w:tcW w:w="1277" w:type="dxa"/>
            <w:shd w:val="clear" w:color="auto" w:fill="auto"/>
          </w:tcPr>
          <w:p>
            <w:pPr>
              <w:pStyle w:val="nTable"/>
              <w:spacing w:after="40"/>
              <w:rPr>
                <w:b/>
              </w:rPr>
            </w:pPr>
            <w:r>
              <w:t>19 Jun 2015 p. 2096</w:t>
            </w:r>
            <w:r>
              <w:noBreakHyphen/>
              <w:t>7</w:t>
            </w:r>
          </w:p>
        </w:tc>
        <w:tc>
          <w:tcPr>
            <w:tcW w:w="2778" w:type="dxa"/>
            <w:shd w:val="clear" w:color="auto" w:fill="auto"/>
          </w:tcPr>
          <w:p>
            <w:pPr>
              <w:pStyle w:val="nTable"/>
              <w:spacing w:after="40"/>
              <w:rPr>
                <w:b/>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w:t>
            </w:r>
          </w:p>
        </w:tc>
      </w:tr>
      <w:tr>
        <w:trPr>
          <w:cantSplit/>
          <w:ins w:id="179" w:author="Master Repository Process" w:date="2021-08-29T01:53:00Z"/>
        </w:trPr>
        <w:tc>
          <w:tcPr>
            <w:tcW w:w="3117" w:type="dxa"/>
            <w:tcBorders>
              <w:bottom w:val="single" w:sz="8" w:space="0" w:color="auto"/>
            </w:tcBorders>
            <w:shd w:val="clear" w:color="auto" w:fill="auto"/>
          </w:tcPr>
          <w:p>
            <w:pPr>
              <w:pStyle w:val="nTable"/>
              <w:spacing w:after="40"/>
              <w:rPr>
                <w:ins w:id="180" w:author="Master Repository Process" w:date="2021-08-29T01:53:00Z"/>
                <w:i/>
              </w:rPr>
            </w:pPr>
            <w:ins w:id="181" w:author="Master Repository Process" w:date="2021-08-29T01:53:00Z">
              <w:r>
                <w:rPr>
                  <w:i/>
                </w:rPr>
                <w:t>Litter Amendment Regulations (No. 2) 2015</w:t>
              </w:r>
            </w:ins>
          </w:p>
        </w:tc>
        <w:tc>
          <w:tcPr>
            <w:tcW w:w="1277" w:type="dxa"/>
            <w:tcBorders>
              <w:bottom w:val="single" w:sz="8" w:space="0" w:color="auto"/>
            </w:tcBorders>
            <w:shd w:val="clear" w:color="auto" w:fill="auto"/>
          </w:tcPr>
          <w:p>
            <w:pPr>
              <w:pStyle w:val="nTable"/>
              <w:spacing w:after="40"/>
              <w:rPr>
                <w:ins w:id="182" w:author="Master Repository Process" w:date="2021-08-29T01:53:00Z"/>
              </w:rPr>
            </w:pPr>
            <w:ins w:id="183" w:author="Master Repository Process" w:date="2021-08-29T01:53:00Z">
              <w:r>
                <w:t>7 Aug 2015 p. 3199</w:t>
              </w:r>
              <w:r>
                <w:noBreakHyphen/>
                <w:t>200</w:t>
              </w:r>
            </w:ins>
          </w:p>
        </w:tc>
        <w:tc>
          <w:tcPr>
            <w:tcW w:w="2778" w:type="dxa"/>
            <w:tcBorders>
              <w:bottom w:val="single" w:sz="8" w:space="0" w:color="auto"/>
            </w:tcBorders>
            <w:shd w:val="clear" w:color="auto" w:fill="auto"/>
          </w:tcPr>
          <w:p>
            <w:pPr>
              <w:pStyle w:val="nTable"/>
              <w:spacing w:after="40"/>
              <w:rPr>
                <w:ins w:id="184" w:author="Master Repository Process" w:date="2021-08-29T01:53:00Z"/>
                <w:rFonts w:ascii="Times" w:hAnsi="Times"/>
                <w:snapToGrid w:val="0"/>
              </w:rPr>
            </w:pPr>
            <w:ins w:id="185" w:author="Master Repository Process" w:date="2021-08-29T01:53:00Z">
              <w:r>
                <w:rPr>
                  <w:rFonts w:ascii="Times" w:hAnsi="Times"/>
                  <w:snapToGrid w:val="0"/>
                </w:rPr>
                <w:t xml:space="preserve">r. 1 and 2: </w:t>
              </w:r>
              <w:r>
                <w:t>7 Aug 2015</w:t>
              </w:r>
              <w:r>
                <w:rPr>
                  <w:rFonts w:ascii="Times" w:hAnsi="Times"/>
                  <w:snapToGrid w:val="0"/>
                </w:rPr>
                <w:t xml:space="preserve"> (see r. 2(a));</w:t>
              </w:r>
              <w:r>
                <w:rPr>
                  <w:rFonts w:ascii="Times" w:hAnsi="Times"/>
                  <w:snapToGrid w:val="0"/>
                </w:rPr>
                <w:br/>
                <w:t>Regulations other than r. 1 and 2: 8</w:t>
              </w:r>
              <w:r>
                <w:t> Aug 2015</w:t>
              </w:r>
              <w:r>
                <w:rPr>
                  <w:rFonts w:ascii="Times" w:hAnsi="Times"/>
                  <w:snapToGrid w:val="0"/>
                </w:rPr>
                <w:t xml:space="preserve"> (see r. 2(b))</w:t>
              </w:r>
            </w:ins>
          </w:p>
        </w:tc>
      </w:tr>
    </w:tbl>
    <w:p>
      <w:pPr>
        <w:pStyle w:val="nSubsection"/>
        <w:spacing w:before="160"/>
      </w:pPr>
      <w:r>
        <w:rPr>
          <w:vertAlign w:val="superscript"/>
        </w:rPr>
        <w:t>2</w:t>
      </w:r>
      <w:r>
        <w:rPr>
          <w:vertAlign w:val="superscript"/>
        </w:rPr>
        <w:tab/>
      </w:r>
      <w:r>
        <w:t xml:space="preserve">Under the </w:t>
      </w:r>
      <w:r>
        <w:rPr>
          <w:i/>
        </w:rPr>
        <w:t>Alteration of Statutory Designations Order (No. 3) 2001</w:t>
      </w:r>
      <w:r>
        <w:t xml:space="preserve"> a reference in any law to the Department of Youth, Sport and Recreation is read and construed as a reference to the Department of Sport and Recreation.</w:t>
      </w:r>
    </w:p>
    <w:p>
      <w:pPr>
        <w:pStyle w:val="nSubsection"/>
      </w:pPr>
      <w:r>
        <w:rPr>
          <w:vertAlign w:val="superscript"/>
        </w:rPr>
        <w:t>3</w:t>
      </w:r>
      <w:r>
        <w:tab/>
        <w:t>The commencement date of 1 Mar 1989 that was specified was before the date of gazettal.</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
    <w:p/>
    <w:p/>
    <w:p/>
    <w:p/>
    <w:p/>
    <w:p/>
    <w:p/>
    <w:p/>
    <w:p/>
    <w:p/>
    <w:p/>
    <w:p/>
    <w:p/>
    <w:p/>
    <w:p/>
    <w:p/>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Regulations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734"/>
    <w:docVar w:name="WAFER_20140115155716" w:val="RemoveTocBookmarks,RemoveUnusedBookmarks,RemoveLanguageTags,UsedStyles,ResetPageSize,UpdateArrangement"/>
    <w:docVar w:name="WAFER_20140115155716_GUID" w:val="7e63398f-f2a3-4b7b-a660-b115a0601ad2"/>
    <w:docVar w:name="WAFER_20140115155919" w:val="RemoveTocBookmarks,RunningHeaders"/>
    <w:docVar w:name="WAFER_20140115155919_GUID" w:val="4e7becee-42ae-49c0-9336-caabd6944594"/>
    <w:docVar w:name="WAFER_20141125110111" w:val="RemoveTocBookmarks,RemoveLanguageTags,RemoveTrackChanges,RunningHeaders"/>
    <w:docVar w:name="WAFER_20141125110111_GUID" w:val="0d332be0-b65f-4931-8bdd-e44a42200ccc"/>
    <w:docVar w:name="WAFER_20150602110738" w:val="ResetPageSize,UpdateArrangement,UpdateNTable"/>
    <w:docVar w:name="WAFER_20150602110738_GUID" w:val="be5ae2a3-eb59-4547-9a48-30403f8d7d08"/>
    <w:docVar w:name="WAFER_20150806143746" w:val="RemoveTocBookmarks,RemoveUnusedBookmarks,RemoveLanguageTags,UsedStyles,ResetPageSize"/>
    <w:docVar w:name="WAFER_20150806143746_GUID" w:val="1d63ea31-dfe8-49c6-9f1f-ef3858fdf29b"/>
    <w:docVar w:name="WAFER_20151106100441" w:val="UpdateStyles,UsedStyles"/>
    <w:docVar w:name="WAFER_20151106100441_GUID" w:val="fb73f7a4-1afb-4c18-9057-832ae7764262"/>
    <w:docVar w:name="WAFER_20151130164734" w:val="RemoveTrackChanges"/>
    <w:docVar w:name="WAFER_20151130164734_GUID" w:val="8593ab7f-bbd8-42d0-a872-476b2da32c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FA7C4CD4-58E0-40EE-B86A-1BE6B728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2206</Words>
  <Characters>12466</Characters>
  <Application>Microsoft Office Word</Application>
  <DocSecurity>0</DocSecurity>
  <Lines>593</Lines>
  <Paragraphs>407</Paragraphs>
  <ScaleCrop>false</ScaleCrop>
  <HeadingPairs>
    <vt:vector size="2" baseType="variant">
      <vt:variant>
        <vt:lpstr>Title</vt:lpstr>
      </vt:variant>
      <vt:variant>
        <vt:i4>1</vt:i4>
      </vt:variant>
    </vt:vector>
  </HeadingPairs>
  <TitlesOfParts>
    <vt:vector size="1" baseType="lpstr">
      <vt:lpstr>Litter Regulations 1981</vt:lpstr>
    </vt:vector>
  </TitlesOfParts>
  <Manager/>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Regulations 1981 03-b0-01 - 03-c0-03</dc:title>
  <dc:subject/>
  <dc:creator/>
  <cp:keywords/>
  <dc:description/>
  <cp:lastModifiedBy>Master Repository Process</cp:lastModifiedBy>
  <cp:revision>2</cp:revision>
  <cp:lastPrinted>2014-11-19T01:12:00Z</cp:lastPrinted>
  <dcterms:created xsi:type="dcterms:W3CDTF">2021-08-28T17:52:00Z</dcterms:created>
  <dcterms:modified xsi:type="dcterms:W3CDTF">2021-08-28T17:53:00Z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03-Jul-1981 pp.2603-5 </vt:lpwstr>
  </property>
  <property fmtid="{D5CDD505-2E9C-101B-9397-08002B2CF9AE}" pid="3" name="DocumentType">
    <vt:lpwstr>Reg</vt:lpwstr>
  </property>
  <property fmtid="{D5CDD505-2E9C-101B-9397-08002B2CF9AE}" pid="4" name="OwlsUID">
    <vt:i4>4570</vt:i4>
  </property>
  <property fmtid="{D5CDD505-2E9C-101B-9397-08002B2CF9AE}" pid="5" name="ReprintNo">
    <vt:lpwstr>3</vt:lpwstr>
  </property>
  <property fmtid="{D5CDD505-2E9C-101B-9397-08002B2CF9AE}" pid="6" name="ReprintedAsAt">
    <vt:filetime>2014-11-13T16:00:00Z</vt:filetime>
  </property>
  <property fmtid="{D5CDD505-2E9C-101B-9397-08002B2CF9AE}" pid="7" name="CommencementDate">
    <vt:lpwstr>20150808</vt:lpwstr>
  </property>
  <property fmtid="{D5CDD505-2E9C-101B-9397-08002B2CF9AE}" pid="8" name="FromSuffix">
    <vt:lpwstr>03-b0-01</vt:lpwstr>
  </property>
  <property fmtid="{D5CDD505-2E9C-101B-9397-08002B2CF9AE}" pid="9" name="FromAsAtDate">
    <vt:lpwstr>01 Jul 2015</vt:lpwstr>
  </property>
  <property fmtid="{D5CDD505-2E9C-101B-9397-08002B2CF9AE}" pid="10" name="ToSuffix">
    <vt:lpwstr>03-c0-03</vt:lpwstr>
  </property>
  <property fmtid="{D5CDD505-2E9C-101B-9397-08002B2CF9AE}" pid="11" name="ToAsAtDate">
    <vt:lpwstr>08 Aug 2015</vt:lpwstr>
  </property>
</Properties>
</file>