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2015</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12 Aug 2015</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1" w:name="_Toc418237303"/>
      <w:bookmarkStart w:id="2" w:name="_Toc420401493"/>
      <w:bookmarkStart w:id="3" w:name="_Toc423338546"/>
      <w:bookmarkStart w:id="4" w:name="_Toc425838681"/>
      <w:bookmarkStart w:id="5" w:name="_Toc426978666"/>
      <w:bookmarkStart w:id="6" w:name="_Toc42698480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26984810"/>
      <w:bookmarkStart w:id="9" w:name="_Toc425838682"/>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Food Regulations 2009</w:t>
      </w:r>
      <w:r>
        <w:rPr>
          <w:vertAlign w:val="superscript"/>
        </w:rPr>
        <w:t> 1</w:t>
      </w:r>
      <w:r>
        <w:t>.</w:t>
      </w:r>
    </w:p>
    <w:p>
      <w:pPr>
        <w:pStyle w:val="Heading5"/>
      </w:pPr>
      <w:bookmarkStart w:id="11" w:name="_Toc426984811"/>
      <w:bookmarkStart w:id="12" w:name="_Toc425838683"/>
      <w:r>
        <w:rPr>
          <w:rStyle w:val="CharSectno"/>
        </w:rPr>
        <w:t>2</w:t>
      </w:r>
      <w:r>
        <w:t>.</w:t>
      </w:r>
      <w:r>
        <w:tab/>
        <w:t>Commencement</w:t>
      </w:r>
      <w:bookmarkEnd w:id="11"/>
      <w:bookmarkEnd w:id="12"/>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13" w:name="_Toc426984812"/>
      <w:bookmarkStart w:id="14" w:name="_Toc425838684"/>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lastRenderedPageBreak/>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5" w:name="_Toc426984813"/>
      <w:bookmarkStart w:id="16" w:name="_Toc425838685"/>
      <w:r>
        <w:rPr>
          <w:rStyle w:val="CharSectno"/>
        </w:rPr>
        <w:t>4</w:t>
      </w:r>
      <w:r>
        <w:t>.</w:t>
      </w:r>
      <w:r>
        <w:tab/>
        <w:t>Appropriate enforcement agency: CEO (s. 8)</w:t>
      </w:r>
      <w:bookmarkEnd w:id="15"/>
      <w:bookmarkEnd w:id="16"/>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w:t>
      </w:r>
    </w:p>
    <w:p>
      <w:pPr>
        <w:pStyle w:val="Heading5"/>
      </w:pPr>
      <w:bookmarkStart w:id="17" w:name="_Toc426984814"/>
      <w:bookmarkStart w:id="18" w:name="_Toc425838686"/>
      <w:r>
        <w:rPr>
          <w:rStyle w:val="CharSectno"/>
        </w:rPr>
        <w:t>5</w:t>
      </w:r>
      <w:r>
        <w:t>.</w:t>
      </w:r>
      <w:r>
        <w:tab/>
        <w:t>Appropriate enforcement agency: local government (s. 8)</w:t>
      </w:r>
      <w:bookmarkEnd w:id="17"/>
      <w:bookmarkEnd w:id="18"/>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9" w:name="_Toc426984815"/>
      <w:bookmarkStart w:id="20" w:name="_Toc425838687"/>
      <w:r>
        <w:rPr>
          <w:rStyle w:val="CharSectno"/>
        </w:rPr>
        <w:t>6</w:t>
      </w:r>
      <w:r>
        <w:t>.</w:t>
      </w:r>
      <w:r>
        <w:tab/>
        <w:t>Food production activities that are not primary food production (s. 11(2))</w:t>
      </w:r>
      <w:bookmarkEnd w:id="19"/>
      <w:bookmarkEnd w:id="20"/>
    </w:p>
    <w:p>
      <w:pPr>
        <w:pStyle w:val="Subsection"/>
      </w:pPr>
      <w:r>
        <w:tab/>
      </w:r>
      <w:r>
        <w:tab/>
        <w:t>For section 11(2) of the Act, any food production activity to which a standard in Chapter 4 of the Food Standards Code applies is prescribed.</w:t>
      </w:r>
    </w:p>
    <w:p>
      <w:pPr>
        <w:pStyle w:val="Heading2"/>
      </w:pPr>
      <w:bookmarkStart w:id="21" w:name="_Toc418237310"/>
      <w:bookmarkStart w:id="22" w:name="_Toc420401500"/>
      <w:bookmarkStart w:id="23" w:name="_Toc423338553"/>
      <w:bookmarkStart w:id="24" w:name="_Toc425838688"/>
      <w:bookmarkStart w:id="25" w:name="_Toc426978673"/>
      <w:bookmarkStart w:id="26" w:name="_Toc426984816"/>
      <w:r>
        <w:rPr>
          <w:rStyle w:val="CharPartNo"/>
        </w:rPr>
        <w:t>Part 2</w:t>
      </w:r>
      <w:r>
        <w:rPr>
          <w:rStyle w:val="CharDivNo"/>
        </w:rPr>
        <w:t> </w:t>
      </w:r>
      <w:r>
        <w:t>—</w:t>
      </w:r>
      <w:r>
        <w:rPr>
          <w:rStyle w:val="CharDivText"/>
        </w:rPr>
        <w:t> </w:t>
      </w:r>
      <w:r>
        <w:rPr>
          <w:rStyle w:val="CharPartText"/>
        </w:rPr>
        <w:t>Adoption of Food Standards Code</w:t>
      </w:r>
      <w:bookmarkEnd w:id="21"/>
      <w:bookmarkEnd w:id="22"/>
      <w:bookmarkEnd w:id="23"/>
      <w:bookmarkEnd w:id="24"/>
      <w:bookmarkEnd w:id="25"/>
      <w:bookmarkEnd w:id="26"/>
    </w:p>
    <w:p>
      <w:pPr>
        <w:pStyle w:val="Heading5"/>
      </w:pPr>
      <w:bookmarkStart w:id="27" w:name="_Toc426984817"/>
      <w:bookmarkStart w:id="28" w:name="_Toc425838689"/>
      <w:r>
        <w:rPr>
          <w:rStyle w:val="CharSectno"/>
        </w:rPr>
        <w:t>7</w:t>
      </w:r>
      <w:r>
        <w:t>.</w:t>
      </w:r>
      <w:r>
        <w:tab/>
        <w:t>Adoption of Food Standards Code (s. 144(7))</w:t>
      </w:r>
      <w:bookmarkEnd w:id="27"/>
      <w:bookmarkEnd w:id="28"/>
    </w:p>
    <w:p>
      <w:pPr>
        <w:pStyle w:val="Subsection"/>
      </w:pPr>
      <w:r>
        <w:tab/>
      </w:r>
      <w:r>
        <w:tab/>
        <w:t>Under section 144(7) of the Act, the Food Standards Code is adopted as in force from time to time.</w:t>
      </w:r>
    </w:p>
    <w:p>
      <w:pPr>
        <w:pStyle w:val="Heading5"/>
      </w:pPr>
      <w:bookmarkStart w:id="29" w:name="_Toc426984818"/>
      <w:bookmarkStart w:id="30" w:name="_Toc425838690"/>
      <w:r>
        <w:rPr>
          <w:rStyle w:val="CharSectno"/>
        </w:rPr>
        <w:t>8</w:t>
      </w:r>
      <w:r>
        <w:t>.</w:t>
      </w:r>
      <w:r>
        <w:tab/>
        <w:t>FSC standard 4.2.4 clause 15: express provision for goat’s milk</w:t>
      </w:r>
      <w:bookmarkEnd w:id="29"/>
      <w:bookmarkEnd w:id="30"/>
    </w:p>
    <w:p>
      <w:pPr>
        <w:pStyle w:val="Subsection"/>
      </w:pPr>
      <w:r>
        <w:tab/>
      </w:r>
      <w:r>
        <w:tab/>
        <w:t>Clause 15 of FSC standard 4.2.4 does not apply to goat’s milk.</w:t>
      </w:r>
    </w:p>
    <w:p>
      <w:pPr>
        <w:pStyle w:val="Heading2"/>
      </w:pPr>
      <w:bookmarkStart w:id="31" w:name="_Toc418237313"/>
      <w:bookmarkStart w:id="32" w:name="_Toc420401503"/>
      <w:bookmarkStart w:id="33" w:name="_Toc423338556"/>
      <w:bookmarkStart w:id="34" w:name="_Toc425838691"/>
      <w:bookmarkStart w:id="35" w:name="_Toc426978676"/>
      <w:bookmarkStart w:id="36" w:name="_Toc426984819"/>
      <w:r>
        <w:rPr>
          <w:rStyle w:val="CharPartNo"/>
        </w:rPr>
        <w:t>Part 3</w:t>
      </w:r>
      <w:r>
        <w:rPr>
          <w:rStyle w:val="CharDivNo"/>
        </w:rPr>
        <w:t> </w:t>
      </w:r>
      <w:r>
        <w:t>—</w:t>
      </w:r>
      <w:r>
        <w:rPr>
          <w:rStyle w:val="CharDivText"/>
        </w:rPr>
        <w:t> </w:t>
      </w:r>
      <w:r>
        <w:rPr>
          <w:rStyle w:val="CharPartText"/>
        </w:rPr>
        <w:t>Exempted food businesses</w:t>
      </w:r>
      <w:bookmarkEnd w:id="31"/>
      <w:bookmarkEnd w:id="32"/>
      <w:bookmarkEnd w:id="33"/>
      <w:bookmarkEnd w:id="34"/>
      <w:bookmarkEnd w:id="35"/>
      <w:bookmarkEnd w:id="36"/>
    </w:p>
    <w:p>
      <w:pPr>
        <w:pStyle w:val="Heading5"/>
      </w:pPr>
      <w:bookmarkStart w:id="37" w:name="_Toc426984820"/>
      <w:bookmarkStart w:id="38" w:name="_Toc425838692"/>
      <w:r>
        <w:rPr>
          <w:rStyle w:val="CharSectno"/>
        </w:rPr>
        <w:t>9</w:t>
      </w:r>
      <w:r>
        <w:t>.</w:t>
      </w:r>
      <w:r>
        <w:tab/>
        <w:t>Term used: potentially hazardous food</w:t>
      </w:r>
      <w:bookmarkEnd w:id="37"/>
      <w:bookmarkEnd w:id="38"/>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39" w:name="_Toc426984821"/>
      <w:bookmarkStart w:id="40" w:name="_Toc425838693"/>
      <w:r>
        <w:rPr>
          <w:rStyle w:val="CharSectno"/>
        </w:rPr>
        <w:t>10</w:t>
      </w:r>
      <w:r>
        <w:t>.</w:t>
      </w:r>
      <w:r>
        <w:tab/>
        <w:t>Food businesses conducted as fundraising events (s. 109)</w:t>
      </w:r>
      <w:bookmarkEnd w:id="39"/>
      <w:bookmarkEnd w:id="40"/>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41" w:name="_Toc426984822"/>
      <w:bookmarkStart w:id="42" w:name="_Toc425838694"/>
      <w:r>
        <w:rPr>
          <w:rStyle w:val="CharSectno"/>
        </w:rPr>
        <w:t>11</w:t>
      </w:r>
      <w:r>
        <w:t>.</w:t>
      </w:r>
      <w:r>
        <w:tab/>
        <w:t>Food businesses that sell certain packaged food (s. 109)</w:t>
      </w:r>
      <w:bookmarkEnd w:id="41"/>
      <w:bookmarkEnd w:id="4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43" w:name="_Toc426984823"/>
      <w:bookmarkStart w:id="44" w:name="_Toc425838695"/>
      <w:r>
        <w:rPr>
          <w:rStyle w:val="CharSectno"/>
        </w:rPr>
        <w:t>12</w:t>
      </w:r>
      <w:r>
        <w:t>.</w:t>
      </w:r>
      <w:r>
        <w:tab/>
        <w:t>Food businesses that provide complimentary drinks in conjunction with another kind of business (s. 109)</w:t>
      </w:r>
      <w:bookmarkEnd w:id="43"/>
      <w:bookmarkEnd w:id="4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45" w:name="_Toc426984824"/>
      <w:bookmarkStart w:id="46" w:name="_Toc425838696"/>
      <w:r>
        <w:rPr>
          <w:rStyle w:val="CharSectno"/>
        </w:rPr>
        <w:t>13</w:t>
      </w:r>
      <w:r>
        <w:t>.</w:t>
      </w:r>
      <w:r>
        <w:tab/>
        <w:t>Food businesses conducted at registered establishments (s. 109)</w:t>
      </w:r>
      <w:bookmarkEnd w:id="45"/>
      <w:bookmarkEnd w:id="4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47" w:name="_Toc418237319"/>
      <w:bookmarkStart w:id="48" w:name="_Toc420401509"/>
      <w:bookmarkStart w:id="49" w:name="_Toc423338562"/>
      <w:bookmarkStart w:id="50" w:name="_Toc425838697"/>
      <w:bookmarkStart w:id="51" w:name="_Toc426978682"/>
      <w:bookmarkStart w:id="52" w:name="_Toc426984825"/>
      <w:r>
        <w:rPr>
          <w:rStyle w:val="CharPartNo"/>
        </w:rPr>
        <w:t>Part 4</w:t>
      </w:r>
      <w:r>
        <w:rPr>
          <w:rStyle w:val="CharDivNo"/>
        </w:rPr>
        <w:t> </w:t>
      </w:r>
      <w:r>
        <w:t>—</w:t>
      </w:r>
      <w:r>
        <w:rPr>
          <w:rStyle w:val="CharDivText"/>
        </w:rPr>
        <w:t> </w:t>
      </w:r>
      <w:r>
        <w:rPr>
          <w:rStyle w:val="CharPartText"/>
        </w:rPr>
        <w:t>Control of pathogens</w:t>
      </w:r>
      <w:bookmarkEnd w:id="47"/>
      <w:bookmarkEnd w:id="48"/>
      <w:bookmarkEnd w:id="49"/>
      <w:bookmarkEnd w:id="50"/>
      <w:bookmarkEnd w:id="51"/>
      <w:bookmarkEnd w:id="52"/>
    </w:p>
    <w:p>
      <w:pPr>
        <w:pStyle w:val="Heading5"/>
      </w:pPr>
      <w:bookmarkStart w:id="53" w:name="_Toc426984826"/>
      <w:bookmarkStart w:id="54" w:name="_Toc425838698"/>
      <w:r>
        <w:rPr>
          <w:rStyle w:val="CharSectno"/>
        </w:rPr>
        <w:t>14</w:t>
      </w:r>
      <w:r>
        <w:t>.</w:t>
      </w:r>
      <w:r>
        <w:tab/>
        <w:t>Term used: pathogen</w:t>
      </w:r>
      <w:bookmarkEnd w:id="53"/>
      <w:bookmarkEnd w:id="54"/>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55" w:name="_Toc426984827"/>
      <w:bookmarkStart w:id="56" w:name="_Toc425838699"/>
      <w:r>
        <w:rPr>
          <w:rStyle w:val="CharSectno"/>
        </w:rPr>
        <w:t>15</w:t>
      </w:r>
      <w:r>
        <w:t>.</w:t>
      </w:r>
      <w:r>
        <w:tab/>
        <w:t>CEO to be informed of isolation of pathogens associated with food businesses</w:t>
      </w:r>
      <w:bookmarkEnd w:id="55"/>
      <w:bookmarkEnd w:id="56"/>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57" w:name="_Toc426984828"/>
      <w:bookmarkStart w:id="58" w:name="_Toc425838700"/>
      <w:r>
        <w:rPr>
          <w:rStyle w:val="CharSectno"/>
        </w:rPr>
        <w:t>16</w:t>
      </w:r>
      <w:r>
        <w:t>.</w:t>
      </w:r>
      <w:r>
        <w:tab/>
        <w:t>CEO may give directions</w:t>
      </w:r>
      <w:bookmarkEnd w:id="57"/>
      <w:bookmarkEnd w:id="58"/>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59" w:name="_Toc418237323"/>
      <w:bookmarkStart w:id="60" w:name="_Toc420401513"/>
      <w:bookmarkStart w:id="61" w:name="_Toc423338566"/>
      <w:bookmarkStart w:id="62" w:name="_Toc425838701"/>
      <w:bookmarkStart w:id="63" w:name="_Toc426978686"/>
      <w:bookmarkStart w:id="64" w:name="_Toc426984829"/>
      <w:r>
        <w:rPr>
          <w:rStyle w:val="CharPartNo"/>
        </w:rPr>
        <w:t>Part 5</w:t>
      </w:r>
      <w:r>
        <w:t> — </w:t>
      </w:r>
      <w:r>
        <w:rPr>
          <w:rStyle w:val="CharPartText"/>
        </w:rPr>
        <w:t>Meat hygiene</w:t>
      </w:r>
      <w:bookmarkEnd w:id="59"/>
      <w:bookmarkEnd w:id="60"/>
      <w:bookmarkEnd w:id="61"/>
      <w:bookmarkEnd w:id="62"/>
      <w:bookmarkEnd w:id="63"/>
      <w:bookmarkEnd w:id="64"/>
    </w:p>
    <w:p>
      <w:pPr>
        <w:pStyle w:val="Heading3"/>
      </w:pPr>
      <w:bookmarkStart w:id="65" w:name="_Toc418237324"/>
      <w:bookmarkStart w:id="66" w:name="_Toc420401514"/>
      <w:bookmarkStart w:id="67" w:name="_Toc423338567"/>
      <w:bookmarkStart w:id="68" w:name="_Toc425838702"/>
      <w:bookmarkStart w:id="69" w:name="_Toc426978687"/>
      <w:bookmarkStart w:id="70" w:name="_Toc426984830"/>
      <w:r>
        <w:rPr>
          <w:rStyle w:val="CharDivNo"/>
        </w:rPr>
        <w:t>Division 1</w:t>
      </w:r>
      <w:r>
        <w:t> — </w:t>
      </w:r>
      <w:r>
        <w:rPr>
          <w:rStyle w:val="CharDivText"/>
        </w:rPr>
        <w:t>Preliminary</w:t>
      </w:r>
      <w:bookmarkEnd w:id="65"/>
      <w:bookmarkEnd w:id="66"/>
      <w:bookmarkEnd w:id="67"/>
      <w:bookmarkEnd w:id="68"/>
      <w:bookmarkEnd w:id="69"/>
      <w:bookmarkEnd w:id="70"/>
    </w:p>
    <w:p>
      <w:pPr>
        <w:pStyle w:val="Heading5"/>
      </w:pPr>
      <w:bookmarkStart w:id="71" w:name="_Toc426984831"/>
      <w:bookmarkStart w:id="72" w:name="_Toc425838703"/>
      <w:r>
        <w:rPr>
          <w:rStyle w:val="CharSectno"/>
        </w:rPr>
        <w:t>17</w:t>
      </w:r>
      <w:r>
        <w:t>.</w:t>
      </w:r>
      <w:r>
        <w:tab/>
        <w:t>Terms used</w:t>
      </w:r>
      <w:bookmarkEnd w:id="71"/>
      <w:bookmarkEnd w:id="72"/>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73" w:name="_Toc418237326"/>
      <w:bookmarkStart w:id="74" w:name="_Toc420401516"/>
      <w:bookmarkStart w:id="75" w:name="_Toc423338569"/>
      <w:bookmarkStart w:id="76" w:name="_Toc425838704"/>
      <w:bookmarkStart w:id="77" w:name="_Toc426978689"/>
      <w:bookmarkStart w:id="78" w:name="_Toc426984832"/>
      <w:r>
        <w:rPr>
          <w:rStyle w:val="CharDivNo"/>
        </w:rPr>
        <w:t>Division 2</w:t>
      </w:r>
      <w:r>
        <w:t> — </w:t>
      </w:r>
      <w:r>
        <w:rPr>
          <w:rStyle w:val="CharDivText"/>
        </w:rPr>
        <w:t>Adoption of certain Australian Standards</w:t>
      </w:r>
      <w:bookmarkEnd w:id="73"/>
      <w:bookmarkEnd w:id="74"/>
      <w:bookmarkEnd w:id="75"/>
      <w:bookmarkEnd w:id="76"/>
      <w:bookmarkEnd w:id="77"/>
      <w:bookmarkEnd w:id="78"/>
    </w:p>
    <w:p>
      <w:pPr>
        <w:pStyle w:val="Heading5"/>
      </w:pPr>
      <w:bookmarkStart w:id="79" w:name="_Toc426984833"/>
      <w:bookmarkStart w:id="80" w:name="_Toc425838705"/>
      <w:r>
        <w:rPr>
          <w:rStyle w:val="CharSectno"/>
        </w:rPr>
        <w:t>18</w:t>
      </w:r>
      <w:r>
        <w:t>.</w:t>
      </w:r>
      <w:r>
        <w:tab/>
        <w:t>Adoption of certain Australian Standards (s. 144(6))</w:t>
      </w:r>
      <w:bookmarkEnd w:id="79"/>
      <w:bookmarkEnd w:id="80"/>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81" w:name="_Toc426984834"/>
      <w:bookmarkStart w:id="82" w:name="_Toc425838706"/>
      <w:r>
        <w:rPr>
          <w:rStyle w:val="CharSectno"/>
        </w:rPr>
        <w:t>19</w:t>
      </w:r>
      <w:r>
        <w:t>.</w:t>
      </w:r>
      <w:r>
        <w:tab/>
        <w:t>Modification of adopted standards</w:t>
      </w:r>
      <w:bookmarkEnd w:id="81"/>
      <w:bookmarkEnd w:id="82"/>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83" w:name="_Toc418237329"/>
      <w:bookmarkStart w:id="84" w:name="_Toc420401519"/>
      <w:bookmarkStart w:id="85" w:name="_Toc423338572"/>
      <w:bookmarkStart w:id="86" w:name="_Toc425838707"/>
      <w:bookmarkStart w:id="87" w:name="_Toc426978692"/>
      <w:bookmarkStart w:id="88" w:name="_Toc426984835"/>
      <w:r>
        <w:rPr>
          <w:rStyle w:val="CharDivNo"/>
        </w:rPr>
        <w:t>Division 3</w:t>
      </w:r>
      <w:r>
        <w:t> — </w:t>
      </w:r>
      <w:r>
        <w:rPr>
          <w:rStyle w:val="CharDivText"/>
        </w:rPr>
        <w:t>Inspection and branding</w:t>
      </w:r>
      <w:bookmarkEnd w:id="83"/>
      <w:bookmarkEnd w:id="84"/>
      <w:bookmarkEnd w:id="85"/>
      <w:bookmarkEnd w:id="86"/>
      <w:bookmarkEnd w:id="87"/>
      <w:bookmarkEnd w:id="88"/>
    </w:p>
    <w:p>
      <w:pPr>
        <w:pStyle w:val="Heading5"/>
      </w:pPr>
      <w:bookmarkStart w:id="89" w:name="_Toc426984836"/>
      <w:bookmarkStart w:id="90" w:name="_Toc425838708"/>
      <w:r>
        <w:rPr>
          <w:rStyle w:val="CharSectno"/>
        </w:rPr>
        <w:t>20</w:t>
      </w:r>
      <w:r>
        <w:t>.</w:t>
      </w:r>
      <w:r>
        <w:tab/>
        <w:t>Application of Division to primary producers</w:t>
      </w:r>
      <w:bookmarkEnd w:id="89"/>
      <w:bookmarkEnd w:id="90"/>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91" w:name="_Toc426984837"/>
      <w:bookmarkStart w:id="92" w:name="_Toc425838709"/>
      <w:r>
        <w:rPr>
          <w:rStyle w:val="CharSectno"/>
        </w:rPr>
        <w:t>21</w:t>
      </w:r>
      <w:r>
        <w:t>.</w:t>
      </w:r>
      <w:r>
        <w:tab/>
        <w:t>Inspection of animals and carcases at abattoirs</w:t>
      </w:r>
      <w:bookmarkEnd w:id="91"/>
      <w:bookmarkEnd w:id="92"/>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93" w:name="_Toc426984838"/>
      <w:bookmarkStart w:id="94" w:name="_Toc425838710"/>
      <w:r>
        <w:rPr>
          <w:rStyle w:val="CharSectno"/>
        </w:rPr>
        <w:t>22</w:t>
      </w:r>
      <w:r>
        <w:t>.</w:t>
      </w:r>
      <w:r>
        <w:tab/>
        <w:t>Branding carcases if fit for human consumption</w:t>
      </w:r>
      <w:bookmarkEnd w:id="93"/>
      <w:bookmarkEnd w:id="94"/>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w:t>
      </w:r>
      <w:del w:id="95" w:author="Master Repository Process" w:date="2021-08-01T16:23:00Z">
        <w:r>
          <w:delText>.</w:delText>
        </w:r>
      </w:del>
      <w:ins w:id="96" w:author="Master Repository Process" w:date="2021-08-01T16:23:00Z">
        <w:r>
          <w:t>; or</w:t>
        </w:r>
      </w:ins>
    </w:p>
    <w:p>
      <w:pPr>
        <w:pStyle w:val="Indenta"/>
        <w:spacing w:before="60"/>
        <w:rPr>
          <w:ins w:id="97" w:author="Master Repository Process" w:date="2021-08-01T16:23:00Z"/>
        </w:rPr>
      </w:pPr>
      <w:ins w:id="98" w:author="Master Repository Process" w:date="2021-08-01T16:23:00Z">
        <w:r>
          <w:tab/>
          <w:t>(c)</w:t>
        </w:r>
        <w:r>
          <w:tab/>
          <w:t>a carcase that is to be processed in a boning room (whether located at the abattoir or at separate premises) if the carcase is tagged with a tag specifying the name of the abattoir and the date on which the animal was slaughtered.</w:t>
        </w:r>
      </w:ins>
    </w:p>
    <w:p>
      <w:pPr>
        <w:pStyle w:val="Footnotesection"/>
        <w:rPr>
          <w:ins w:id="99" w:author="Master Repository Process" w:date="2021-08-01T16:23:00Z"/>
        </w:rPr>
      </w:pPr>
      <w:ins w:id="100" w:author="Master Repository Process" w:date="2021-08-01T16:23:00Z">
        <w:r>
          <w:tab/>
          <w:t>[Regulation 22 amended in Gazette 11 Aug 2015 p. 3219.]</w:t>
        </w:r>
      </w:ins>
    </w:p>
    <w:p>
      <w:pPr>
        <w:pStyle w:val="Heading5"/>
      </w:pPr>
      <w:bookmarkStart w:id="101" w:name="_Toc426984839"/>
      <w:bookmarkStart w:id="102" w:name="_Toc425838711"/>
      <w:r>
        <w:rPr>
          <w:rStyle w:val="CharSectno"/>
        </w:rPr>
        <w:t>23</w:t>
      </w:r>
      <w:r>
        <w:t>.</w:t>
      </w:r>
      <w:r>
        <w:tab/>
        <w:t>Branding carcases if fit for consumption by animals</w:t>
      </w:r>
      <w:bookmarkEnd w:id="101"/>
      <w:bookmarkEnd w:id="102"/>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103" w:name="_Toc426984840"/>
      <w:bookmarkStart w:id="104" w:name="_Toc425838712"/>
      <w:r>
        <w:rPr>
          <w:rStyle w:val="CharSectno"/>
        </w:rPr>
        <w:t>24</w:t>
      </w:r>
      <w:r>
        <w:t>.</w:t>
      </w:r>
      <w:r>
        <w:tab/>
        <w:t>How carcases are to be branded</w:t>
      </w:r>
      <w:bookmarkEnd w:id="103"/>
      <w:bookmarkEnd w:id="104"/>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05" w:name="_Toc426984841"/>
      <w:bookmarkStart w:id="106" w:name="_Toc425838713"/>
      <w:r>
        <w:rPr>
          <w:rStyle w:val="CharSectno"/>
        </w:rPr>
        <w:t>25</w:t>
      </w:r>
      <w:r>
        <w:t>.</w:t>
      </w:r>
      <w:r>
        <w:tab/>
        <w:t>Branding carcases if unfit for human consumption or unfit for consumption by animals</w:t>
      </w:r>
      <w:bookmarkEnd w:id="105"/>
      <w:bookmarkEnd w:id="106"/>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07" w:name="_Toc425838714"/>
      <w:bookmarkStart w:id="108" w:name="_Toc426984842"/>
      <w:r>
        <w:rPr>
          <w:rStyle w:val="CharSectno"/>
        </w:rPr>
        <w:t>26</w:t>
      </w:r>
      <w:r>
        <w:t>.</w:t>
      </w:r>
      <w:r>
        <w:tab/>
        <w:t>Offences relating to brands</w:t>
      </w:r>
      <w:bookmarkEnd w:id="107"/>
      <w:ins w:id="109" w:author="Master Repository Process" w:date="2021-08-01T16:23:00Z">
        <w:r>
          <w:t xml:space="preserve"> or tags</w:t>
        </w:r>
      </w:ins>
      <w:bookmarkEnd w:id="108"/>
    </w:p>
    <w:p>
      <w:pPr>
        <w:pStyle w:val="Subsection"/>
        <w:spacing w:before="140"/>
      </w:pPr>
      <w:r>
        <w:tab/>
        <w:t>(1)</w:t>
      </w:r>
      <w:r>
        <w:tab/>
        <w:t xml:space="preserve">A person other than an authorised officer or a person acting on the direction of an authorised officer must not brand </w:t>
      </w:r>
      <w:ins w:id="110" w:author="Master Repository Process" w:date="2021-08-01T16:23:00Z">
        <w:r>
          <w:t xml:space="preserve">or tag </w:t>
        </w:r>
      </w:ins>
      <w:r>
        <w:t>a carcase for the purposes of regulation 22.</w:t>
      </w:r>
    </w:p>
    <w:p>
      <w:pPr>
        <w:pStyle w:val="Penstart"/>
        <w:spacing w:before="70"/>
      </w:pPr>
      <w:r>
        <w:tab/>
        <w:t>Penalty: a fine of $5 000.</w:t>
      </w:r>
    </w:p>
    <w:p>
      <w:pPr>
        <w:pStyle w:val="Subsection"/>
        <w:spacing w:before="130"/>
      </w:pPr>
      <w:r>
        <w:tab/>
        <w:t>(2)</w:t>
      </w:r>
      <w:r>
        <w:tab/>
        <w:t xml:space="preserve">Subregulation (1) does not apply to a carcase branded </w:t>
      </w:r>
      <w:ins w:id="111" w:author="Master Repository Process" w:date="2021-08-01T16:23:00Z">
        <w:r>
          <w:t xml:space="preserve">or tagged </w:t>
        </w:r>
      </w:ins>
      <w:r>
        <w:t>at a registered establishment.</w:t>
      </w:r>
    </w:p>
    <w:p>
      <w:pPr>
        <w:pStyle w:val="Subsection"/>
        <w:spacing w:before="130"/>
      </w:pPr>
      <w:r>
        <w:tab/>
        <w:t>(3)</w:t>
      </w:r>
      <w:r>
        <w:tab/>
        <w:t xml:space="preserve">A person must not, for a purpose relating to fitness for consumption, brand </w:t>
      </w:r>
      <w:ins w:id="112" w:author="Master Repository Process" w:date="2021-08-01T16:23:00Z">
        <w:r>
          <w:t xml:space="preserve">or tag </w:t>
        </w:r>
      </w:ins>
      <w:r>
        <w:t>a carcase or cause a carcase to be branded</w:t>
      </w:r>
      <w:ins w:id="113" w:author="Master Repository Process" w:date="2021-08-01T16:23:00Z">
        <w:r>
          <w:t xml:space="preserve"> or tagged</w:t>
        </w:r>
      </w:ins>
      <w:r>
        <w:t xml:space="preserve">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rPr>
          <w:ins w:id="114" w:author="Master Repository Process" w:date="2021-08-01T16:23:00Z"/>
        </w:rPr>
      </w:pPr>
      <w:ins w:id="115" w:author="Master Repository Process" w:date="2021-08-01T16:23:00Z">
        <w:r>
          <w:tab/>
          <w:t>(5)</w:t>
        </w:r>
        <w:r>
          <w:tab/>
          <w:t>A person must not remove from a carcase before it is processed in a boning room a tag attached to the carcase under regulation 22(3)(c).</w:t>
        </w:r>
      </w:ins>
    </w:p>
    <w:p>
      <w:pPr>
        <w:pStyle w:val="Penstart"/>
        <w:spacing w:before="70"/>
        <w:rPr>
          <w:ins w:id="116" w:author="Master Repository Process" w:date="2021-08-01T16:23:00Z"/>
        </w:rPr>
      </w:pPr>
      <w:ins w:id="117" w:author="Master Repository Process" w:date="2021-08-01T16:23:00Z">
        <w:r>
          <w:tab/>
          <w:t>Penalty: a fine of $5 000.</w:t>
        </w:r>
      </w:ins>
    </w:p>
    <w:p>
      <w:pPr>
        <w:pStyle w:val="Footnotesection"/>
        <w:rPr>
          <w:ins w:id="118" w:author="Master Repository Process" w:date="2021-08-01T16:23:00Z"/>
        </w:rPr>
      </w:pPr>
      <w:ins w:id="119" w:author="Master Repository Process" w:date="2021-08-01T16:23:00Z">
        <w:r>
          <w:tab/>
          <w:t>[Regulation 26 amended in Gazette 11 Aug 2015 p. 3220.]</w:t>
        </w:r>
      </w:ins>
    </w:p>
    <w:p>
      <w:pPr>
        <w:pStyle w:val="Heading5"/>
        <w:spacing w:before="200"/>
      </w:pPr>
      <w:bookmarkStart w:id="120" w:name="_Toc426984843"/>
      <w:bookmarkStart w:id="121" w:name="_Toc425838715"/>
      <w:r>
        <w:rPr>
          <w:rStyle w:val="CharSectno"/>
        </w:rPr>
        <w:t>27</w:t>
      </w:r>
      <w:r>
        <w:t>.</w:t>
      </w:r>
      <w:r>
        <w:tab/>
        <w:t>Restrictions on sale of carcases</w:t>
      </w:r>
      <w:bookmarkEnd w:id="120"/>
      <w:bookmarkEnd w:id="121"/>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w:t>
      </w:r>
      <w:ins w:id="122" w:author="Master Repository Process" w:date="2021-08-01T16:23:00Z">
        <w:r>
          <w:t>) or (c</w:t>
        </w:r>
      </w:ins>
      <w:r>
        <w:t>)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rPr>
          <w:ins w:id="123" w:author="Master Repository Process" w:date="2021-08-01T16:23:00Z"/>
        </w:rPr>
      </w:pPr>
      <w:ins w:id="124" w:author="Master Repository Process" w:date="2021-08-01T16:23:00Z">
        <w:r>
          <w:tab/>
          <w:t>[Regulation 27 amended in Gazette 11 Aug 2015 p. 3220.]</w:t>
        </w:r>
      </w:ins>
    </w:p>
    <w:p>
      <w:pPr>
        <w:pStyle w:val="Heading3"/>
      </w:pPr>
      <w:bookmarkStart w:id="125" w:name="_Toc418237338"/>
      <w:bookmarkStart w:id="126" w:name="_Toc420401528"/>
      <w:bookmarkStart w:id="127" w:name="_Toc423338581"/>
      <w:bookmarkStart w:id="128" w:name="_Toc425838716"/>
      <w:bookmarkStart w:id="129" w:name="_Toc426978701"/>
      <w:bookmarkStart w:id="130" w:name="_Toc426984844"/>
      <w:r>
        <w:rPr>
          <w:rStyle w:val="CharDivNo"/>
        </w:rPr>
        <w:t>Division 4</w:t>
      </w:r>
      <w:r>
        <w:t> — </w:t>
      </w:r>
      <w:r>
        <w:rPr>
          <w:rStyle w:val="CharDivText"/>
        </w:rPr>
        <w:t>Pet meat</w:t>
      </w:r>
      <w:bookmarkEnd w:id="125"/>
      <w:bookmarkEnd w:id="126"/>
      <w:bookmarkEnd w:id="127"/>
      <w:bookmarkEnd w:id="128"/>
      <w:bookmarkEnd w:id="129"/>
      <w:bookmarkEnd w:id="130"/>
    </w:p>
    <w:p>
      <w:pPr>
        <w:pStyle w:val="Heading4"/>
      </w:pPr>
      <w:bookmarkStart w:id="131" w:name="_Toc418237339"/>
      <w:bookmarkStart w:id="132" w:name="_Toc420401529"/>
      <w:bookmarkStart w:id="133" w:name="_Toc423338582"/>
      <w:bookmarkStart w:id="134" w:name="_Toc425838717"/>
      <w:bookmarkStart w:id="135" w:name="_Toc426978702"/>
      <w:bookmarkStart w:id="136" w:name="_Toc426984845"/>
      <w:r>
        <w:t>Subdivision 1 — Preliminary</w:t>
      </w:r>
      <w:bookmarkEnd w:id="131"/>
      <w:bookmarkEnd w:id="132"/>
      <w:bookmarkEnd w:id="133"/>
      <w:bookmarkEnd w:id="134"/>
      <w:bookmarkEnd w:id="135"/>
      <w:bookmarkEnd w:id="136"/>
    </w:p>
    <w:p>
      <w:pPr>
        <w:pStyle w:val="Heading5"/>
      </w:pPr>
      <w:bookmarkStart w:id="137" w:name="_Toc426984846"/>
      <w:bookmarkStart w:id="138" w:name="_Toc425838718"/>
      <w:r>
        <w:rPr>
          <w:rStyle w:val="CharSectno"/>
        </w:rPr>
        <w:t>28</w:t>
      </w:r>
      <w:r>
        <w:t>.</w:t>
      </w:r>
      <w:r>
        <w:tab/>
        <w:t>Term used: proprietor</w:t>
      </w:r>
      <w:bookmarkEnd w:id="137"/>
      <w:bookmarkEnd w:id="138"/>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39" w:name="_Toc418237341"/>
      <w:bookmarkStart w:id="140" w:name="_Toc420401531"/>
      <w:bookmarkStart w:id="141" w:name="_Toc423338584"/>
      <w:bookmarkStart w:id="142" w:name="_Toc425838719"/>
      <w:bookmarkStart w:id="143" w:name="_Toc426978704"/>
      <w:bookmarkStart w:id="144" w:name="_Toc426984847"/>
      <w:r>
        <w:t>Subdivision 2 — Staining of pet meat</w:t>
      </w:r>
      <w:bookmarkEnd w:id="139"/>
      <w:bookmarkEnd w:id="140"/>
      <w:bookmarkEnd w:id="141"/>
      <w:bookmarkEnd w:id="142"/>
      <w:bookmarkEnd w:id="143"/>
      <w:bookmarkEnd w:id="144"/>
    </w:p>
    <w:p>
      <w:pPr>
        <w:pStyle w:val="Heading5"/>
      </w:pPr>
      <w:bookmarkStart w:id="145" w:name="_Toc426984848"/>
      <w:bookmarkStart w:id="146" w:name="_Toc425838720"/>
      <w:r>
        <w:rPr>
          <w:rStyle w:val="CharSectno"/>
        </w:rPr>
        <w:t>29</w:t>
      </w:r>
      <w:r>
        <w:t>.</w:t>
      </w:r>
      <w:r>
        <w:tab/>
        <w:t>Term used: dressing</w:t>
      </w:r>
      <w:bookmarkEnd w:id="145"/>
      <w:bookmarkEnd w:id="146"/>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47" w:name="_Toc426984849"/>
      <w:bookmarkStart w:id="148" w:name="_Toc425838721"/>
      <w:r>
        <w:rPr>
          <w:rStyle w:val="CharSectno"/>
        </w:rPr>
        <w:t>30</w:t>
      </w:r>
      <w:r>
        <w:t>.</w:t>
      </w:r>
      <w:r>
        <w:tab/>
        <w:t>Requirement for pet meat to be stained</w:t>
      </w:r>
      <w:bookmarkEnd w:id="147"/>
      <w:bookmarkEnd w:id="148"/>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49" w:name="_Toc426984850"/>
      <w:bookmarkStart w:id="150" w:name="_Toc425838722"/>
      <w:r>
        <w:rPr>
          <w:rStyle w:val="CharSectno"/>
        </w:rPr>
        <w:t>31</w:t>
      </w:r>
      <w:r>
        <w:t>.</w:t>
      </w:r>
      <w:r>
        <w:tab/>
        <w:t>How pet meat is to be stained</w:t>
      </w:r>
      <w:bookmarkEnd w:id="149"/>
      <w:bookmarkEnd w:id="150"/>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51" w:name="_Toc426984851"/>
      <w:bookmarkStart w:id="152" w:name="_Toc425838723"/>
      <w:r>
        <w:rPr>
          <w:rStyle w:val="CharSectno"/>
        </w:rPr>
        <w:t>32</w:t>
      </w:r>
      <w:r>
        <w:t>.</w:t>
      </w:r>
      <w:r>
        <w:tab/>
        <w:t>Removal of stain from pet meat prohibited</w:t>
      </w:r>
      <w:bookmarkEnd w:id="151"/>
      <w:bookmarkEnd w:id="152"/>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53" w:name="_Toc418237346"/>
      <w:bookmarkStart w:id="154" w:name="_Toc420401536"/>
      <w:bookmarkStart w:id="155" w:name="_Toc423338589"/>
      <w:bookmarkStart w:id="156" w:name="_Toc425838724"/>
      <w:bookmarkStart w:id="157" w:name="_Toc426978709"/>
      <w:bookmarkStart w:id="158" w:name="_Toc426984852"/>
      <w:r>
        <w:t>Subdivision 3 — Requirements relating to packaged and unpackaged pet meat</w:t>
      </w:r>
      <w:bookmarkEnd w:id="153"/>
      <w:bookmarkEnd w:id="154"/>
      <w:bookmarkEnd w:id="155"/>
      <w:bookmarkEnd w:id="156"/>
      <w:bookmarkEnd w:id="157"/>
      <w:bookmarkEnd w:id="158"/>
    </w:p>
    <w:p>
      <w:pPr>
        <w:pStyle w:val="Heading5"/>
      </w:pPr>
      <w:bookmarkStart w:id="159" w:name="_Toc426984853"/>
      <w:bookmarkStart w:id="160" w:name="_Toc425838725"/>
      <w:r>
        <w:rPr>
          <w:rStyle w:val="CharSectno"/>
        </w:rPr>
        <w:t>33</w:t>
      </w:r>
      <w:r>
        <w:t>.</w:t>
      </w:r>
      <w:r>
        <w:tab/>
        <w:t>Pet meat sold by food businesses to be packaged</w:t>
      </w:r>
      <w:bookmarkEnd w:id="159"/>
      <w:bookmarkEnd w:id="160"/>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61" w:name="_Toc426984854"/>
      <w:bookmarkStart w:id="162" w:name="_Toc425838726"/>
      <w:r>
        <w:rPr>
          <w:rStyle w:val="CharSectno"/>
        </w:rPr>
        <w:t>34</w:t>
      </w:r>
      <w:r>
        <w:t>.</w:t>
      </w:r>
      <w:r>
        <w:tab/>
        <w:t>Unpackaged pet meat to be sold only at animal food processing premises or retail pet meat shops</w:t>
      </w:r>
      <w:bookmarkEnd w:id="161"/>
      <w:bookmarkEnd w:id="162"/>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63" w:name="_Toc426984855"/>
      <w:bookmarkStart w:id="164" w:name="_Toc425838727"/>
      <w:r>
        <w:rPr>
          <w:rStyle w:val="CharSectno"/>
        </w:rPr>
        <w:t>35</w:t>
      </w:r>
      <w:r>
        <w:t>.</w:t>
      </w:r>
      <w:r>
        <w:tab/>
        <w:t>Unpackaged pet meat to be stored at animal food processing premises and retail pet meat shops in marked containers</w:t>
      </w:r>
      <w:bookmarkEnd w:id="163"/>
      <w:bookmarkEnd w:id="164"/>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65" w:name="_Toc426984856"/>
      <w:bookmarkStart w:id="166" w:name="_Toc425838728"/>
      <w:r>
        <w:rPr>
          <w:rStyle w:val="CharSectno"/>
        </w:rPr>
        <w:t>36</w:t>
      </w:r>
      <w:r>
        <w:t>.</w:t>
      </w:r>
      <w:r>
        <w:tab/>
        <w:t>Unpackaged pet meat and food not to be processed, handled or sold at same food business premises</w:t>
      </w:r>
      <w:bookmarkEnd w:id="165"/>
      <w:bookmarkEnd w:id="166"/>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167" w:name="_Toc418237351"/>
      <w:bookmarkStart w:id="168" w:name="_Toc420401541"/>
      <w:bookmarkStart w:id="169" w:name="_Toc423338594"/>
      <w:bookmarkStart w:id="170" w:name="_Toc425838729"/>
      <w:bookmarkStart w:id="171" w:name="_Toc426978714"/>
      <w:bookmarkStart w:id="172" w:name="_Toc426984857"/>
      <w:r>
        <w:t>Subdivision 4 — Other requirements</w:t>
      </w:r>
      <w:bookmarkEnd w:id="167"/>
      <w:bookmarkEnd w:id="168"/>
      <w:bookmarkEnd w:id="169"/>
      <w:bookmarkEnd w:id="170"/>
      <w:bookmarkEnd w:id="171"/>
      <w:bookmarkEnd w:id="172"/>
    </w:p>
    <w:p>
      <w:pPr>
        <w:pStyle w:val="Heading5"/>
        <w:spacing w:before="200"/>
      </w:pPr>
      <w:bookmarkStart w:id="173" w:name="_Toc426984858"/>
      <w:bookmarkStart w:id="174" w:name="_Toc425838730"/>
      <w:r>
        <w:rPr>
          <w:rStyle w:val="CharSectno"/>
        </w:rPr>
        <w:t>37</w:t>
      </w:r>
      <w:r>
        <w:t>.</w:t>
      </w:r>
      <w:r>
        <w:tab/>
        <w:t>Proprietor of animal food processing premises to establish and maintain system for tracing pet meat</w:t>
      </w:r>
      <w:bookmarkEnd w:id="173"/>
      <w:bookmarkEnd w:id="174"/>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75" w:name="_Toc426984859"/>
      <w:bookmarkStart w:id="176" w:name="_Toc425838731"/>
      <w:r>
        <w:rPr>
          <w:rStyle w:val="CharSectno"/>
        </w:rPr>
        <w:t>38</w:t>
      </w:r>
      <w:r>
        <w:t>.</w:t>
      </w:r>
      <w:r>
        <w:tab/>
        <w:t>Meat and game meat for human consumption not to be stored in animal food processing premises</w:t>
      </w:r>
      <w:bookmarkEnd w:id="175"/>
      <w:bookmarkEnd w:id="176"/>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77" w:name="_Toc426984860"/>
      <w:bookmarkStart w:id="178" w:name="_Toc425838732"/>
      <w:r>
        <w:rPr>
          <w:rStyle w:val="CharSectno"/>
        </w:rPr>
        <w:t>39</w:t>
      </w:r>
      <w:r>
        <w:t>.</w:t>
      </w:r>
      <w:r>
        <w:tab/>
        <w:t>Pet meat not to be sold as food</w:t>
      </w:r>
      <w:bookmarkEnd w:id="177"/>
      <w:bookmarkEnd w:id="178"/>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79" w:name="_Toc418237355"/>
      <w:bookmarkStart w:id="180" w:name="_Toc420401545"/>
      <w:bookmarkStart w:id="181" w:name="_Toc423338598"/>
      <w:bookmarkStart w:id="182" w:name="_Toc425838733"/>
      <w:bookmarkStart w:id="183" w:name="_Toc426978718"/>
      <w:bookmarkStart w:id="184" w:name="_Toc426984861"/>
      <w:r>
        <w:t>Subdivision 5 — Notification of conduct of business at animal food processing premises and retail pet meat shops</w:t>
      </w:r>
      <w:bookmarkEnd w:id="179"/>
      <w:bookmarkEnd w:id="180"/>
      <w:bookmarkEnd w:id="181"/>
      <w:bookmarkEnd w:id="182"/>
      <w:bookmarkEnd w:id="183"/>
      <w:bookmarkEnd w:id="184"/>
    </w:p>
    <w:p>
      <w:pPr>
        <w:pStyle w:val="Heading5"/>
      </w:pPr>
      <w:bookmarkStart w:id="185" w:name="_Toc426984862"/>
      <w:bookmarkStart w:id="186" w:name="_Toc425838734"/>
      <w:r>
        <w:rPr>
          <w:rStyle w:val="CharSectno"/>
        </w:rPr>
        <w:t>40</w:t>
      </w:r>
      <w:r>
        <w:t>.</w:t>
      </w:r>
      <w:r>
        <w:tab/>
        <w:t>Notification of conduct of business at animal food processing premises and retail pet meat shops</w:t>
      </w:r>
      <w:bookmarkEnd w:id="185"/>
      <w:bookmarkEnd w:id="186"/>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87" w:name="_Toc418237357"/>
      <w:bookmarkStart w:id="188" w:name="_Toc420401547"/>
      <w:bookmarkStart w:id="189" w:name="_Toc423338600"/>
      <w:bookmarkStart w:id="190" w:name="_Toc425838735"/>
      <w:bookmarkStart w:id="191" w:name="_Toc426978720"/>
      <w:bookmarkStart w:id="192" w:name="_Toc426984863"/>
      <w:r>
        <w:rPr>
          <w:rStyle w:val="CharDivNo"/>
        </w:rPr>
        <w:t>Division 5</w:t>
      </w:r>
      <w:r>
        <w:t> — </w:t>
      </w:r>
      <w:r>
        <w:rPr>
          <w:rStyle w:val="CharDivText"/>
        </w:rPr>
        <w:t>Statements and inspection fees</w:t>
      </w:r>
      <w:bookmarkEnd w:id="187"/>
      <w:bookmarkEnd w:id="188"/>
      <w:bookmarkEnd w:id="189"/>
      <w:bookmarkEnd w:id="190"/>
      <w:bookmarkEnd w:id="191"/>
      <w:bookmarkEnd w:id="192"/>
    </w:p>
    <w:p>
      <w:pPr>
        <w:pStyle w:val="Heading5"/>
      </w:pPr>
      <w:bookmarkStart w:id="193" w:name="_Toc426984864"/>
      <w:bookmarkStart w:id="194" w:name="_Toc425838736"/>
      <w:r>
        <w:rPr>
          <w:rStyle w:val="CharSectno"/>
        </w:rPr>
        <w:t>41</w:t>
      </w:r>
      <w:r>
        <w:t>.</w:t>
      </w:r>
      <w:r>
        <w:tab/>
        <w:t>Statements and inspection fees</w:t>
      </w:r>
      <w:bookmarkEnd w:id="193"/>
      <w:bookmarkEnd w:id="19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95" w:name="_Toc426984865"/>
      <w:bookmarkStart w:id="196" w:name="_Toc425838737"/>
      <w:r>
        <w:rPr>
          <w:rStyle w:val="CharSectno"/>
        </w:rPr>
        <w:t>42</w:t>
      </w:r>
      <w:r>
        <w:t>.</w:t>
      </w:r>
      <w:r>
        <w:tab/>
        <w:t>Application of inspection fees</w:t>
      </w:r>
      <w:bookmarkEnd w:id="195"/>
      <w:bookmarkEnd w:id="196"/>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Heading5"/>
      </w:pPr>
      <w:bookmarkStart w:id="197" w:name="_Toc426984866"/>
      <w:bookmarkStart w:id="198" w:name="_Toc425838738"/>
      <w:r>
        <w:rPr>
          <w:rStyle w:val="CharSectno"/>
        </w:rPr>
        <w:t>43</w:t>
      </w:r>
      <w:r>
        <w:t>.</w:t>
      </w:r>
      <w:r>
        <w:tab/>
        <w:t>Local governments may require security</w:t>
      </w:r>
      <w:bookmarkEnd w:id="197"/>
      <w:bookmarkEnd w:id="198"/>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99" w:name="_Toc426984867"/>
      <w:bookmarkStart w:id="200" w:name="_Toc425838739"/>
      <w:r>
        <w:rPr>
          <w:rStyle w:val="CharSectno"/>
        </w:rPr>
        <w:t>44</w:t>
      </w:r>
      <w:r>
        <w:t>.</w:t>
      </w:r>
      <w:r>
        <w:tab/>
        <w:t>Application of security to recover unpaid fees</w:t>
      </w:r>
      <w:bookmarkEnd w:id="199"/>
      <w:bookmarkEnd w:id="200"/>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201" w:name="_Toc426984868"/>
      <w:bookmarkStart w:id="202" w:name="_Toc425838740"/>
      <w:r>
        <w:rPr>
          <w:rStyle w:val="CharSectno"/>
        </w:rPr>
        <w:t>45</w:t>
      </w:r>
      <w:r>
        <w:t>.</w:t>
      </w:r>
      <w:r>
        <w:tab/>
        <w:t>Withdrawal of inspection services</w:t>
      </w:r>
      <w:bookmarkEnd w:id="201"/>
      <w:bookmarkEnd w:id="202"/>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203" w:name="_Toc418237363"/>
      <w:bookmarkStart w:id="204" w:name="_Toc420401553"/>
      <w:bookmarkStart w:id="205" w:name="_Toc423338606"/>
      <w:bookmarkStart w:id="206" w:name="_Toc425838741"/>
      <w:bookmarkStart w:id="207" w:name="_Toc426978726"/>
      <w:bookmarkStart w:id="208" w:name="_Toc426984869"/>
      <w:r>
        <w:rPr>
          <w:rStyle w:val="CharDivNo"/>
        </w:rPr>
        <w:t>Division 6</w:t>
      </w:r>
      <w:r>
        <w:t> — </w:t>
      </w:r>
      <w:r>
        <w:rPr>
          <w:rStyle w:val="CharDivText"/>
        </w:rPr>
        <w:t>Premises used in meat production</w:t>
      </w:r>
      <w:bookmarkEnd w:id="203"/>
      <w:bookmarkEnd w:id="204"/>
      <w:bookmarkEnd w:id="205"/>
      <w:bookmarkEnd w:id="206"/>
      <w:bookmarkEnd w:id="207"/>
      <w:bookmarkEnd w:id="208"/>
    </w:p>
    <w:p>
      <w:pPr>
        <w:pStyle w:val="Heading5"/>
      </w:pPr>
      <w:bookmarkStart w:id="209" w:name="_Toc426984870"/>
      <w:bookmarkStart w:id="210" w:name="_Toc425838742"/>
      <w:r>
        <w:rPr>
          <w:rStyle w:val="CharSectno"/>
        </w:rPr>
        <w:t>46</w:t>
      </w:r>
      <w:r>
        <w:t>.</w:t>
      </w:r>
      <w:r>
        <w:tab/>
        <w:t>Abattoirs and processing premises to comply with requirements of adopted standards</w:t>
      </w:r>
      <w:bookmarkEnd w:id="209"/>
      <w:bookmarkEnd w:id="210"/>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211" w:name="_Toc426984871"/>
      <w:bookmarkStart w:id="212" w:name="_Toc425838743"/>
      <w:r>
        <w:rPr>
          <w:rStyle w:val="CharSectno"/>
        </w:rPr>
        <w:t>47</w:t>
      </w:r>
      <w:r>
        <w:t>.</w:t>
      </w:r>
      <w:r>
        <w:tab/>
        <w:t>Slaughtering and processing to comply with requirements of adopted standards</w:t>
      </w:r>
      <w:bookmarkEnd w:id="211"/>
      <w:bookmarkEnd w:id="212"/>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213" w:name="_Toc418237366"/>
      <w:bookmarkStart w:id="214" w:name="_Toc420401556"/>
      <w:bookmarkStart w:id="215" w:name="_Toc423338609"/>
      <w:bookmarkStart w:id="216" w:name="_Toc425838744"/>
      <w:bookmarkStart w:id="217" w:name="_Toc426978729"/>
      <w:bookmarkStart w:id="218" w:name="_Toc426984872"/>
      <w:r>
        <w:rPr>
          <w:rStyle w:val="CharDivNo"/>
        </w:rPr>
        <w:t>Division 7</w:t>
      </w:r>
      <w:r>
        <w:t> — </w:t>
      </w:r>
      <w:r>
        <w:rPr>
          <w:rStyle w:val="CharDivText"/>
        </w:rPr>
        <w:t>Premises used in game meat production</w:t>
      </w:r>
      <w:bookmarkEnd w:id="213"/>
      <w:bookmarkEnd w:id="214"/>
      <w:bookmarkEnd w:id="215"/>
      <w:bookmarkEnd w:id="216"/>
      <w:bookmarkEnd w:id="217"/>
      <w:bookmarkEnd w:id="218"/>
    </w:p>
    <w:p>
      <w:pPr>
        <w:pStyle w:val="Heading5"/>
      </w:pPr>
      <w:bookmarkStart w:id="219" w:name="_Toc426984873"/>
      <w:bookmarkStart w:id="220" w:name="_Toc425838745"/>
      <w:r>
        <w:rPr>
          <w:rStyle w:val="CharSectno"/>
        </w:rPr>
        <w:t>48</w:t>
      </w:r>
      <w:r>
        <w:t>.</w:t>
      </w:r>
      <w:r>
        <w:tab/>
        <w:t>Field depots to comply with requirements of wild game standard</w:t>
      </w:r>
      <w:bookmarkEnd w:id="219"/>
      <w:bookmarkEnd w:id="220"/>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21" w:name="_Toc426984874"/>
      <w:bookmarkStart w:id="222" w:name="_Toc425838746"/>
      <w:r>
        <w:rPr>
          <w:rStyle w:val="CharSectno"/>
        </w:rPr>
        <w:t>49</w:t>
      </w:r>
      <w:r>
        <w:t>.</w:t>
      </w:r>
      <w:r>
        <w:tab/>
        <w:t>Wild game meat processing establishments to comply with requirements of wild game standard</w:t>
      </w:r>
      <w:bookmarkEnd w:id="221"/>
      <w:bookmarkEnd w:id="222"/>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23" w:name="_Toc418237369"/>
      <w:bookmarkStart w:id="224" w:name="_Toc420401559"/>
      <w:bookmarkStart w:id="225" w:name="_Toc423338612"/>
      <w:bookmarkStart w:id="226" w:name="_Toc425838747"/>
      <w:bookmarkStart w:id="227" w:name="_Toc426978732"/>
      <w:bookmarkStart w:id="228" w:name="_Toc426984875"/>
      <w:r>
        <w:rPr>
          <w:rStyle w:val="CharDivNo"/>
        </w:rPr>
        <w:t>Division 8</w:t>
      </w:r>
      <w:r>
        <w:t> — </w:t>
      </w:r>
      <w:r>
        <w:rPr>
          <w:rStyle w:val="CharDivText"/>
        </w:rPr>
        <w:t>Transporting meat and game meat</w:t>
      </w:r>
      <w:bookmarkEnd w:id="223"/>
      <w:bookmarkEnd w:id="224"/>
      <w:bookmarkEnd w:id="225"/>
      <w:bookmarkEnd w:id="226"/>
      <w:bookmarkEnd w:id="227"/>
      <w:bookmarkEnd w:id="228"/>
    </w:p>
    <w:p>
      <w:pPr>
        <w:pStyle w:val="Heading5"/>
      </w:pPr>
      <w:bookmarkStart w:id="229" w:name="_Toc426984876"/>
      <w:bookmarkStart w:id="230" w:name="_Toc425838748"/>
      <w:r>
        <w:rPr>
          <w:rStyle w:val="CharSectno"/>
        </w:rPr>
        <w:t>50</w:t>
      </w:r>
      <w:r>
        <w:t>.</w:t>
      </w:r>
      <w:r>
        <w:tab/>
        <w:t>Vehicles transporting meat or game meat</w:t>
      </w:r>
      <w:bookmarkEnd w:id="229"/>
      <w:bookmarkEnd w:id="230"/>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31" w:name="_Toc418237371"/>
      <w:bookmarkStart w:id="232" w:name="_Toc420401561"/>
      <w:bookmarkStart w:id="233" w:name="_Toc423338614"/>
      <w:bookmarkStart w:id="234" w:name="_Toc425838749"/>
      <w:bookmarkStart w:id="235" w:name="_Toc426978734"/>
      <w:bookmarkStart w:id="236" w:name="_Toc426984877"/>
      <w:r>
        <w:rPr>
          <w:rStyle w:val="CharPartNo"/>
        </w:rPr>
        <w:t>Part 6</w:t>
      </w:r>
      <w:r>
        <w:rPr>
          <w:rStyle w:val="CharDivNo"/>
        </w:rPr>
        <w:t> </w:t>
      </w:r>
      <w:r>
        <w:t>—</w:t>
      </w:r>
      <w:r>
        <w:rPr>
          <w:rStyle w:val="CharDivText"/>
        </w:rPr>
        <w:t> </w:t>
      </w:r>
      <w:r>
        <w:rPr>
          <w:rStyle w:val="CharPartText"/>
        </w:rPr>
        <w:t>Miscellaneous</w:t>
      </w:r>
      <w:bookmarkEnd w:id="231"/>
      <w:bookmarkEnd w:id="232"/>
      <w:bookmarkEnd w:id="233"/>
      <w:bookmarkEnd w:id="234"/>
      <w:bookmarkEnd w:id="235"/>
      <w:bookmarkEnd w:id="236"/>
    </w:p>
    <w:p>
      <w:pPr>
        <w:pStyle w:val="Heading5"/>
      </w:pPr>
      <w:bookmarkStart w:id="237" w:name="_Toc426984878"/>
      <w:bookmarkStart w:id="238" w:name="_Toc425838750"/>
      <w:r>
        <w:rPr>
          <w:rStyle w:val="CharSectno"/>
        </w:rPr>
        <w:t>51</w:t>
      </w:r>
      <w:r>
        <w:t>.</w:t>
      </w:r>
      <w:r>
        <w:tab/>
        <w:t>Enforcement agency may make list of food businesses publicly available</w:t>
      </w:r>
      <w:bookmarkEnd w:id="237"/>
      <w:bookmarkEnd w:id="238"/>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39" w:name="_Toc426984879"/>
      <w:bookmarkStart w:id="240" w:name="_Toc425838751"/>
      <w:r>
        <w:rPr>
          <w:rStyle w:val="CharSectno"/>
        </w:rPr>
        <w:t>52</w:t>
      </w:r>
      <w:r>
        <w:t>.</w:t>
      </w:r>
      <w:r>
        <w:tab/>
        <w:t>Prescribed fees</w:t>
      </w:r>
      <w:bookmarkEnd w:id="239"/>
      <w:bookmarkEnd w:id="240"/>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41" w:name="_Toc426984880"/>
      <w:bookmarkStart w:id="242" w:name="_Toc425838752"/>
      <w:r>
        <w:rPr>
          <w:rStyle w:val="CharSectno"/>
        </w:rPr>
        <w:t>53</w:t>
      </w:r>
      <w:r>
        <w:t>.</w:t>
      </w:r>
      <w:r>
        <w:tab/>
        <w:t>Prescribed offences and modified penalties (s. 126)</w:t>
      </w:r>
      <w:bookmarkEnd w:id="241"/>
      <w:bookmarkEnd w:id="242"/>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43" w:name="_Toc426984881"/>
      <w:bookmarkStart w:id="244" w:name="_Toc425838753"/>
      <w:r>
        <w:rPr>
          <w:rStyle w:val="CharSectno"/>
        </w:rPr>
        <w:t>54</w:t>
      </w:r>
      <w:r>
        <w:t>.</w:t>
      </w:r>
      <w:r>
        <w:tab/>
        <w:t>Prescribed forms (s. 126(3) and (7))</w:t>
      </w:r>
      <w:bookmarkEnd w:id="243"/>
      <w:bookmarkEnd w:id="244"/>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5" w:name="_Toc418237376"/>
      <w:bookmarkStart w:id="246" w:name="_Toc420401566"/>
      <w:bookmarkStart w:id="247" w:name="_Toc423338619"/>
      <w:bookmarkStart w:id="248" w:name="_Toc425838754"/>
      <w:bookmarkStart w:id="249" w:name="_Toc426978739"/>
      <w:bookmarkStart w:id="250" w:name="_Toc426984882"/>
      <w:r>
        <w:rPr>
          <w:rStyle w:val="CharSchNo"/>
        </w:rPr>
        <w:t>Schedule 1</w:t>
      </w:r>
      <w:r>
        <w:rPr>
          <w:rStyle w:val="CharSDivNo"/>
        </w:rPr>
        <w:t> </w:t>
      </w:r>
      <w:r>
        <w:t>—</w:t>
      </w:r>
      <w:r>
        <w:rPr>
          <w:rStyle w:val="CharSDivText"/>
        </w:rPr>
        <w:t> </w:t>
      </w:r>
      <w:r>
        <w:rPr>
          <w:rStyle w:val="CharSchText"/>
        </w:rPr>
        <w:t>Inspection fees</w:t>
      </w:r>
      <w:bookmarkEnd w:id="245"/>
      <w:bookmarkEnd w:id="246"/>
      <w:bookmarkEnd w:id="247"/>
      <w:bookmarkEnd w:id="248"/>
      <w:bookmarkEnd w:id="249"/>
      <w:bookmarkEnd w:id="250"/>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 28 Jul 2015 p. 3083.]</w:t>
      </w:r>
    </w:p>
    <w:p>
      <w:pPr>
        <w:pStyle w:val="yScheduleHeading"/>
      </w:pPr>
      <w:bookmarkStart w:id="251" w:name="_Toc418237377"/>
      <w:bookmarkStart w:id="252" w:name="_Toc420401567"/>
      <w:bookmarkStart w:id="253" w:name="_Toc423338620"/>
      <w:bookmarkStart w:id="254" w:name="_Toc425838755"/>
      <w:bookmarkStart w:id="255" w:name="_Toc426978740"/>
      <w:bookmarkStart w:id="256" w:name="_Toc426984883"/>
      <w:r>
        <w:rPr>
          <w:rStyle w:val="CharSchNo"/>
        </w:rPr>
        <w:t>Schedule 2</w:t>
      </w:r>
      <w:r>
        <w:rPr>
          <w:rStyle w:val="CharSDivNo"/>
        </w:rPr>
        <w:t> </w:t>
      </w:r>
      <w:r>
        <w:t>—</w:t>
      </w:r>
      <w:r>
        <w:rPr>
          <w:rStyle w:val="CharSDivText"/>
        </w:rPr>
        <w:t> </w:t>
      </w:r>
      <w:r>
        <w:rPr>
          <w:rStyle w:val="CharSchText"/>
        </w:rPr>
        <w:t>Prescribed fees</w:t>
      </w:r>
      <w:bookmarkEnd w:id="251"/>
      <w:bookmarkEnd w:id="252"/>
      <w:bookmarkEnd w:id="253"/>
      <w:bookmarkEnd w:id="254"/>
      <w:bookmarkEnd w:id="255"/>
      <w:bookmarkEnd w:id="256"/>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$165</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$160</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$166</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$60</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$165</w:t>
            </w:r>
          </w:p>
        </w:tc>
      </w:tr>
    </w:tbl>
    <w:p>
      <w:pPr>
        <w:pStyle w:val="yFootnotesection"/>
      </w:pPr>
      <w:r>
        <w:tab/>
        <w:t>[Schedule 2 amended in Gazette 12 Dec 2014 p. 4713</w:t>
      </w:r>
      <w:r>
        <w:noBreakHyphen/>
        <w:t>14; 19 May 2015 p. 1760.]</w:t>
      </w:r>
    </w:p>
    <w:p>
      <w:pPr>
        <w:pStyle w:val="yScheduleHeading"/>
      </w:pPr>
      <w:bookmarkStart w:id="257" w:name="_Toc418237378"/>
      <w:bookmarkStart w:id="258" w:name="_Toc420401568"/>
      <w:bookmarkStart w:id="259" w:name="_Toc423338621"/>
      <w:bookmarkStart w:id="260" w:name="_Toc425838756"/>
      <w:bookmarkStart w:id="261" w:name="_Toc426978741"/>
      <w:bookmarkStart w:id="262" w:name="_Toc426984884"/>
      <w:r>
        <w:rPr>
          <w:rStyle w:val="CharSchNo"/>
        </w:rPr>
        <w:t>Schedule 3</w:t>
      </w:r>
      <w:r>
        <w:rPr>
          <w:rStyle w:val="CharSDivNo"/>
        </w:rPr>
        <w:t> </w:t>
      </w:r>
      <w:r>
        <w:t>—</w:t>
      </w:r>
      <w:r>
        <w:rPr>
          <w:rStyle w:val="CharSDivText"/>
        </w:rPr>
        <w:t> </w:t>
      </w:r>
      <w:r>
        <w:rPr>
          <w:rStyle w:val="CharSchText"/>
        </w:rPr>
        <w:t>Prescribed offences and modified penalties</w:t>
      </w:r>
      <w:bookmarkEnd w:id="257"/>
      <w:bookmarkEnd w:id="258"/>
      <w:bookmarkEnd w:id="259"/>
      <w:bookmarkEnd w:id="260"/>
      <w:bookmarkEnd w:id="261"/>
      <w:bookmarkEnd w:id="262"/>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263" w:name="_Toc418237379"/>
      <w:bookmarkStart w:id="264" w:name="_Toc420401569"/>
      <w:bookmarkStart w:id="265" w:name="_Toc423338622"/>
      <w:bookmarkStart w:id="266" w:name="_Toc425838757"/>
      <w:bookmarkStart w:id="267" w:name="_Toc426978742"/>
      <w:bookmarkStart w:id="268" w:name="_Toc426984885"/>
      <w:r>
        <w:rPr>
          <w:rStyle w:val="CharSchNo"/>
        </w:rPr>
        <w:t>Schedule 4</w:t>
      </w:r>
      <w:r>
        <w:rPr>
          <w:rStyle w:val="CharSDivNo"/>
        </w:rPr>
        <w:t> </w:t>
      </w:r>
      <w:r>
        <w:t>—</w:t>
      </w:r>
      <w:r>
        <w:rPr>
          <w:rStyle w:val="CharSDivText"/>
        </w:rPr>
        <w:t> </w:t>
      </w:r>
      <w:r>
        <w:rPr>
          <w:rStyle w:val="CharSchText"/>
        </w:rPr>
        <w:t>Infringement notice</w:t>
      </w:r>
      <w:bookmarkEnd w:id="263"/>
      <w:bookmarkEnd w:id="264"/>
      <w:bookmarkEnd w:id="265"/>
      <w:bookmarkEnd w:id="266"/>
      <w:bookmarkEnd w:id="267"/>
      <w:bookmarkEnd w:id="268"/>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269" w:name="_Toc418237380"/>
      <w:bookmarkStart w:id="270" w:name="_Toc420401570"/>
      <w:bookmarkStart w:id="271" w:name="_Toc423338623"/>
      <w:bookmarkStart w:id="272" w:name="_Toc425838758"/>
      <w:bookmarkStart w:id="273" w:name="_Toc426978743"/>
      <w:bookmarkStart w:id="274" w:name="_Toc426984886"/>
      <w:r>
        <w:rPr>
          <w:rStyle w:val="CharSchNo"/>
        </w:rPr>
        <w:t>Schedule 5</w:t>
      </w:r>
      <w:r>
        <w:rPr>
          <w:rStyle w:val="CharSDivNo"/>
        </w:rPr>
        <w:t> </w:t>
      </w:r>
      <w:r>
        <w:t>—</w:t>
      </w:r>
      <w:r>
        <w:rPr>
          <w:rStyle w:val="CharSDivText"/>
        </w:rPr>
        <w:t> </w:t>
      </w:r>
      <w:r>
        <w:rPr>
          <w:rStyle w:val="CharSchText"/>
        </w:rPr>
        <w:t>Notice to withdraw infringement notice</w:t>
      </w:r>
      <w:bookmarkEnd w:id="269"/>
      <w:bookmarkEnd w:id="270"/>
      <w:bookmarkEnd w:id="271"/>
      <w:bookmarkEnd w:id="272"/>
      <w:bookmarkEnd w:id="273"/>
      <w:bookmarkEnd w:id="274"/>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headerReference w:type="first" r:id="rId19"/>
          <w:endnotePr>
            <w:numFmt w:val="decimal"/>
          </w:endnotePr>
          <w:pgSz w:w="11907" w:h="16840" w:code="9"/>
          <w:pgMar w:top="2376" w:right="2405" w:bottom="3542" w:left="2405" w:header="706" w:footer="3380" w:gutter="0"/>
          <w:cols w:space="720"/>
          <w:noEndnote/>
          <w:docGrid w:linePitch="326"/>
        </w:sectPr>
      </w:pPr>
    </w:p>
    <w:p>
      <w:pPr>
        <w:pStyle w:val="nHeading2"/>
      </w:pPr>
      <w:bookmarkStart w:id="276" w:name="_Toc418237381"/>
      <w:bookmarkStart w:id="277" w:name="_Toc420401571"/>
      <w:bookmarkStart w:id="278" w:name="_Toc423338624"/>
    </w:p>
    <w:p>
      <w:pPr>
        <w:pStyle w:val="nHeading2"/>
      </w:pPr>
      <w:bookmarkStart w:id="279" w:name="_Toc425838759"/>
      <w:bookmarkStart w:id="280" w:name="_Toc426978744"/>
      <w:bookmarkStart w:id="281" w:name="_Toc426984887"/>
      <w:r>
        <w:t>Notes</w:t>
      </w:r>
      <w:bookmarkEnd w:id="276"/>
      <w:bookmarkEnd w:id="277"/>
      <w:bookmarkEnd w:id="278"/>
      <w:bookmarkEnd w:id="279"/>
      <w:bookmarkEnd w:id="280"/>
      <w:bookmarkEnd w:id="281"/>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  The table also contains information about any reprint.</w:t>
      </w:r>
    </w:p>
    <w:p>
      <w:pPr>
        <w:pStyle w:val="nHeading3"/>
      </w:pPr>
      <w:bookmarkStart w:id="282" w:name="_Toc426984888"/>
      <w:bookmarkStart w:id="283" w:name="_Toc425838760"/>
      <w:r>
        <w:t>Compilation table</w:t>
      </w:r>
      <w:bookmarkEnd w:id="282"/>
      <w:bookmarkEnd w:id="28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c>
          <w:tcPr>
            <w:tcW w:w="3118" w:type="dxa"/>
            <w:tcBorders>
              <w:top w:val="nil"/>
              <w:bottom w:val="nil"/>
            </w:tcBorders>
            <w:shd w:val="clear" w:color="auto" w:fill="auto"/>
          </w:tcPr>
          <w:p>
            <w:pPr>
              <w:pStyle w:val="nTable"/>
              <w:keepNext/>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ins w:id="284" w:author="Master Repository Process" w:date="2021-08-01T16:23:00Z"/>
        </w:trPr>
        <w:tc>
          <w:tcPr>
            <w:tcW w:w="3118" w:type="dxa"/>
            <w:tcBorders>
              <w:top w:val="nil"/>
              <w:bottom w:val="single" w:sz="4" w:space="0" w:color="auto"/>
            </w:tcBorders>
            <w:shd w:val="clear" w:color="auto" w:fill="auto"/>
          </w:tcPr>
          <w:p>
            <w:pPr>
              <w:pStyle w:val="nTable"/>
              <w:keepNext/>
              <w:spacing w:after="40"/>
              <w:rPr>
                <w:ins w:id="285" w:author="Master Repository Process" w:date="2021-08-01T16:23:00Z"/>
                <w:i/>
              </w:rPr>
            </w:pPr>
            <w:ins w:id="286" w:author="Master Repository Process" w:date="2021-08-01T16:23:00Z">
              <w:r>
                <w:rPr>
                  <w:i/>
                </w:rPr>
                <w:t>Food Amendment Regulations (No. 4) 2015</w:t>
              </w:r>
            </w:ins>
          </w:p>
        </w:tc>
        <w:tc>
          <w:tcPr>
            <w:tcW w:w="1276" w:type="dxa"/>
            <w:tcBorders>
              <w:top w:val="nil"/>
              <w:bottom w:val="single" w:sz="4" w:space="0" w:color="auto"/>
            </w:tcBorders>
            <w:shd w:val="clear" w:color="auto" w:fill="auto"/>
          </w:tcPr>
          <w:p>
            <w:pPr>
              <w:pStyle w:val="nTable"/>
              <w:keepNext/>
              <w:spacing w:after="40"/>
              <w:rPr>
                <w:ins w:id="287" w:author="Master Repository Process" w:date="2021-08-01T16:23:00Z"/>
              </w:rPr>
            </w:pPr>
            <w:ins w:id="288" w:author="Master Repository Process" w:date="2021-08-01T16:23:00Z">
              <w:r>
                <w:t>11 Aug 2015 p. 3219</w:t>
              </w:r>
              <w:r>
                <w:noBreakHyphen/>
                <w:t>20</w:t>
              </w:r>
            </w:ins>
          </w:p>
        </w:tc>
        <w:tc>
          <w:tcPr>
            <w:tcW w:w="2694" w:type="dxa"/>
            <w:tcBorders>
              <w:top w:val="nil"/>
              <w:bottom w:val="single" w:sz="4" w:space="0" w:color="auto"/>
            </w:tcBorders>
            <w:shd w:val="clear" w:color="auto" w:fill="auto"/>
          </w:tcPr>
          <w:p>
            <w:pPr>
              <w:pStyle w:val="nTable"/>
              <w:keepNext/>
              <w:spacing w:after="40"/>
              <w:rPr>
                <w:ins w:id="289" w:author="Master Repository Process" w:date="2021-08-01T16:23:00Z"/>
                <w:bCs/>
                <w:snapToGrid w:val="0"/>
              </w:rPr>
            </w:pPr>
            <w:ins w:id="290" w:author="Master Repository Process" w:date="2021-08-01T16:23:00Z">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ins>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2" w:name="Coversheet"/>
    <w:bookmarkEnd w:id="2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5" w:name="Schedule"/>
    <w:bookmarkEnd w:id="27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5017"/>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3561A26A-3BCA-4AF8-8A5C-E834B084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DE79-528B-4E50-A90F-440CEF27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7956</Words>
  <Characters>37791</Characters>
  <Application>Microsoft Office Word</Application>
  <DocSecurity>0</DocSecurity>
  <Lines>1399</Lines>
  <Paragraphs>1016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01-d0-00 - 01-e0-01</dc:title>
  <dc:subject/>
  <dc:creator/>
  <cp:keywords/>
  <dc:description/>
  <cp:lastModifiedBy>Master Repository Process</cp:lastModifiedBy>
  <cp:revision>2</cp:revision>
  <cp:lastPrinted>2015-05-18T03:48:00Z</cp:lastPrinted>
  <dcterms:created xsi:type="dcterms:W3CDTF">2021-08-01T08:23:00Z</dcterms:created>
  <dcterms:modified xsi:type="dcterms:W3CDTF">2021-08-01T08:23:00Z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20150812</vt:lpwstr>
  </property>
  <property fmtid="{D5CDD505-2E9C-101B-9397-08002B2CF9AE}" pid="8" name="FromSuffix">
    <vt:lpwstr>01-d0-00</vt:lpwstr>
  </property>
  <property fmtid="{D5CDD505-2E9C-101B-9397-08002B2CF9AE}" pid="9" name="FromAsAtDate">
    <vt:lpwstr>29 Jul 2015</vt:lpwstr>
  </property>
  <property fmtid="{D5CDD505-2E9C-101B-9397-08002B2CF9AE}" pid="10" name="ToSuffix">
    <vt:lpwstr>01-e0-01</vt:lpwstr>
  </property>
  <property fmtid="{D5CDD505-2E9C-101B-9397-08002B2CF9AE}" pid="11" name="ToAsAtDate">
    <vt:lpwstr>12 Aug 2015</vt:lpwstr>
  </property>
</Properties>
</file>