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2009</w:t>
      </w:r>
      <w:r>
        <w:fldChar w:fldCharType="end"/>
      </w:r>
      <w:r>
        <w:t xml:space="preserve">, </w:t>
      </w:r>
      <w:r>
        <w:fldChar w:fldCharType="begin"/>
      </w:r>
      <w:r>
        <w:instrText xml:space="preserve"> DocProperty FromSuffix </w:instrText>
      </w:r>
      <w:r>
        <w:fldChar w:fldCharType="separate"/>
      </w:r>
      <w:r>
        <w:t>05-c0-04</w:t>
      </w:r>
      <w:r>
        <w:fldChar w:fldCharType="end"/>
      </w:r>
      <w:r>
        <w:t>] and [</w:t>
      </w:r>
      <w:r>
        <w:fldChar w:fldCharType="begin"/>
      </w:r>
      <w:r>
        <w:instrText xml:space="preserve"> DocProperty ToAsAtDate</w:instrText>
      </w:r>
      <w:r>
        <w:fldChar w:fldCharType="separate"/>
      </w:r>
      <w:r>
        <w:t>24 Aug 2015</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1" w:name="_Toc378327201"/>
      <w:bookmarkStart w:id="2" w:name="_Toc424112416"/>
      <w:bookmarkStart w:id="3" w:name="_Toc427922931"/>
      <w:bookmarkStart w:id="4" w:name="_Toc427933459"/>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6" w:name="_Toc378327202"/>
      <w:bookmarkStart w:id="7" w:name="_Toc427933460"/>
      <w:bookmarkStart w:id="8" w:name="_Toc424112417"/>
      <w:r>
        <w:rPr>
          <w:rStyle w:val="CharSectno"/>
        </w:rPr>
        <w:t>1</w:t>
      </w:r>
      <w:r>
        <w:rPr>
          <w:snapToGrid w:val="0"/>
        </w:rPr>
        <w:t>.</w:t>
      </w:r>
      <w:r>
        <w:rPr>
          <w:snapToGrid w:val="0"/>
        </w:rPr>
        <w:tab/>
        <w:t>Citation and commencement</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9" w:name="_Toc378327203"/>
      <w:bookmarkStart w:id="10" w:name="_Toc427933461"/>
      <w:bookmarkStart w:id="11" w:name="_Toc424112418"/>
      <w:r>
        <w:rPr>
          <w:rStyle w:val="CharSectno"/>
        </w:rPr>
        <w:t>2</w:t>
      </w:r>
      <w:r>
        <w:rPr>
          <w:snapToGrid w:val="0"/>
        </w:rPr>
        <w:t>.</w:t>
      </w:r>
      <w:r>
        <w:rPr>
          <w:snapToGrid w:val="0"/>
        </w:rPr>
        <w:tab/>
        <w:t>Terms used in these regulations</w:t>
      </w:r>
      <w:bookmarkEnd w:id="9"/>
      <w:bookmarkEnd w:id="10"/>
      <w:bookmarkEnd w:id="11"/>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in Gazette 13 Sep 1996 p. 4569; amended in Gazette 2 Nov 1999 p. 5473; 7 Apr 2000 p. 1819; 12 Apr 2001 p. 2098; 3 Apr 2007 p. 1493</w:t>
      </w:r>
      <w:r>
        <w:noBreakHyphen/>
        <w:t>4; 9 May 2008 p. 1845.]</w:t>
      </w:r>
    </w:p>
    <w:p>
      <w:pPr>
        <w:pStyle w:val="Heading5"/>
      </w:pPr>
      <w:bookmarkStart w:id="12" w:name="_Toc378327204"/>
      <w:bookmarkStart w:id="13" w:name="_Toc427933462"/>
      <w:bookmarkStart w:id="14" w:name="_Toc424112419"/>
      <w:r>
        <w:rPr>
          <w:rStyle w:val="CharSectno"/>
        </w:rPr>
        <w:t>2A</w:t>
      </w:r>
      <w:r>
        <w:t>.</w:t>
      </w:r>
      <w:r>
        <w:tab/>
        <w:t>Certain regulations not applicable to contract workers</w:t>
      </w:r>
      <w:bookmarkEnd w:id="12"/>
      <w:bookmarkEnd w:id="13"/>
      <w:bookmarkEnd w:id="14"/>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15" w:name="_Toc378327205"/>
      <w:bookmarkStart w:id="16" w:name="_Toc424112420"/>
      <w:bookmarkStart w:id="17" w:name="_Toc427922935"/>
      <w:bookmarkStart w:id="18" w:name="_Toc427933463"/>
      <w:r>
        <w:rPr>
          <w:rStyle w:val="CharPartNo"/>
        </w:rPr>
        <w:t>Part II</w:t>
      </w:r>
      <w:r>
        <w:rPr>
          <w:rStyle w:val="CharDivNo"/>
        </w:rPr>
        <w:t> </w:t>
      </w:r>
      <w:r>
        <w:t>—</w:t>
      </w:r>
      <w:r>
        <w:rPr>
          <w:rStyle w:val="CharDivText"/>
        </w:rPr>
        <w:t> </w:t>
      </w:r>
      <w:r>
        <w:rPr>
          <w:rStyle w:val="CharPartText"/>
        </w:rPr>
        <w:t>Engagement and conditions of prison officers</w:t>
      </w:r>
      <w:bookmarkEnd w:id="15"/>
      <w:bookmarkEnd w:id="16"/>
      <w:bookmarkEnd w:id="17"/>
      <w:bookmarkEnd w:id="18"/>
      <w:r>
        <w:rPr>
          <w:rStyle w:val="CharPartText"/>
        </w:rPr>
        <w:t xml:space="preserve"> </w:t>
      </w:r>
    </w:p>
    <w:p>
      <w:pPr>
        <w:pStyle w:val="Heading5"/>
        <w:spacing w:before="140"/>
        <w:rPr>
          <w:snapToGrid w:val="0"/>
        </w:rPr>
      </w:pPr>
      <w:bookmarkStart w:id="19" w:name="_Toc378327206"/>
      <w:bookmarkStart w:id="20" w:name="_Toc427933464"/>
      <w:bookmarkStart w:id="21" w:name="_Toc424112421"/>
      <w:r>
        <w:rPr>
          <w:rStyle w:val="CharSectno"/>
        </w:rPr>
        <w:t>3</w:t>
      </w:r>
      <w:r>
        <w:rPr>
          <w:snapToGrid w:val="0"/>
        </w:rPr>
        <w:t>.</w:t>
      </w:r>
      <w:r>
        <w:rPr>
          <w:snapToGrid w:val="0"/>
        </w:rPr>
        <w:tab/>
        <w:t>Qualifications for and engagement of prison officers</w:t>
      </w:r>
      <w:bookmarkEnd w:id="19"/>
      <w:bookmarkEnd w:id="20"/>
      <w:bookmarkEnd w:id="21"/>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60"/>
        <w:rPr>
          <w:snapToGrid w:val="0"/>
        </w:rPr>
      </w:pPr>
      <w:bookmarkStart w:id="22" w:name="_Toc378327207"/>
      <w:bookmarkStart w:id="23" w:name="_Toc427933465"/>
      <w:bookmarkStart w:id="24" w:name="_Toc424112422"/>
      <w:r>
        <w:rPr>
          <w:rStyle w:val="CharSectno"/>
        </w:rPr>
        <w:t>4</w:t>
      </w:r>
      <w:r>
        <w:rPr>
          <w:snapToGrid w:val="0"/>
        </w:rPr>
        <w:t>.</w:t>
      </w:r>
      <w:r>
        <w:rPr>
          <w:snapToGrid w:val="0"/>
        </w:rPr>
        <w:tab/>
        <w:t>Ranks of prison officers</w:t>
      </w:r>
      <w:bookmarkEnd w:id="22"/>
      <w:bookmarkEnd w:id="23"/>
      <w:bookmarkEnd w:id="24"/>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28 Mar 2008 p. 907.] </w:t>
      </w:r>
    </w:p>
    <w:p>
      <w:pPr>
        <w:pStyle w:val="Heading5"/>
        <w:rPr>
          <w:snapToGrid w:val="0"/>
        </w:rPr>
      </w:pPr>
      <w:bookmarkStart w:id="25" w:name="_Toc378327208"/>
      <w:bookmarkStart w:id="26" w:name="_Toc427933466"/>
      <w:bookmarkStart w:id="27" w:name="_Toc424112423"/>
      <w:r>
        <w:rPr>
          <w:rStyle w:val="CharSectno"/>
        </w:rPr>
        <w:t>5</w:t>
      </w:r>
      <w:r>
        <w:rPr>
          <w:snapToGrid w:val="0"/>
        </w:rPr>
        <w:t>.</w:t>
      </w:r>
      <w:r>
        <w:rPr>
          <w:snapToGrid w:val="0"/>
        </w:rPr>
        <w:tab/>
        <w:t>Discharge of prison officers</w:t>
      </w:r>
      <w:bookmarkEnd w:id="25"/>
      <w:bookmarkEnd w:id="26"/>
      <w:bookmarkEnd w:id="27"/>
      <w:r>
        <w:rPr>
          <w:snapToGrid w:val="0"/>
        </w:rPr>
        <w:t xml:space="preserve"> </w:t>
      </w:r>
    </w:p>
    <w:p>
      <w:pPr>
        <w:pStyle w:val="Subsection"/>
        <w:rPr>
          <w:snapToGrid w:val="0"/>
        </w:rPr>
      </w:pPr>
      <w:r>
        <w:rPr>
          <w:snapToGrid w:val="0"/>
        </w:rPr>
        <w:tab/>
        <w:t>(1)</w:t>
      </w:r>
      <w:r>
        <w:rPr>
          <w:snapToGrid w:val="0"/>
        </w:rPr>
        <w:tab/>
        <w:t>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Executive Director, Public Health and Scientific Support Services.</w:t>
      </w:r>
    </w:p>
    <w:p>
      <w:pPr>
        <w:pStyle w:val="Subsection"/>
        <w:rPr>
          <w:snapToGrid w:val="0"/>
        </w:rPr>
      </w:pPr>
      <w:r>
        <w:rPr>
          <w:snapToGrid w:val="0"/>
        </w:rPr>
        <w:tab/>
        <w:t>(1a)</w:t>
      </w:r>
      <w:r>
        <w:rPr>
          <w:snapToGrid w:val="0"/>
        </w:rPr>
        <w:tab/>
        <w:t>If, 7 days prior to the day of examination, the prison officer has not nominated a medical practitioner who has consented to attend the medical examination, the Executive Director, Public Health and Scientific Support Services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w:t>
      </w:r>
    </w:p>
    <w:p>
      <w:pPr>
        <w:pStyle w:val="Heading5"/>
        <w:rPr>
          <w:snapToGrid w:val="0"/>
        </w:rPr>
      </w:pPr>
      <w:bookmarkStart w:id="28" w:name="_Toc378327209"/>
      <w:bookmarkStart w:id="29" w:name="_Toc427933467"/>
      <w:bookmarkStart w:id="30" w:name="_Toc424112424"/>
      <w:r>
        <w:rPr>
          <w:rStyle w:val="CharSectno"/>
        </w:rPr>
        <w:t>6</w:t>
      </w:r>
      <w:r>
        <w:rPr>
          <w:snapToGrid w:val="0"/>
        </w:rPr>
        <w:t>.</w:t>
      </w:r>
      <w:r>
        <w:rPr>
          <w:snapToGrid w:val="0"/>
        </w:rPr>
        <w:tab/>
        <w:t>Notice prior to termination of service of prison officers</w:t>
      </w:r>
      <w:bookmarkEnd w:id="28"/>
      <w:bookmarkEnd w:id="29"/>
      <w:bookmarkEnd w:id="30"/>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31" w:name="_Toc378327210"/>
      <w:bookmarkStart w:id="32" w:name="_Toc427933468"/>
      <w:bookmarkStart w:id="33" w:name="_Toc424112425"/>
      <w:r>
        <w:rPr>
          <w:rStyle w:val="CharSectno"/>
        </w:rPr>
        <w:t>7</w:t>
      </w:r>
      <w:r>
        <w:rPr>
          <w:snapToGrid w:val="0"/>
        </w:rPr>
        <w:t>.</w:t>
      </w:r>
      <w:r>
        <w:rPr>
          <w:snapToGrid w:val="0"/>
        </w:rPr>
        <w:tab/>
        <w:t>Occupation of quarters</w:t>
      </w:r>
      <w:bookmarkEnd w:id="31"/>
      <w:bookmarkEnd w:id="32"/>
      <w:bookmarkEnd w:id="33"/>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Deleted in Gazette 28 Jun 1994 p. 3021.] </w:t>
      </w:r>
    </w:p>
    <w:p>
      <w:pPr>
        <w:pStyle w:val="Heading5"/>
        <w:rPr>
          <w:snapToGrid w:val="0"/>
        </w:rPr>
      </w:pPr>
      <w:bookmarkStart w:id="34" w:name="_Toc378327211"/>
      <w:bookmarkStart w:id="35" w:name="_Toc427933469"/>
      <w:bookmarkStart w:id="36" w:name="_Toc424112426"/>
      <w:r>
        <w:rPr>
          <w:rStyle w:val="CharSectno"/>
        </w:rPr>
        <w:t>9</w:t>
      </w:r>
      <w:r>
        <w:rPr>
          <w:snapToGrid w:val="0"/>
        </w:rPr>
        <w:t>.</w:t>
      </w:r>
      <w:r>
        <w:rPr>
          <w:snapToGrid w:val="0"/>
        </w:rPr>
        <w:tab/>
        <w:t>Requirements as to uniforms</w:t>
      </w:r>
      <w:bookmarkEnd w:id="34"/>
      <w:bookmarkEnd w:id="35"/>
      <w:bookmarkEnd w:id="36"/>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Deleted</w:t>
      </w:r>
      <w:r>
        <w:rPr>
          <w:b/>
        </w:rPr>
        <w:t xml:space="preserve"> </w:t>
      </w:r>
      <w:r>
        <w:t>in Gazette 18 May 2001 p. 2403.]</w:t>
      </w:r>
    </w:p>
    <w:p>
      <w:pPr>
        <w:pStyle w:val="Heading2"/>
      </w:pPr>
      <w:bookmarkStart w:id="37" w:name="_Toc378327212"/>
      <w:bookmarkStart w:id="38" w:name="_Toc424112427"/>
      <w:bookmarkStart w:id="39" w:name="_Toc427922942"/>
      <w:bookmarkStart w:id="40" w:name="_Toc427933470"/>
      <w:r>
        <w:rPr>
          <w:rStyle w:val="CharPartNo"/>
        </w:rPr>
        <w:t>Part III</w:t>
      </w:r>
      <w:r>
        <w:rPr>
          <w:rStyle w:val="CharDivNo"/>
        </w:rPr>
        <w:t> </w:t>
      </w:r>
      <w:r>
        <w:t>—</w:t>
      </w:r>
      <w:r>
        <w:rPr>
          <w:rStyle w:val="CharDivText"/>
        </w:rPr>
        <w:t> </w:t>
      </w:r>
      <w:r>
        <w:rPr>
          <w:rStyle w:val="CharPartText"/>
        </w:rPr>
        <w:t>Functions of officers and prison officers</w:t>
      </w:r>
      <w:bookmarkEnd w:id="37"/>
      <w:bookmarkEnd w:id="38"/>
      <w:bookmarkEnd w:id="39"/>
      <w:bookmarkEnd w:id="40"/>
      <w:r>
        <w:rPr>
          <w:rStyle w:val="CharPartText"/>
        </w:rPr>
        <w:t xml:space="preserve"> </w:t>
      </w:r>
    </w:p>
    <w:p>
      <w:pPr>
        <w:pStyle w:val="Heading5"/>
        <w:rPr>
          <w:snapToGrid w:val="0"/>
        </w:rPr>
      </w:pPr>
      <w:bookmarkStart w:id="41" w:name="_Toc378327213"/>
      <w:bookmarkStart w:id="42" w:name="_Toc427933471"/>
      <w:bookmarkStart w:id="43" w:name="_Toc424112428"/>
      <w:r>
        <w:rPr>
          <w:rStyle w:val="CharSectno"/>
        </w:rPr>
        <w:t>12</w:t>
      </w:r>
      <w:r>
        <w:rPr>
          <w:snapToGrid w:val="0"/>
        </w:rPr>
        <w:t>.</w:t>
      </w:r>
      <w:r>
        <w:rPr>
          <w:snapToGrid w:val="0"/>
        </w:rPr>
        <w:tab/>
        <w:t>Duty on taking charge of prisoners</w:t>
      </w:r>
      <w:bookmarkEnd w:id="41"/>
      <w:bookmarkEnd w:id="42"/>
      <w:bookmarkEnd w:id="43"/>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44" w:name="_Toc378327214"/>
      <w:bookmarkStart w:id="45" w:name="_Toc427933472"/>
      <w:bookmarkStart w:id="46" w:name="_Toc424112429"/>
      <w:r>
        <w:rPr>
          <w:rStyle w:val="CharSectno"/>
        </w:rPr>
        <w:t>13</w:t>
      </w:r>
      <w:r>
        <w:rPr>
          <w:snapToGrid w:val="0"/>
        </w:rPr>
        <w:t>.</w:t>
      </w:r>
      <w:r>
        <w:rPr>
          <w:snapToGrid w:val="0"/>
        </w:rPr>
        <w:tab/>
        <w:t>Duty on escape of prisoner</w:t>
      </w:r>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47" w:name="_Toc378327215"/>
      <w:bookmarkStart w:id="48" w:name="_Toc427933473"/>
      <w:bookmarkStart w:id="49" w:name="_Toc424112430"/>
      <w:r>
        <w:rPr>
          <w:rStyle w:val="CharSectno"/>
        </w:rPr>
        <w:t>14</w:t>
      </w:r>
      <w:r>
        <w:t>.</w:t>
      </w:r>
      <w:r>
        <w:tab/>
        <w:t>Duty regarding prisoner absent from prison</w:t>
      </w:r>
      <w:bookmarkEnd w:id="47"/>
      <w:bookmarkEnd w:id="48"/>
      <w:bookmarkEnd w:id="49"/>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in Gazette 3 Apr 2007 p. 1494.]</w:t>
      </w:r>
    </w:p>
    <w:p>
      <w:pPr>
        <w:pStyle w:val="Heading5"/>
        <w:rPr>
          <w:snapToGrid w:val="0"/>
        </w:rPr>
      </w:pPr>
      <w:bookmarkStart w:id="50" w:name="_Toc378327216"/>
      <w:bookmarkStart w:id="51" w:name="_Toc427933474"/>
      <w:bookmarkStart w:id="52" w:name="_Toc424112431"/>
      <w:r>
        <w:rPr>
          <w:rStyle w:val="CharSectno"/>
        </w:rPr>
        <w:t>15</w:t>
      </w:r>
      <w:r>
        <w:rPr>
          <w:snapToGrid w:val="0"/>
        </w:rPr>
        <w:t>.</w:t>
      </w:r>
      <w:r>
        <w:rPr>
          <w:snapToGrid w:val="0"/>
        </w:rPr>
        <w:tab/>
        <w:t>Duty to warn loiterers</w:t>
      </w:r>
      <w:bookmarkEnd w:id="50"/>
      <w:bookmarkEnd w:id="51"/>
      <w:bookmarkEnd w:id="52"/>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53" w:name="_Toc378327217"/>
      <w:bookmarkStart w:id="54" w:name="_Toc427933475"/>
      <w:bookmarkStart w:id="55" w:name="_Toc424112432"/>
      <w:r>
        <w:rPr>
          <w:rStyle w:val="CharSectno"/>
        </w:rPr>
        <w:t>16</w:t>
      </w:r>
      <w:r>
        <w:rPr>
          <w:snapToGrid w:val="0"/>
        </w:rPr>
        <w:t>.</w:t>
      </w:r>
      <w:r>
        <w:rPr>
          <w:snapToGrid w:val="0"/>
        </w:rPr>
        <w:tab/>
        <w:t>Duty to prevent interference with prisoners</w:t>
      </w:r>
      <w:bookmarkEnd w:id="53"/>
      <w:bookmarkEnd w:id="54"/>
      <w:bookmarkEnd w:id="55"/>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56" w:name="_Toc378327218"/>
      <w:bookmarkStart w:id="57" w:name="_Toc427933476"/>
      <w:bookmarkStart w:id="58" w:name="_Toc424112433"/>
      <w:r>
        <w:rPr>
          <w:rStyle w:val="CharSectno"/>
        </w:rPr>
        <w:t>17</w:t>
      </w:r>
      <w:r>
        <w:rPr>
          <w:snapToGrid w:val="0"/>
        </w:rPr>
        <w:t>.</w:t>
      </w:r>
      <w:r>
        <w:rPr>
          <w:snapToGrid w:val="0"/>
        </w:rPr>
        <w:tab/>
        <w:t>Duties as to keys and security procedures</w:t>
      </w:r>
      <w:bookmarkEnd w:id="56"/>
      <w:bookmarkEnd w:id="57"/>
      <w:bookmarkEnd w:id="58"/>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59" w:name="_Toc378327219"/>
      <w:bookmarkStart w:id="60" w:name="_Toc427933477"/>
      <w:bookmarkStart w:id="61" w:name="_Toc424112434"/>
      <w:r>
        <w:rPr>
          <w:rStyle w:val="CharSectno"/>
        </w:rPr>
        <w:t>18</w:t>
      </w:r>
      <w:r>
        <w:rPr>
          <w:snapToGrid w:val="0"/>
        </w:rPr>
        <w:t>.</w:t>
      </w:r>
      <w:r>
        <w:rPr>
          <w:snapToGrid w:val="0"/>
        </w:rPr>
        <w:tab/>
        <w:t>Miscellaneous duties</w:t>
      </w:r>
      <w:bookmarkEnd w:id="59"/>
      <w:bookmarkEnd w:id="60"/>
      <w:bookmarkEnd w:id="61"/>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3 Apr 2007 p. 1494.] </w:t>
      </w:r>
    </w:p>
    <w:p>
      <w:pPr>
        <w:pStyle w:val="Heading5"/>
        <w:rPr>
          <w:snapToGrid w:val="0"/>
        </w:rPr>
      </w:pPr>
      <w:bookmarkStart w:id="62" w:name="_Toc378327220"/>
      <w:bookmarkStart w:id="63" w:name="_Toc427933478"/>
      <w:bookmarkStart w:id="64" w:name="_Toc424112435"/>
      <w:r>
        <w:rPr>
          <w:rStyle w:val="CharSectno"/>
        </w:rPr>
        <w:t>19</w:t>
      </w:r>
      <w:r>
        <w:rPr>
          <w:snapToGrid w:val="0"/>
        </w:rPr>
        <w:t>.</w:t>
      </w:r>
      <w:r>
        <w:rPr>
          <w:snapToGrid w:val="0"/>
        </w:rPr>
        <w:tab/>
        <w:t>Officer not to receive visitors</w:t>
      </w:r>
      <w:bookmarkEnd w:id="62"/>
      <w:bookmarkEnd w:id="63"/>
      <w:bookmarkEnd w:id="64"/>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65" w:name="_Toc378327221"/>
      <w:bookmarkStart w:id="66" w:name="_Toc427933479"/>
      <w:bookmarkStart w:id="67" w:name="_Toc424112436"/>
      <w:r>
        <w:rPr>
          <w:rStyle w:val="CharSectno"/>
        </w:rPr>
        <w:t>20</w:t>
      </w:r>
      <w:r>
        <w:rPr>
          <w:snapToGrid w:val="0"/>
        </w:rPr>
        <w:t>.</w:t>
      </w:r>
      <w:r>
        <w:rPr>
          <w:snapToGrid w:val="0"/>
        </w:rPr>
        <w:tab/>
        <w:t>Restriction on entering prison or leaving area of duty</w:t>
      </w:r>
      <w:bookmarkEnd w:id="65"/>
      <w:bookmarkEnd w:id="66"/>
      <w:bookmarkEnd w:id="67"/>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68" w:name="_Toc378327222"/>
      <w:bookmarkStart w:id="69" w:name="_Toc427933480"/>
      <w:bookmarkStart w:id="70" w:name="_Toc424112437"/>
      <w:r>
        <w:rPr>
          <w:rStyle w:val="CharSectno"/>
        </w:rPr>
        <w:t>21</w:t>
      </w:r>
      <w:r>
        <w:rPr>
          <w:snapToGrid w:val="0"/>
        </w:rPr>
        <w:t>.</w:t>
      </w:r>
      <w:r>
        <w:rPr>
          <w:snapToGrid w:val="0"/>
        </w:rPr>
        <w:tab/>
        <w:t>Certificates of good service</w:t>
      </w:r>
      <w:bookmarkEnd w:id="68"/>
      <w:bookmarkEnd w:id="69"/>
      <w:bookmarkEnd w:id="70"/>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71" w:name="_Toc378327223"/>
      <w:bookmarkStart w:id="72" w:name="_Toc427933481"/>
      <w:bookmarkStart w:id="73" w:name="_Toc424112438"/>
      <w:r>
        <w:rPr>
          <w:rStyle w:val="CharSectno"/>
        </w:rPr>
        <w:t>22</w:t>
      </w:r>
      <w:r>
        <w:rPr>
          <w:snapToGrid w:val="0"/>
        </w:rPr>
        <w:t>.</w:t>
      </w:r>
      <w:r>
        <w:rPr>
          <w:snapToGrid w:val="0"/>
        </w:rPr>
        <w:tab/>
        <w:t>Restrictions on conduct of prison officers</w:t>
      </w:r>
      <w:bookmarkEnd w:id="71"/>
      <w:bookmarkEnd w:id="72"/>
      <w:bookmarkEnd w:id="73"/>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74" w:name="_Toc378327224"/>
      <w:bookmarkStart w:id="75" w:name="_Toc427933482"/>
      <w:bookmarkStart w:id="76" w:name="_Toc424112439"/>
      <w:r>
        <w:rPr>
          <w:rStyle w:val="CharSectno"/>
        </w:rPr>
        <w:t>23</w:t>
      </w:r>
      <w:r>
        <w:rPr>
          <w:snapToGrid w:val="0"/>
        </w:rPr>
        <w:t>.</w:t>
      </w:r>
      <w:r>
        <w:rPr>
          <w:snapToGrid w:val="0"/>
        </w:rPr>
        <w:tab/>
        <w:t>Grievances</w:t>
      </w:r>
      <w:bookmarkEnd w:id="74"/>
      <w:bookmarkEnd w:id="75"/>
      <w:bookmarkEnd w:id="76"/>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77" w:name="_Toc378327225"/>
      <w:bookmarkStart w:id="78" w:name="_Toc427933483"/>
      <w:bookmarkStart w:id="79" w:name="_Toc424112440"/>
      <w:r>
        <w:rPr>
          <w:rStyle w:val="CharSectno"/>
        </w:rPr>
        <w:t>24</w:t>
      </w:r>
      <w:r>
        <w:rPr>
          <w:snapToGrid w:val="0"/>
        </w:rPr>
        <w:t>.</w:t>
      </w:r>
      <w:r>
        <w:rPr>
          <w:snapToGrid w:val="0"/>
        </w:rPr>
        <w:tab/>
        <w:t>Responsibility when carrying firearms</w:t>
      </w:r>
      <w:bookmarkEnd w:id="77"/>
      <w:bookmarkEnd w:id="78"/>
      <w:bookmarkEnd w:id="79"/>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80" w:name="_Toc378327226"/>
      <w:bookmarkStart w:id="81" w:name="_Toc427933484"/>
      <w:bookmarkStart w:id="82" w:name="_Toc424112441"/>
      <w:r>
        <w:rPr>
          <w:rStyle w:val="CharSectno"/>
        </w:rPr>
        <w:t>25</w:t>
      </w:r>
      <w:r>
        <w:rPr>
          <w:snapToGrid w:val="0"/>
        </w:rPr>
        <w:t>.</w:t>
      </w:r>
      <w:r>
        <w:rPr>
          <w:snapToGrid w:val="0"/>
        </w:rPr>
        <w:tab/>
        <w:t>Procedure before the use of firearms</w:t>
      </w:r>
      <w:bookmarkEnd w:id="80"/>
      <w:bookmarkEnd w:id="81"/>
      <w:bookmarkEnd w:id="82"/>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83" w:name="_Toc378327227"/>
      <w:bookmarkStart w:id="84" w:name="_Toc424112442"/>
      <w:bookmarkStart w:id="85" w:name="_Toc427922957"/>
      <w:bookmarkStart w:id="86" w:name="_Toc427933485"/>
      <w:r>
        <w:rPr>
          <w:rStyle w:val="CharPartNo"/>
        </w:rPr>
        <w:t>Part IIIA</w:t>
      </w:r>
      <w:r>
        <w:t xml:space="preserve"> — </w:t>
      </w:r>
      <w:r>
        <w:rPr>
          <w:rStyle w:val="CharPartText"/>
        </w:rPr>
        <w:t>Alcohol and drug related aggravated prison offences</w:t>
      </w:r>
      <w:bookmarkEnd w:id="83"/>
      <w:bookmarkEnd w:id="84"/>
      <w:bookmarkEnd w:id="85"/>
      <w:bookmarkEnd w:id="86"/>
    </w:p>
    <w:p>
      <w:pPr>
        <w:pStyle w:val="Footnoteheading"/>
        <w:ind w:left="890"/>
      </w:pPr>
      <w:r>
        <w:tab/>
        <w:t>[Heading inserted in Gazette 7 Apr 2000 p. 1820.]</w:t>
      </w:r>
    </w:p>
    <w:p>
      <w:pPr>
        <w:pStyle w:val="Heading5"/>
      </w:pPr>
      <w:bookmarkStart w:id="87" w:name="_Toc378327228"/>
      <w:bookmarkStart w:id="88" w:name="_Toc427933486"/>
      <w:bookmarkStart w:id="89" w:name="_Toc424112443"/>
      <w:r>
        <w:rPr>
          <w:rStyle w:val="CharSectno"/>
        </w:rPr>
        <w:t>26</w:t>
      </w:r>
      <w:r>
        <w:t>.</w:t>
      </w:r>
      <w:r>
        <w:tab/>
        <w:t>Terms used in this Part</w:t>
      </w:r>
      <w:bookmarkEnd w:id="87"/>
      <w:bookmarkEnd w:id="88"/>
      <w:bookmarkEnd w:id="89"/>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 in Gazette 7 Apr 2000 p. 1820; amended in Gazette 3 Apr 2007 p. 1494.]</w:t>
      </w:r>
    </w:p>
    <w:p>
      <w:pPr>
        <w:pStyle w:val="Heading5"/>
      </w:pPr>
      <w:bookmarkStart w:id="90" w:name="_Toc378327229"/>
      <w:bookmarkStart w:id="91" w:name="_Toc427933487"/>
      <w:bookmarkStart w:id="92" w:name="_Toc424112444"/>
      <w:r>
        <w:rPr>
          <w:rStyle w:val="CharSectno"/>
        </w:rPr>
        <w:t>26A</w:t>
      </w:r>
      <w:r>
        <w:t>.</w:t>
      </w:r>
      <w:r>
        <w:tab/>
        <w:t>Prison officer who suspects aggravated drug or alcohol offence to inform superintendent</w:t>
      </w:r>
      <w:bookmarkEnd w:id="90"/>
      <w:bookmarkEnd w:id="91"/>
      <w:bookmarkEnd w:id="92"/>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93" w:name="_Toc378327230"/>
      <w:bookmarkStart w:id="94" w:name="_Toc427933488"/>
      <w:bookmarkStart w:id="95" w:name="_Toc424112445"/>
      <w:r>
        <w:rPr>
          <w:rStyle w:val="CharSectno"/>
        </w:rPr>
        <w:t>26B</w:t>
      </w:r>
      <w:r>
        <w:t>.</w:t>
      </w:r>
      <w:r>
        <w:tab/>
        <w:t>Superintendent may direct that samples are to be taken</w:t>
      </w:r>
      <w:bookmarkEnd w:id="93"/>
      <w:bookmarkEnd w:id="94"/>
      <w:bookmarkEnd w:id="95"/>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in Gazette 7 Apr 2000 p. 1820.]</w:t>
      </w:r>
    </w:p>
    <w:p>
      <w:pPr>
        <w:pStyle w:val="Heading5"/>
      </w:pPr>
      <w:bookmarkStart w:id="96" w:name="_Toc378327231"/>
      <w:bookmarkStart w:id="97" w:name="_Toc427933489"/>
      <w:bookmarkStart w:id="98" w:name="_Toc424112446"/>
      <w:r>
        <w:rPr>
          <w:rStyle w:val="CharSectno"/>
        </w:rPr>
        <w:t>26C</w:t>
      </w:r>
      <w:r>
        <w:t>.</w:t>
      </w:r>
      <w:r>
        <w:tab/>
        <w:t>How samples of blood, breath and sweat are to be taken</w:t>
      </w:r>
      <w:bookmarkEnd w:id="96"/>
      <w:bookmarkEnd w:id="97"/>
      <w:bookmarkEnd w:id="98"/>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rPr>
          <w:iCs/>
          <w:vertAlign w:val="superscript"/>
        </w:rPr>
        <w:t> 2</w:t>
      </w:r>
      <w:r>
        <w:t>.</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 3 Apr 2007 p. 1495.]</w:t>
      </w:r>
    </w:p>
    <w:p>
      <w:pPr>
        <w:pStyle w:val="Heading5"/>
      </w:pPr>
      <w:bookmarkStart w:id="99" w:name="_Toc378327232"/>
      <w:bookmarkStart w:id="100" w:name="_Toc427933490"/>
      <w:bookmarkStart w:id="101" w:name="_Toc424112447"/>
      <w:r>
        <w:rPr>
          <w:rStyle w:val="CharSectno"/>
        </w:rPr>
        <w:t>26D</w:t>
      </w:r>
      <w:r>
        <w:t>.</w:t>
      </w:r>
      <w:r>
        <w:tab/>
        <w:t>Prisoner may be required to provide body sample</w:t>
      </w:r>
      <w:bookmarkEnd w:id="99"/>
      <w:bookmarkEnd w:id="100"/>
      <w:bookmarkEnd w:id="101"/>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102" w:name="_Toc378327233"/>
      <w:bookmarkStart w:id="103" w:name="_Toc427933491"/>
      <w:bookmarkStart w:id="104" w:name="_Toc424112448"/>
      <w:r>
        <w:rPr>
          <w:rStyle w:val="CharSectno"/>
        </w:rPr>
        <w:t>26E</w:t>
      </w:r>
      <w:r>
        <w:t>.</w:t>
      </w:r>
      <w:r>
        <w:tab/>
        <w:t>Prisoner to submit to having sample taken when requested to do so</w:t>
      </w:r>
      <w:bookmarkEnd w:id="102"/>
      <w:bookmarkEnd w:id="103"/>
      <w:bookmarkEnd w:id="104"/>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105" w:name="_Toc378327234"/>
      <w:bookmarkStart w:id="106" w:name="_Toc427933492"/>
      <w:bookmarkStart w:id="107" w:name="_Toc424112449"/>
      <w:r>
        <w:rPr>
          <w:rStyle w:val="CharSectno"/>
        </w:rPr>
        <w:t>26F</w:t>
      </w:r>
      <w:r>
        <w:t>.</w:t>
      </w:r>
      <w:r>
        <w:tab/>
        <w:t>Medical attention may be required</w:t>
      </w:r>
      <w:bookmarkEnd w:id="105"/>
      <w:bookmarkEnd w:id="106"/>
      <w:bookmarkEnd w:id="107"/>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108" w:name="_Toc378327235"/>
      <w:bookmarkStart w:id="109" w:name="_Toc427933493"/>
      <w:bookmarkStart w:id="110" w:name="_Toc424112450"/>
      <w:r>
        <w:rPr>
          <w:rStyle w:val="CharSectno"/>
        </w:rPr>
        <w:t>26G</w:t>
      </w:r>
      <w:r>
        <w:t>.</w:t>
      </w:r>
      <w:r>
        <w:tab/>
        <w:t>Other samples may be taken for analysis</w:t>
      </w:r>
      <w:bookmarkEnd w:id="108"/>
      <w:bookmarkEnd w:id="109"/>
      <w:bookmarkEnd w:id="110"/>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111" w:name="_Toc378327236"/>
      <w:bookmarkStart w:id="112" w:name="_Toc427933494"/>
      <w:bookmarkStart w:id="113" w:name="_Toc424112451"/>
      <w:r>
        <w:rPr>
          <w:rStyle w:val="CharSectno"/>
        </w:rPr>
        <w:t>26H</w:t>
      </w:r>
      <w:r>
        <w:t>.</w:t>
      </w:r>
      <w:r>
        <w:tab/>
        <w:t>Samples to be sealed, labelled and delivered to approved analysis agent</w:t>
      </w:r>
      <w:bookmarkEnd w:id="111"/>
      <w:bookmarkEnd w:id="112"/>
      <w:bookmarkEnd w:id="113"/>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114" w:name="_Toc378327237"/>
      <w:bookmarkStart w:id="115" w:name="_Toc427933495"/>
      <w:bookmarkStart w:id="116" w:name="_Toc424112452"/>
      <w:r>
        <w:rPr>
          <w:rStyle w:val="CharSectno"/>
        </w:rPr>
        <w:t>27</w:t>
      </w:r>
      <w:r>
        <w:rPr>
          <w:snapToGrid w:val="0"/>
        </w:rPr>
        <w:t>.</w:t>
      </w:r>
      <w:r>
        <w:rPr>
          <w:snapToGrid w:val="0"/>
        </w:rPr>
        <w:tab/>
        <w:t>Analyst to give certificate</w:t>
      </w:r>
      <w:bookmarkEnd w:id="114"/>
      <w:bookmarkEnd w:id="115"/>
      <w:bookmarkEnd w:id="116"/>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spacing w:before="150"/>
        <w:rPr>
          <w:snapToGrid w:val="0"/>
        </w:rPr>
      </w:pPr>
      <w:r>
        <w:rPr>
          <w:snapToGrid w:val="0"/>
        </w:rPr>
        <w:tab/>
        <w:t>(3)</w:t>
      </w:r>
      <w:r>
        <w:rPr>
          <w:snapToGrid w:val="0"/>
        </w:rPr>
        <w:tab/>
        <w:t xml:space="preserve">For the purposes of these regulations, an analyst is a person appointed as an analyst under the </w:t>
      </w:r>
      <w:r>
        <w:rPr>
          <w:i/>
          <w:snapToGrid w:val="0"/>
        </w:rPr>
        <w:t>Health Act 1911</w:t>
      </w:r>
      <w:r>
        <w:rPr>
          <w:snapToGrid w:val="0"/>
        </w:rPr>
        <w:t xml:space="preserve"> and employed by </w:t>
      </w:r>
      <w:r>
        <w:t>an approved</w:t>
      </w:r>
      <w:r>
        <w:rPr>
          <w:snapToGrid w:val="0"/>
        </w:rPr>
        <w:t xml:space="preserve"> analysis agent.</w:t>
      </w:r>
    </w:p>
    <w:p>
      <w:pPr>
        <w:pStyle w:val="Footnotesection"/>
      </w:pPr>
      <w:r>
        <w:tab/>
        <w:t>[Regulation 27 amended in Gazette 24 Dec 1982 p. 4907; 9 Aug 1991 p. 4113; 13 Sep 1996 p. 4569; 7 Apr 2000 p. 1822</w:t>
      </w:r>
      <w:r>
        <w:noBreakHyphen/>
        <w:t xml:space="preserve">3.] </w:t>
      </w:r>
    </w:p>
    <w:p>
      <w:pPr>
        <w:pStyle w:val="Heading5"/>
        <w:rPr>
          <w:snapToGrid w:val="0"/>
        </w:rPr>
      </w:pPr>
      <w:bookmarkStart w:id="117" w:name="_Toc378327238"/>
      <w:bookmarkStart w:id="118" w:name="_Toc427933496"/>
      <w:bookmarkStart w:id="119" w:name="_Toc424112453"/>
      <w:r>
        <w:rPr>
          <w:rStyle w:val="CharSectno"/>
        </w:rPr>
        <w:t>28</w:t>
      </w:r>
      <w:r>
        <w:rPr>
          <w:snapToGrid w:val="0"/>
        </w:rPr>
        <w:t>.</w:t>
      </w:r>
      <w:r>
        <w:rPr>
          <w:snapToGrid w:val="0"/>
        </w:rPr>
        <w:tab/>
        <w:t>Admissibility of analyst’s certificate</w:t>
      </w:r>
      <w:bookmarkEnd w:id="117"/>
      <w:bookmarkEnd w:id="118"/>
      <w:bookmarkEnd w:id="119"/>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120" w:name="_Toc378327239"/>
      <w:bookmarkStart w:id="121" w:name="_Toc427933497"/>
      <w:bookmarkStart w:id="122" w:name="_Toc424112454"/>
      <w:r>
        <w:rPr>
          <w:rStyle w:val="CharSectno"/>
        </w:rPr>
        <w:t>28A</w:t>
      </w:r>
      <w:r>
        <w:rPr>
          <w:snapToGrid w:val="0"/>
        </w:rPr>
        <w:t>.</w:t>
      </w:r>
      <w:r>
        <w:rPr>
          <w:snapToGrid w:val="0"/>
        </w:rPr>
        <w:tab/>
        <w:t>Approval of analysis agent</w:t>
      </w:r>
      <w:bookmarkEnd w:id="120"/>
      <w:bookmarkEnd w:id="121"/>
      <w:bookmarkEnd w:id="122"/>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9 May 2008 p. 1845.] </w:t>
      </w:r>
    </w:p>
    <w:p>
      <w:pPr>
        <w:pStyle w:val="Heading5"/>
        <w:rPr>
          <w:snapToGrid w:val="0"/>
        </w:rPr>
      </w:pPr>
      <w:bookmarkStart w:id="123" w:name="_Toc378327240"/>
      <w:bookmarkStart w:id="124" w:name="_Toc427933498"/>
      <w:bookmarkStart w:id="125" w:name="_Toc424112455"/>
      <w:r>
        <w:rPr>
          <w:rStyle w:val="CharSectno"/>
        </w:rPr>
        <w:t>29</w:t>
      </w:r>
      <w:r>
        <w:rPr>
          <w:snapToGrid w:val="0"/>
        </w:rPr>
        <w:t>.</w:t>
      </w:r>
      <w:r>
        <w:rPr>
          <w:snapToGrid w:val="0"/>
        </w:rPr>
        <w:tab/>
        <w:t>Admissibility of results of breath tests</w:t>
      </w:r>
      <w:bookmarkEnd w:id="123"/>
      <w:bookmarkEnd w:id="124"/>
      <w:bookmarkEnd w:id="125"/>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rPr>
          <w:ins w:id="126" w:author="Master Repository Process" w:date="2021-09-11T17:37:00Z"/>
        </w:rPr>
      </w:pPr>
      <w:bookmarkStart w:id="127" w:name="_Toc427922971"/>
      <w:bookmarkStart w:id="128" w:name="_Toc427933499"/>
      <w:bookmarkStart w:id="129" w:name="_Toc378327241"/>
      <w:bookmarkStart w:id="130" w:name="_Toc424112456"/>
      <w:r>
        <w:rPr>
          <w:rStyle w:val="CharPartNo"/>
        </w:rPr>
        <w:t>Part IV</w:t>
      </w:r>
      <w:r>
        <w:rPr>
          <w:rStyle w:val="CharDivNo"/>
        </w:rPr>
        <w:t> </w:t>
      </w:r>
      <w:r>
        <w:t>—</w:t>
      </w:r>
      <w:r>
        <w:rPr>
          <w:rStyle w:val="CharDivText"/>
        </w:rPr>
        <w:t> </w:t>
      </w:r>
      <w:del w:id="131" w:author="Master Repository Process" w:date="2021-09-11T17:37:00Z">
        <w:r>
          <w:rPr>
            <w:rStyle w:val="CharPartText"/>
          </w:rPr>
          <w:delText>Discipline</w:delText>
        </w:r>
      </w:del>
      <w:ins w:id="132" w:author="Master Repository Process" w:date="2021-09-11T17:37:00Z">
        <w:r>
          <w:rPr>
            <w:rStyle w:val="CharPartText"/>
          </w:rPr>
          <w:t>Removal</w:t>
        </w:r>
      </w:ins>
      <w:r>
        <w:rPr>
          <w:rStyle w:val="CharPartText"/>
        </w:rPr>
        <w:t xml:space="preserve"> of prison officers</w:t>
      </w:r>
      <w:bookmarkEnd w:id="127"/>
      <w:bookmarkEnd w:id="128"/>
    </w:p>
    <w:p>
      <w:pPr>
        <w:pStyle w:val="Footnoteheading"/>
      </w:pPr>
      <w:ins w:id="133" w:author="Master Repository Process" w:date="2021-09-11T17:37:00Z">
        <w:r>
          <w:tab/>
          <w:t>[Heading inserted in Gazette 21 Aug 2015 p. 3317.]</w:t>
        </w:r>
      </w:ins>
      <w:r>
        <w:t xml:space="preserve"> </w:t>
      </w:r>
    </w:p>
    <w:p>
      <w:pPr>
        <w:pStyle w:val="Heading5"/>
      </w:pPr>
      <w:bookmarkStart w:id="134" w:name="_Toc378327242"/>
      <w:bookmarkStart w:id="135" w:name="_Toc424112457"/>
      <w:bookmarkStart w:id="136" w:name="_Toc427933500"/>
      <w:r>
        <w:rPr>
          <w:rStyle w:val="CharSectno"/>
        </w:rPr>
        <w:t>30</w:t>
      </w:r>
      <w:r>
        <w:t>.</w:t>
      </w:r>
      <w:r>
        <w:tab/>
      </w:r>
      <w:del w:id="137" w:author="Master Repository Process" w:date="2021-09-11T17:37:00Z">
        <w:r>
          <w:rPr>
            <w:snapToGrid w:val="0"/>
          </w:rPr>
          <w:delText>Determination of disciplinary offences</w:delText>
        </w:r>
      </w:del>
      <w:bookmarkEnd w:id="134"/>
      <w:bookmarkEnd w:id="135"/>
      <w:ins w:id="138" w:author="Master Repository Process" w:date="2021-09-11T17:37:00Z">
        <w:r>
          <w:t>Terms used</w:t>
        </w:r>
      </w:ins>
      <w:bookmarkEnd w:id="136"/>
      <w:r>
        <w:t xml:space="preserve"> </w:t>
      </w:r>
    </w:p>
    <w:p>
      <w:pPr>
        <w:pStyle w:val="Subsection"/>
        <w:rPr>
          <w:ins w:id="139" w:author="Master Repository Process" w:date="2021-09-11T17:37:00Z"/>
          <w:b/>
          <w:i/>
        </w:rPr>
      </w:pPr>
      <w:r>
        <w:tab/>
      </w:r>
      <w:r>
        <w:tab/>
      </w:r>
      <w:del w:id="140" w:author="Master Repository Process" w:date="2021-09-11T17:37:00Z">
        <w:r>
          <w:rPr>
            <w:snapToGrid w:val="0"/>
          </w:rPr>
          <w:delText>Where</w:delText>
        </w:r>
      </w:del>
      <w:ins w:id="141" w:author="Master Repository Process" w:date="2021-09-11T17:37:00Z">
        <w:r>
          <w:t>In this Part, unless the contrary intention appears —</w:t>
        </w:r>
      </w:ins>
    </w:p>
    <w:p>
      <w:pPr>
        <w:pStyle w:val="Defstart"/>
        <w:rPr>
          <w:ins w:id="142" w:author="Master Repository Process" w:date="2021-09-11T17:37:00Z"/>
        </w:rPr>
      </w:pPr>
      <w:ins w:id="143" w:author="Master Repository Process" w:date="2021-09-11T17:37:00Z">
        <w:r>
          <w:rPr>
            <w:b/>
            <w:i/>
          </w:rPr>
          <w:tab/>
        </w:r>
        <w:r>
          <w:rPr>
            <w:rStyle w:val="CharDefText"/>
          </w:rPr>
          <w:t>inspection list</w:t>
        </w:r>
        <w:r>
          <w:rPr>
            <w:b/>
            <w:i/>
          </w:rPr>
          <w:t xml:space="preserve"> </w:t>
        </w:r>
        <w:r>
          <w:t>means</w:t>
        </w:r>
      </w:ins>
      <w:r>
        <w:t xml:space="preserve"> a </w:t>
      </w:r>
      <w:ins w:id="144" w:author="Master Repository Process" w:date="2021-09-11T17:37:00Z">
        <w:r>
          <w:t>written list of relevant material gathered by a review officer for the purpose of an investigation under regulation 32B;</w:t>
        </w:r>
      </w:ins>
    </w:p>
    <w:p>
      <w:pPr>
        <w:pStyle w:val="Defstart"/>
        <w:rPr>
          <w:ins w:id="145" w:author="Master Repository Process" w:date="2021-09-11T17:37:00Z"/>
        </w:rPr>
      </w:pPr>
      <w:ins w:id="146" w:author="Master Repository Process" w:date="2021-09-11T17:37:00Z">
        <w:r>
          <w:rPr>
            <w:b/>
            <w:i/>
          </w:rPr>
          <w:tab/>
        </w:r>
        <w:r>
          <w:rPr>
            <w:rStyle w:val="CharDefText"/>
          </w:rPr>
          <w:t>notice</w:t>
        </w:r>
        <w:r>
          <w:t xml:space="preserve"> means a notice given under section 102(1) of the Act;</w:t>
        </w:r>
      </w:ins>
    </w:p>
    <w:p>
      <w:pPr>
        <w:pStyle w:val="Defstart"/>
        <w:rPr>
          <w:ins w:id="147" w:author="Master Repository Process" w:date="2021-09-11T17:37:00Z"/>
        </w:rPr>
      </w:pPr>
      <w:ins w:id="148" w:author="Master Repository Process" w:date="2021-09-11T17:37:00Z">
        <w:r>
          <w:tab/>
        </w:r>
      </w:ins>
      <w:r>
        <w:rPr>
          <w:rStyle w:val="CharDefText"/>
        </w:rPr>
        <w:t>prison officer</w:t>
      </w:r>
      <w:r>
        <w:t xml:space="preserve"> </w:t>
      </w:r>
      <w:del w:id="149" w:author="Master Repository Process" w:date="2021-09-11T17:37:00Z">
        <w:r>
          <w:delText>is charged</w:delText>
        </w:r>
      </w:del>
      <w:ins w:id="150" w:author="Master Repository Process" w:date="2021-09-11T17:37:00Z">
        <w:r>
          <w:t>has the same meaning as in Part X Division 3 of the Act;</w:t>
        </w:r>
      </w:ins>
    </w:p>
    <w:p>
      <w:pPr>
        <w:pStyle w:val="Defstart"/>
        <w:rPr>
          <w:ins w:id="151" w:author="Master Repository Process" w:date="2021-09-11T17:37:00Z"/>
        </w:rPr>
      </w:pPr>
      <w:ins w:id="152" w:author="Master Repository Process" w:date="2021-09-11T17:37:00Z">
        <w:r>
          <w:tab/>
        </w:r>
        <w:r>
          <w:rPr>
            <w:rStyle w:val="CharDefText"/>
          </w:rPr>
          <w:t>privilege</w:t>
        </w:r>
        <w:r>
          <w:t xml:space="preserve"> means — </w:t>
        </w:r>
      </w:ins>
    </w:p>
    <w:p>
      <w:pPr>
        <w:pStyle w:val="Defpara"/>
        <w:rPr>
          <w:ins w:id="153" w:author="Master Repository Process" w:date="2021-09-11T17:37:00Z"/>
        </w:rPr>
      </w:pPr>
      <w:ins w:id="154" w:author="Master Repository Process" w:date="2021-09-11T17:37:00Z">
        <w:r>
          <w:tab/>
          <w:t>(a)</w:t>
        </w:r>
        <w:r>
          <w:tab/>
          <w:t>a privilege that would attach to a document prepared for the purpose of pending or contemplated legal proceedings or in connection</w:t>
        </w:r>
      </w:ins>
      <w:r>
        <w:t xml:space="preserve"> with </w:t>
      </w:r>
      <w:del w:id="155" w:author="Master Repository Process" w:date="2021-09-11T17:37:00Z">
        <w:r>
          <w:delText>a disciplinary offence and</w:delText>
        </w:r>
      </w:del>
      <w:ins w:id="156" w:author="Master Repository Process" w:date="2021-09-11T17:37:00Z">
        <w:r>
          <w:t>the obtaining or giving of legal advice; or</w:t>
        </w:r>
      </w:ins>
    </w:p>
    <w:p>
      <w:pPr>
        <w:pStyle w:val="Defpara"/>
        <w:rPr>
          <w:ins w:id="157" w:author="Master Repository Process" w:date="2021-09-11T17:37:00Z"/>
        </w:rPr>
      </w:pPr>
      <w:ins w:id="158" w:author="Master Repository Process" w:date="2021-09-11T17:37:00Z">
        <w:r>
          <w:tab/>
          <w:t>(b)</w:t>
        </w:r>
        <w:r>
          <w:tab/>
          <w:t>immunity from production of a document or any material where the production would be against the public interest; or</w:t>
        </w:r>
      </w:ins>
    </w:p>
    <w:p>
      <w:pPr>
        <w:pStyle w:val="Defpara"/>
        <w:rPr>
          <w:ins w:id="159" w:author="Master Repository Process" w:date="2021-09-11T17:37:00Z"/>
        </w:rPr>
      </w:pPr>
      <w:ins w:id="160" w:author="Master Repository Process" w:date="2021-09-11T17:37:00Z">
        <w:r>
          <w:tab/>
          <w:t>(c)</w:t>
        </w:r>
        <w:r>
          <w:tab/>
          <w:t>immunity from production of a document or any material under a written law;</w:t>
        </w:r>
      </w:ins>
    </w:p>
    <w:p>
      <w:pPr>
        <w:pStyle w:val="Defstart"/>
        <w:rPr>
          <w:ins w:id="161" w:author="Master Repository Process" w:date="2021-09-11T17:37:00Z"/>
        </w:rPr>
      </w:pPr>
      <w:ins w:id="162" w:author="Master Repository Process" w:date="2021-09-11T17:37:00Z">
        <w:r>
          <w:tab/>
        </w:r>
        <w:r>
          <w:rPr>
            <w:rStyle w:val="CharDefText"/>
          </w:rPr>
          <w:t>relevant material</w:t>
        </w:r>
        <w:r>
          <w:t xml:space="preserve"> means any material relevant to any issue identified in a summary of investigation concerning</w:t>
        </w:r>
      </w:ins>
      <w:r>
        <w:t xml:space="preserve"> the prison officer </w:t>
      </w:r>
      <w:del w:id="163" w:author="Master Repository Process" w:date="2021-09-11T17:37:00Z">
        <w:r>
          <w:delText>denies</w:delText>
        </w:r>
      </w:del>
      <w:ins w:id="164" w:author="Master Repository Process" w:date="2021-09-11T17:37:00Z">
        <w:r>
          <w:t>referred to in regulation 32A(1);</w:t>
        </w:r>
      </w:ins>
    </w:p>
    <w:p>
      <w:pPr>
        <w:pStyle w:val="Defstart"/>
        <w:rPr>
          <w:ins w:id="165" w:author="Master Repository Process" w:date="2021-09-11T17:37:00Z"/>
        </w:rPr>
      </w:pPr>
      <w:ins w:id="166" w:author="Master Repository Process" w:date="2021-09-11T17:37:00Z">
        <w:r>
          <w:tab/>
        </w:r>
        <w:r>
          <w:rPr>
            <w:rStyle w:val="CharDefText"/>
          </w:rPr>
          <w:t>removal action</w:t>
        </w:r>
        <w:r>
          <w:rPr>
            <w:b/>
            <w:i/>
          </w:rPr>
          <w:t xml:space="preserve"> </w:t>
        </w:r>
        <w:r>
          <w:t>has</w:t>
        </w:r>
      </w:ins>
      <w:r>
        <w:t xml:space="preserve"> the </w:t>
      </w:r>
      <w:del w:id="167" w:author="Master Repository Process" w:date="2021-09-11T17:37:00Z">
        <w:r>
          <w:delText>truth</w:delText>
        </w:r>
      </w:del>
      <w:ins w:id="168" w:author="Master Repository Process" w:date="2021-09-11T17:37:00Z">
        <w:r>
          <w:t>meaning given in section 101</w:t>
        </w:r>
      </w:ins>
      <w:r>
        <w:t xml:space="preserve"> of the </w:t>
      </w:r>
      <w:ins w:id="169" w:author="Master Repository Process" w:date="2021-09-11T17:37:00Z">
        <w:r>
          <w:t>Act;</w:t>
        </w:r>
      </w:ins>
    </w:p>
    <w:p>
      <w:pPr>
        <w:pStyle w:val="Defstart"/>
        <w:rPr>
          <w:ins w:id="170" w:author="Master Repository Process" w:date="2021-09-11T17:37:00Z"/>
        </w:rPr>
      </w:pPr>
      <w:ins w:id="171" w:author="Master Repository Process" w:date="2021-09-11T17:37:00Z">
        <w:r>
          <w:tab/>
        </w:r>
        <w:r>
          <w:rPr>
            <w:rStyle w:val="CharDefText"/>
          </w:rPr>
          <w:t>review officer</w:t>
        </w:r>
        <w:r>
          <w:t xml:space="preserve"> means a person appointed under regulation 32A;</w:t>
        </w:r>
      </w:ins>
    </w:p>
    <w:p>
      <w:pPr>
        <w:pStyle w:val="Defstart"/>
        <w:rPr>
          <w:ins w:id="172" w:author="Master Repository Process" w:date="2021-09-11T17:37:00Z"/>
        </w:rPr>
      </w:pPr>
      <w:ins w:id="173" w:author="Master Repository Process" w:date="2021-09-11T17:37:00Z">
        <w:r>
          <w:tab/>
        </w:r>
        <w:r>
          <w:rPr>
            <w:rStyle w:val="CharDefText"/>
          </w:rPr>
          <w:t>submission period</w:t>
        </w:r>
        <w:r>
          <w:rPr>
            <w:b/>
            <w:i/>
          </w:rPr>
          <w:t xml:space="preserve"> </w:t>
        </w:r>
        <w:r>
          <w:t>has the meaning given in section 102(2) of the Act;</w:t>
        </w:r>
      </w:ins>
    </w:p>
    <w:p>
      <w:pPr>
        <w:pStyle w:val="Defstart"/>
        <w:rPr>
          <w:ins w:id="174" w:author="Master Repository Process" w:date="2021-09-11T17:37:00Z"/>
        </w:rPr>
      </w:pPr>
      <w:ins w:id="175" w:author="Master Repository Process" w:date="2021-09-11T17:37:00Z">
        <w:r>
          <w:tab/>
        </w:r>
        <w:r>
          <w:rPr>
            <w:rStyle w:val="CharDefText"/>
          </w:rPr>
          <w:t>suitability to continue as a prison officer</w:t>
        </w:r>
        <w:r>
          <w:t xml:space="preserve"> has the meaning given in section 99 of the Act; </w:t>
        </w:r>
      </w:ins>
    </w:p>
    <w:p>
      <w:pPr>
        <w:pStyle w:val="Defstart"/>
        <w:rPr>
          <w:ins w:id="176" w:author="Master Repository Process" w:date="2021-09-11T17:37:00Z"/>
        </w:rPr>
      </w:pPr>
      <w:ins w:id="177" w:author="Master Repository Process" w:date="2021-09-11T17:37:00Z">
        <w:r>
          <w:rPr>
            <w:b/>
            <w:i/>
          </w:rPr>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32B.</w:t>
        </w:r>
      </w:ins>
    </w:p>
    <w:p>
      <w:pPr>
        <w:pStyle w:val="Footnotesection"/>
        <w:rPr>
          <w:ins w:id="178" w:author="Master Repository Process" w:date="2021-09-11T17:37:00Z"/>
        </w:rPr>
      </w:pPr>
      <w:ins w:id="179" w:author="Master Repository Process" w:date="2021-09-11T17:37:00Z">
        <w:r>
          <w:tab/>
          <w:t>[Regulation 30 inserted in Gazette 21 Aug 2015 p. 3317</w:t>
        </w:r>
        <w:r>
          <w:noBreakHyphen/>
          <w:t xml:space="preserve">18.] </w:t>
        </w:r>
      </w:ins>
    </w:p>
    <w:p>
      <w:pPr>
        <w:pStyle w:val="Heading5"/>
        <w:rPr>
          <w:ins w:id="180" w:author="Master Repository Process" w:date="2021-09-11T17:37:00Z"/>
        </w:rPr>
      </w:pPr>
      <w:bookmarkStart w:id="181" w:name="_Toc427933501"/>
      <w:ins w:id="182" w:author="Master Repository Process" w:date="2021-09-11T17:37:00Z">
        <w:r>
          <w:rPr>
            <w:rStyle w:val="CharSectno"/>
          </w:rPr>
          <w:t>31</w:t>
        </w:r>
        <w:r>
          <w:t>.</w:t>
        </w:r>
        <w:r>
          <w:tab/>
          <w:t>Application of this Part</w:t>
        </w:r>
        <w:bookmarkEnd w:id="181"/>
      </w:ins>
    </w:p>
    <w:p>
      <w:pPr>
        <w:pStyle w:val="Subsection"/>
        <w:rPr>
          <w:ins w:id="183" w:author="Master Repository Process" w:date="2021-09-11T17:37:00Z"/>
        </w:rPr>
      </w:pPr>
      <w:ins w:id="184" w:author="Master Repository Process" w:date="2021-09-11T17:37:00Z">
        <w:r>
          <w:tab/>
        </w:r>
        <w:r>
          <w:tab/>
          <w:t xml:space="preserve">This Part applies if, under Part X Division 3 of the Act, the chief executive officer — </w:t>
        </w:r>
      </w:ins>
    </w:p>
    <w:p>
      <w:pPr>
        <w:pStyle w:val="Indenta"/>
        <w:rPr>
          <w:ins w:id="185" w:author="Master Repository Process" w:date="2021-09-11T17:37:00Z"/>
        </w:rPr>
      </w:pPr>
      <w:ins w:id="186" w:author="Master Repository Process" w:date="2021-09-11T17:37:00Z">
        <w:r>
          <w:tab/>
          <w:t>(a)</w:t>
        </w:r>
        <w:r>
          <w:tab/>
          <w:t>is contemplating taking removal action; or</w:t>
        </w:r>
      </w:ins>
    </w:p>
    <w:p>
      <w:pPr>
        <w:pStyle w:val="Indenta"/>
        <w:rPr>
          <w:ins w:id="187" w:author="Master Repository Process" w:date="2021-09-11T17:37:00Z"/>
        </w:rPr>
      </w:pPr>
      <w:ins w:id="188" w:author="Master Repository Process" w:date="2021-09-11T17:37:00Z">
        <w:r>
          <w:tab/>
          <w:t>(b)</w:t>
        </w:r>
        <w:r>
          <w:tab/>
          <w:t xml:space="preserve">has decided to take removal action; or  </w:t>
        </w:r>
      </w:ins>
    </w:p>
    <w:p>
      <w:pPr>
        <w:pStyle w:val="Indenta"/>
        <w:rPr>
          <w:ins w:id="189" w:author="Master Repository Process" w:date="2021-09-11T17:37:00Z"/>
        </w:rPr>
      </w:pPr>
      <w:ins w:id="190" w:author="Master Repository Process" w:date="2021-09-11T17:37:00Z">
        <w:r>
          <w:tab/>
          <w:t>(c)</w:t>
        </w:r>
        <w:r>
          <w:tab/>
          <w:t xml:space="preserve">has taken removal action. </w:t>
        </w:r>
      </w:ins>
    </w:p>
    <w:p>
      <w:pPr>
        <w:pStyle w:val="Footnotesection"/>
        <w:rPr>
          <w:ins w:id="191" w:author="Master Repository Process" w:date="2021-09-11T17:37:00Z"/>
        </w:rPr>
      </w:pPr>
      <w:ins w:id="192" w:author="Master Repository Process" w:date="2021-09-11T17:37:00Z">
        <w:r>
          <w:tab/>
          <w:t xml:space="preserve">[Regulation 31 inserted in Gazette 21 Aug 2015 p. 3318.] </w:t>
        </w:r>
      </w:ins>
    </w:p>
    <w:p>
      <w:pPr>
        <w:pStyle w:val="Heading5"/>
        <w:rPr>
          <w:ins w:id="193" w:author="Master Repository Process" w:date="2021-09-11T17:37:00Z"/>
        </w:rPr>
      </w:pPr>
      <w:bookmarkStart w:id="194" w:name="_Toc427933502"/>
      <w:ins w:id="195" w:author="Master Repository Process" w:date="2021-09-11T17:37:00Z">
        <w:r>
          <w:rPr>
            <w:rStyle w:val="CharSectno"/>
          </w:rPr>
          <w:t>32A</w:t>
        </w:r>
        <w:r>
          <w:t>.</w:t>
        </w:r>
        <w:r>
          <w:tab/>
          <w:t>Appointment of review officer</w:t>
        </w:r>
        <w:bookmarkEnd w:id="194"/>
      </w:ins>
    </w:p>
    <w:p>
      <w:pPr>
        <w:pStyle w:val="Subsection"/>
        <w:rPr>
          <w:ins w:id="196" w:author="Master Repository Process" w:date="2021-09-11T17:37:00Z"/>
        </w:rPr>
      </w:pPr>
      <w:ins w:id="197" w:author="Master Repository Process" w:date="2021-09-11T17:37:00Z">
        <w:r>
          <w:tab/>
          <w:t>(1)</w:t>
        </w:r>
        <w:r>
          <w:tab/>
          <w:t>If the chief executive officer is contemplating taking removal action in relation to a prison officer, the chief executive officer may appoint a review officer in relation to that prison officer.</w:t>
        </w:r>
      </w:ins>
    </w:p>
    <w:p>
      <w:pPr>
        <w:pStyle w:val="Subsection"/>
        <w:rPr>
          <w:ins w:id="198" w:author="Master Repository Process" w:date="2021-09-11T17:37:00Z"/>
        </w:rPr>
      </w:pPr>
      <w:ins w:id="199" w:author="Master Repository Process" w:date="2021-09-11T17:37:00Z">
        <w:r>
          <w:tab/>
          <w:t>(2)</w:t>
        </w:r>
        <w:r>
          <w:tab/>
          <w:t xml:space="preserve">A person must not be appointed as a review officer in relation to a prison officer if that person has been directly involved in — </w:t>
        </w:r>
      </w:ins>
    </w:p>
    <w:p>
      <w:pPr>
        <w:pStyle w:val="Indenta"/>
        <w:rPr>
          <w:ins w:id="200" w:author="Master Repository Process" w:date="2021-09-11T17:37:00Z"/>
        </w:rPr>
      </w:pPr>
      <w:ins w:id="201" w:author="Master Repository Process" w:date="2021-09-11T17:37:00Z">
        <w:r>
          <w:tab/>
          <w:t>(a)</w:t>
        </w:r>
        <w:r>
          <w:tab/>
          <w:t>a previous investigation that resulted in information being supplied to the chief executive officer regarding that prison officer’s suitability to continue as a prison officer; or</w:t>
        </w:r>
      </w:ins>
    </w:p>
    <w:p>
      <w:pPr>
        <w:pStyle w:val="Indenta"/>
        <w:rPr>
          <w:ins w:id="202" w:author="Master Repository Process" w:date="2021-09-11T17:37:00Z"/>
        </w:rPr>
      </w:pPr>
      <w:ins w:id="203" w:author="Master Repository Process" w:date="2021-09-11T17:37:00Z">
        <w:r>
          <w:tab/>
          <w:t>(b)</w:t>
        </w:r>
        <w:r>
          <w:tab/>
          <w:t xml:space="preserve">a previous investigation of a suspected breach of discipline by that prison officer that resulted in — </w:t>
        </w:r>
      </w:ins>
    </w:p>
    <w:p>
      <w:pPr>
        <w:pStyle w:val="Indenti"/>
        <w:rPr>
          <w:ins w:id="204" w:author="Master Repository Process" w:date="2021-09-11T17:37:00Z"/>
        </w:rPr>
      </w:pPr>
      <w:ins w:id="205" w:author="Master Repository Process" w:date="2021-09-11T17:37:00Z">
        <w:r>
          <w:tab/>
          <w:t>(i)</w:t>
        </w:r>
        <w:r>
          <w:tab/>
          <w:t xml:space="preserve">a decision under the </w:t>
        </w:r>
        <w:r>
          <w:rPr>
            <w:i/>
          </w:rPr>
          <w:t>Public Sector Management Act 1994</w:t>
        </w:r>
        <w:r>
          <w:t xml:space="preserve"> section 81(1)(a); and</w:t>
        </w:r>
      </w:ins>
    </w:p>
    <w:p>
      <w:pPr>
        <w:pStyle w:val="Indenti"/>
        <w:rPr>
          <w:ins w:id="206" w:author="Master Repository Process" w:date="2021-09-11T17:37:00Z"/>
        </w:rPr>
      </w:pPr>
      <w:ins w:id="207" w:author="Master Repository Process" w:date="2021-09-11T17:37:00Z">
        <w:r>
          <w:tab/>
          <w:t>(ii)</w:t>
        </w:r>
        <w:r>
          <w:tab/>
          <w:t xml:space="preserve">disciplinary action as defined in section 80A of that Act; </w:t>
        </w:r>
      </w:ins>
    </w:p>
    <w:p>
      <w:pPr>
        <w:pStyle w:val="Indenta"/>
        <w:rPr>
          <w:ins w:id="208" w:author="Master Repository Process" w:date="2021-09-11T17:37:00Z"/>
        </w:rPr>
      </w:pPr>
      <w:ins w:id="209" w:author="Master Repository Process" w:date="2021-09-11T17:37:00Z">
        <w:r>
          <w:tab/>
        </w:r>
        <w:r>
          <w:tab/>
          <w:t>or</w:t>
        </w:r>
      </w:ins>
    </w:p>
    <w:p>
      <w:pPr>
        <w:pStyle w:val="Indenta"/>
        <w:rPr>
          <w:ins w:id="210" w:author="Master Repository Process" w:date="2021-09-11T17:37:00Z"/>
        </w:rPr>
      </w:pPr>
      <w:ins w:id="211" w:author="Master Repository Process" w:date="2021-09-11T17:37:00Z">
        <w:r>
          <w:tab/>
          <w:t>(c)</w:t>
        </w:r>
        <w:r>
          <w:tab/>
          <w:t xml:space="preserve">a previous investigation that resulted in a </w:t>
        </w:r>
      </w:ins>
      <w:r>
        <w:t>charge</w:t>
      </w:r>
      <w:del w:id="212" w:author="Master Repository Process" w:date="2021-09-11T17:37:00Z">
        <w:r>
          <w:rPr>
            <w:snapToGrid w:val="0"/>
          </w:rPr>
          <w:delText>, the procedure,</w:delText>
        </w:r>
      </w:del>
      <w:ins w:id="213" w:author="Master Repository Process" w:date="2021-09-11T17:37:00Z">
        <w:r>
          <w:t xml:space="preserve"> being laid against that prison officer under section 99 of the Act as in force immediately before the commencement of the </w:t>
        </w:r>
        <w:r>
          <w:rPr>
            <w:i/>
          </w:rPr>
          <w:t>Custodial Legislation (Officers Discipline) Amendment Act 2014</w:t>
        </w:r>
        <w:r>
          <w:t xml:space="preserve"> section 7; or</w:t>
        </w:r>
      </w:ins>
    </w:p>
    <w:p>
      <w:pPr>
        <w:pStyle w:val="Indenta"/>
        <w:rPr>
          <w:ins w:id="214" w:author="Master Repository Process" w:date="2021-09-11T17:37:00Z"/>
        </w:rPr>
      </w:pPr>
      <w:ins w:id="215" w:author="Master Repository Process" w:date="2021-09-11T17:37:00Z">
        <w:r>
          <w:tab/>
          <w:t>(d)</w:t>
        </w:r>
        <w:r>
          <w:tab/>
          <w:t>any decision-making relating to an investigation referred to in paragraph (a), (b) or (c).</w:t>
        </w:r>
      </w:ins>
    </w:p>
    <w:p>
      <w:pPr>
        <w:pStyle w:val="Footnotesection"/>
        <w:rPr>
          <w:ins w:id="216" w:author="Master Repository Process" w:date="2021-09-11T17:37:00Z"/>
        </w:rPr>
      </w:pPr>
      <w:ins w:id="217" w:author="Master Repository Process" w:date="2021-09-11T17:37:00Z">
        <w:r>
          <w:tab/>
          <w:t>[Regulation 32A inserted in Gazette 21 Aug 2015 p. 3318</w:t>
        </w:r>
        <w:r>
          <w:noBreakHyphen/>
          <w:t xml:space="preserve">19.] </w:t>
        </w:r>
      </w:ins>
    </w:p>
    <w:p>
      <w:pPr>
        <w:pStyle w:val="Heading5"/>
        <w:rPr>
          <w:ins w:id="218" w:author="Master Repository Process" w:date="2021-09-11T17:37:00Z"/>
        </w:rPr>
      </w:pPr>
      <w:bookmarkStart w:id="219" w:name="_Toc427933503"/>
      <w:ins w:id="220" w:author="Master Repository Process" w:date="2021-09-11T17:37:00Z">
        <w:r>
          <w:rPr>
            <w:rStyle w:val="CharSectno"/>
          </w:rPr>
          <w:t>32B</w:t>
        </w:r>
        <w:r>
          <w:t>.</w:t>
        </w:r>
        <w:r>
          <w:tab/>
          <w:t>Role of review officer</w:t>
        </w:r>
        <w:bookmarkEnd w:id="219"/>
      </w:ins>
    </w:p>
    <w:p>
      <w:pPr>
        <w:pStyle w:val="Subsection"/>
        <w:rPr>
          <w:ins w:id="221" w:author="Master Repository Process" w:date="2021-09-11T17:37:00Z"/>
        </w:rPr>
      </w:pPr>
      <w:ins w:id="222" w:author="Master Repository Process" w:date="2021-09-11T17:37:00Z">
        <w:r>
          <w:tab/>
          <w:t>(1)</w:t>
        </w:r>
        <w:r>
          <w:tab/>
          <w:t>The review officer must conduct an investigation into the prison officer referred to in regulation 32A(1) and prepare —</w:t>
        </w:r>
      </w:ins>
    </w:p>
    <w:p>
      <w:pPr>
        <w:pStyle w:val="Indenta"/>
        <w:rPr>
          <w:ins w:id="223" w:author="Master Repository Process" w:date="2021-09-11T17:37:00Z"/>
        </w:rPr>
      </w:pPr>
      <w:ins w:id="224" w:author="Master Repository Process" w:date="2021-09-11T17:37:00Z">
        <w:r>
          <w:tab/>
          <w:t>(a)</w:t>
        </w:r>
        <w:r>
          <w:tab/>
          <w:t>a summary of investigation; and</w:t>
        </w:r>
      </w:ins>
    </w:p>
    <w:p>
      <w:pPr>
        <w:pStyle w:val="Indenta"/>
        <w:rPr>
          <w:ins w:id="225" w:author="Master Repository Process" w:date="2021-09-11T17:37:00Z"/>
        </w:rPr>
      </w:pPr>
      <w:ins w:id="226" w:author="Master Repository Process" w:date="2021-09-11T17:37:00Z">
        <w:r>
          <w:tab/>
          <w:t>(b)</w:t>
        </w:r>
        <w:r>
          <w:tab/>
          <w:t>an inspection list.</w:t>
        </w:r>
      </w:ins>
    </w:p>
    <w:p>
      <w:pPr>
        <w:pStyle w:val="Subsection"/>
        <w:rPr>
          <w:ins w:id="227" w:author="Master Repository Process" w:date="2021-09-11T17:37:00Z"/>
        </w:rPr>
      </w:pPr>
      <w:ins w:id="228" w:author="Master Repository Process" w:date="2021-09-11T17:37:00Z">
        <w:r>
          <w:tab/>
          <w:t>(2)</w:t>
        </w:r>
        <w:r>
          <w:tab/>
          <w:t>The review officer must identify in the inspection list any document in respect of which privilege is claimed and state in that inspection list each ground on which the privilege is claimed.</w:t>
        </w:r>
      </w:ins>
    </w:p>
    <w:p>
      <w:pPr>
        <w:pStyle w:val="Subsection"/>
      </w:pPr>
      <w:ins w:id="229" w:author="Master Repository Process" w:date="2021-09-11T17:37:00Z">
        <w:r>
          <w:tab/>
          <w:t>(3)</w:t>
        </w:r>
        <w:r>
          <w:tab/>
          <w:t>The review officer is</w:t>
        </w:r>
      </w:ins>
      <w:r>
        <w:t xml:space="preserve"> subject to </w:t>
      </w:r>
      <w:del w:id="230" w:author="Master Repository Process" w:date="2021-09-11T17:37:00Z">
        <w:r>
          <w:rPr>
            <w:snapToGrid w:val="0"/>
          </w:rPr>
          <w:delText>sections 100 and 101 of the Act, to determine the charge shall be as follows — </w:delText>
        </w:r>
      </w:del>
      <w:ins w:id="231" w:author="Master Repository Process" w:date="2021-09-11T17:37:00Z">
        <w:r>
          <w:t>the direction of the chief executive officer in conducting the investigation and preparing the summary of investigation and inspection list.</w:t>
        </w:r>
      </w:ins>
    </w:p>
    <w:p>
      <w:pPr>
        <w:pStyle w:val="Indenta"/>
        <w:spacing w:before="70"/>
        <w:rPr>
          <w:del w:id="232" w:author="Master Repository Process" w:date="2021-09-11T17:37:00Z"/>
          <w:snapToGrid w:val="0"/>
        </w:rPr>
      </w:pPr>
      <w:del w:id="233" w:author="Master Repository Process" w:date="2021-09-11T17:37:00Z">
        <w:r>
          <w:rPr>
            <w:snapToGrid w:val="0"/>
          </w:rPr>
          <w:tab/>
          <w:delText>(a)</w:delText>
        </w:r>
        <w:r>
          <w:rPr>
            <w:snapToGrid w:val="0"/>
          </w:rPr>
          <w:tab/>
          <w:delText>the officer prosecuting shall state the case against the prison officer and call any witnesses in support of the charge;</w:delText>
        </w:r>
      </w:del>
    </w:p>
    <w:p>
      <w:pPr>
        <w:pStyle w:val="Indenta"/>
        <w:spacing w:before="70"/>
        <w:rPr>
          <w:del w:id="234" w:author="Master Repository Process" w:date="2021-09-11T17:37:00Z"/>
          <w:snapToGrid w:val="0"/>
        </w:rPr>
      </w:pPr>
      <w:del w:id="235" w:author="Master Repository Process" w:date="2021-09-11T17:37:00Z">
        <w:r>
          <w:rPr>
            <w:snapToGrid w:val="0"/>
          </w:rPr>
          <w:tab/>
          <w:delText>(b)</w:delText>
        </w:r>
        <w:r>
          <w:rPr>
            <w:snapToGrid w:val="0"/>
          </w:rPr>
          <w:tab/>
          <w:delText>the chief executive officer, superintendent or other person appointed to conduct the inquiry may take evidence on oath, affirmation or otherwise at his discretion;</w:delText>
        </w:r>
      </w:del>
    </w:p>
    <w:p>
      <w:pPr>
        <w:pStyle w:val="Indenta"/>
        <w:spacing w:before="70"/>
        <w:rPr>
          <w:del w:id="236" w:author="Master Repository Process" w:date="2021-09-11T17:37:00Z"/>
          <w:snapToGrid w:val="0"/>
        </w:rPr>
      </w:pPr>
      <w:del w:id="237" w:author="Master Repository Process" w:date="2021-09-11T17:37:00Z">
        <w:r>
          <w:rPr>
            <w:snapToGrid w:val="0"/>
          </w:rPr>
          <w:tab/>
          <w:delText>(c)</w:delText>
        </w:r>
        <w:r>
          <w:rPr>
            <w:snapToGrid w:val="0"/>
          </w:rPr>
          <w:tab/>
          <w:delText>the officer prosecuting shall conduct the examination in chief of each witness and the prison officer or a person nominated to represent him under section 101 of the Act may cross</w:delText>
        </w:r>
        <w:r>
          <w:rPr>
            <w:snapToGrid w:val="0"/>
          </w:rPr>
          <w:noBreakHyphen/>
          <w:delText>examine each witness;</w:delText>
        </w:r>
      </w:del>
    </w:p>
    <w:p>
      <w:pPr>
        <w:pStyle w:val="Indenta"/>
        <w:spacing w:before="70"/>
        <w:rPr>
          <w:del w:id="238" w:author="Master Repository Process" w:date="2021-09-11T17:37:00Z"/>
          <w:snapToGrid w:val="0"/>
        </w:rPr>
      </w:pPr>
      <w:del w:id="239" w:author="Master Repository Process" w:date="2021-09-11T17:37:00Z">
        <w:r>
          <w:rPr>
            <w:snapToGrid w:val="0"/>
          </w:rPr>
          <w:tab/>
          <w:delText>(d)</w:delText>
        </w:r>
        <w:r>
          <w:rPr>
            <w:snapToGrid w:val="0"/>
          </w:rPr>
          <w:tab/>
          <w:delText>the officer prosecuting shall be permitted to re</w:delText>
        </w:r>
        <w:r>
          <w:rPr>
            <w:snapToGrid w:val="0"/>
          </w:rPr>
          <w:noBreakHyphen/>
          <w:delText>examine each witness on matters arising out of cross</w:delText>
        </w:r>
        <w:r>
          <w:rPr>
            <w:snapToGrid w:val="0"/>
          </w:rPr>
          <w:noBreakHyphen/>
          <w:delText>examination;</w:delText>
        </w:r>
      </w:del>
    </w:p>
    <w:p>
      <w:pPr>
        <w:pStyle w:val="Indenta"/>
        <w:spacing w:before="70"/>
        <w:rPr>
          <w:del w:id="240" w:author="Master Repository Process" w:date="2021-09-11T17:37:00Z"/>
          <w:snapToGrid w:val="0"/>
        </w:rPr>
      </w:pPr>
      <w:del w:id="241" w:author="Master Repository Process" w:date="2021-09-11T17:37:00Z">
        <w:r>
          <w:rPr>
            <w:snapToGrid w:val="0"/>
          </w:rPr>
          <w:tab/>
          <w:delText>(e)</w:delText>
        </w:r>
        <w:r>
          <w:rPr>
            <w:snapToGrid w:val="0"/>
          </w:rPr>
          <w:tab/>
          <w:delText>the officer prosecuting shall then close his case; and</w:delText>
        </w:r>
      </w:del>
    </w:p>
    <w:p>
      <w:pPr>
        <w:pStyle w:val="Indenta"/>
        <w:spacing w:before="70"/>
        <w:rPr>
          <w:del w:id="242" w:author="Master Repository Process" w:date="2021-09-11T17:37:00Z"/>
          <w:snapToGrid w:val="0"/>
        </w:rPr>
      </w:pPr>
      <w:del w:id="243" w:author="Master Repository Process" w:date="2021-09-11T17:37:00Z">
        <w:r>
          <w:rPr>
            <w:snapToGrid w:val="0"/>
          </w:rPr>
          <w:tab/>
          <w:delText>(f)</w:delText>
        </w:r>
        <w:r>
          <w:rPr>
            <w:snapToGrid w:val="0"/>
          </w:rPr>
          <w:tab/>
          <w:delText>the prison officer charged may then give evidence on his own behalf or he or his nominated representative may call his witnesses and paragraphs (c), (d) and (e) shall apply subject to necessary modification.</w:delText>
        </w:r>
      </w:del>
    </w:p>
    <w:p>
      <w:pPr>
        <w:pStyle w:val="Footnotesection"/>
      </w:pPr>
      <w:r>
        <w:tab/>
        <w:t>[Regulation</w:t>
      </w:r>
      <w:del w:id="244" w:author="Master Repository Process" w:date="2021-09-11T17:37:00Z">
        <w:r>
          <w:delText> 30 amended</w:delText>
        </w:r>
      </w:del>
      <w:ins w:id="245" w:author="Master Repository Process" w:date="2021-09-11T17:37:00Z">
        <w:r>
          <w:t xml:space="preserve"> 32B inserted</w:t>
        </w:r>
      </w:ins>
      <w:r>
        <w:t xml:space="preserve"> in Gazette </w:t>
      </w:r>
      <w:del w:id="246" w:author="Master Repository Process" w:date="2021-09-11T17:37:00Z">
        <w:r>
          <w:delText>11 Dec 1987</w:delText>
        </w:r>
      </w:del>
      <w:ins w:id="247" w:author="Master Repository Process" w:date="2021-09-11T17:37:00Z">
        <w:r>
          <w:t>21 Aug 2015</w:t>
        </w:r>
      </w:ins>
      <w:r>
        <w:t xml:space="preserve"> p. </w:t>
      </w:r>
      <w:del w:id="248" w:author="Master Repository Process" w:date="2021-09-11T17:37:00Z">
        <w:r>
          <w:delText>4369; 2 Nov 1999 p. 5475</w:delText>
        </w:r>
      </w:del>
      <w:ins w:id="249" w:author="Master Repository Process" w:date="2021-09-11T17:37:00Z">
        <w:r>
          <w:t>3319</w:t>
        </w:r>
      </w:ins>
      <w:r>
        <w:t xml:space="preserve">.] </w:t>
      </w:r>
    </w:p>
    <w:p>
      <w:pPr>
        <w:pStyle w:val="Heading5"/>
        <w:rPr>
          <w:del w:id="250" w:author="Master Repository Process" w:date="2021-09-11T17:37:00Z"/>
          <w:snapToGrid w:val="0"/>
        </w:rPr>
      </w:pPr>
      <w:bookmarkStart w:id="251" w:name="_Toc378327243"/>
      <w:bookmarkStart w:id="252" w:name="_Toc424112458"/>
      <w:del w:id="253" w:author="Master Repository Process" w:date="2021-09-11T17:37:00Z">
        <w:r>
          <w:rPr>
            <w:rStyle w:val="CharSectno"/>
          </w:rPr>
          <w:delText>31</w:delText>
        </w:r>
        <w:r>
          <w:rPr>
            <w:snapToGrid w:val="0"/>
          </w:rPr>
          <w:delText>.</w:delText>
        </w:r>
        <w:r>
          <w:rPr>
            <w:snapToGrid w:val="0"/>
          </w:rPr>
          <w:tab/>
          <w:delText>Conduct of disciplinary proceedings</w:delText>
        </w:r>
        <w:bookmarkEnd w:id="251"/>
        <w:bookmarkEnd w:id="252"/>
        <w:r>
          <w:rPr>
            <w:snapToGrid w:val="0"/>
          </w:rPr>
          <w:delText xml:space="preserve"> </w:delText>
        </w:r>
      </w:del>
    </w:p>
    <w:p>
      <w:pPr>
        <w:pStyle w:val="Heading5"/>
        <w:rPr>
          <w:ins w:id="254" w:author="Master Repository Process" w:date="2021-09-11T17:37:00Z"/>
        </w:rPr>
      </w:pPr>
      <w:bookmarkStart w:id="255" w:name="_Toc427933504"/>
      <w:ins w:id="256" w:author="Master Repository Process" w:date="2021-09-11T17:37:00Z">
        <w:r>
          <w:rPr>
            <w:rStyle w:val="CharSectno"/>
          </w:rPr>
          <w:t>32C</w:t>
        </w:r>
        <w:r>
          <w:t>.</w:t>
        </w:r>
        <w:r>
          <w:tab/>
          <w:t>Provision of material to chief executive officer</w:t>
        </w:r>
        <w:bookmarkEnd w:id="255"/>
      </w:ins>
    </w:p>
    <w:p>
      <w:pPr>
        <w:pStyle w:val="Subsection"/>
        <w:rPr>
          <w:ins w:id="257" w:author="Master Repository Process" w:date="2021-09-11T17:37:00Z"/>
        </w:rPr>
      </w:pPr>
      <w:r>
        <w:tab/>
        <w:t>(1)</w:t>
      </w:r>
      <w:r>
        <w:tab/>
      </w:r>
      <w:ins w:id="258" w:author="Master Repository Process" w:date="2021-09-11T17:37:00Z">
        <w:r>
          <w:t>When the review officer completes the investigation, the review officer must provide the chief executive officer with —</w:t>
        </w:r>
      </w:ins>
    </w:p>
    <w:p>
      <w:pPr>
        <w:pStyle w:val="Indenta"/>
        <w:rPr>
          <w:ins w:id="259" w:author="Master Repository Process" w:date="2021-09-11T17:37:00Z"/>
        </w:rPr>
      </w:pPr>
      <w:ins w:id="260" w:author="Master Repository Process" w:date="2021-09-11T17:37:00Z">
        <w:r>
          <w:tab/>
          <w:t>(a)</w:t>
        </w:r>
        <w:r>
          <w:tab/>
          <w:t>the summary of investigation; and</w:t>
        </w:r>
      </w:ins>
    </w:p>
    <w:p>
      <w:pPr>
        <w:pStyle w:val="Indenta"/>
        <w:rPr>
          <w:ins w:id="261" w:author="Master Repository Process" w:date="2021-09-11T17:37:00Z"/>
        </w:rPr>
      </w:pPr>
      <w:ins w:id="262" w:author="Master Repository Process" w:date="2021-09-11T17:37:00Z">
        <w:r>
          <w:tab/>
          <w:t>(b)</w:t>
        </w:r>
        <w:r>
          <w:tab/>
          <w:t>the inspection list; and</w:t>
        </w:r>
      </w:ins>
    </w:p>
    <w:p>
      <w:pPr>
        <w:pStyle w:val="Indenta"/>
        <w:rPr>
          <w:ins w:id="263" w:author="Master Repository Process" w:date="2021-09-11T17:37:00Z"/>
        </w:rPr>
      </w:pPr>
      <w:ins w:id="264" w:author="Master Repository Process" w:date="2021-09-11T17:37:00Z">
        <w:r>
          <w:tab/>
          <w:t>(c)</w:t>
        </w:r>
        <w:r>
          <w:tab/>
          <w:t>any material referred to in the inspection list that the review officer considers appropriate.</w:t>
        </w:r>
      </w:ins>
    </w:p>
    <w:p>
      <w:pPr>
        <w:pStyle w:val="Subsection"/>
        <w:rPr>
          <w:ins w:id="265" w:author="Master Repository Process" w:date="2021-09-11T17:37:00Z"/>
        </w:rPr>
      </w:pPr>
      <w:ins w:id="266" w:author="Master Repository Process" w:date="2021-09-11T17:37:00Z">
        <w:r>
          <w:tab/>
          <w:t>(2)</w:t>
        </w:r>
        <w:r>
          <w:tab/>
          <w:t>Before the chief executive officer decides whether or not to give a notice, the chief executive officer may cause further material, including written reports, to be provided to the chief executive officer.</w:t>
        </w:r>
      </w:ins>
    </w:p>
    <w:p>
      <w:pPr>
        <w:pStyle w:val="Subsection"/>
        <w:rPr>
          <w:ins w:id="267" w:author="Master Repository Process" w:date="2021-09-11T17:37:00Z"/>
        </w:rPr>
      </w:pPr>
      <w:ins w:id="268" w:author="Master Repository Process" w:date="2021-09-11T17:37:00Z">
        <w:r>
          <w:tab/>
          <w:t>(3)</w:t>
        </w:r>
        <w:r>
          <w:tab/>
        </w:r>
      </w:ins>
      <w:r>
        <w:t>The chief executive officer</w:t>
      </w:r>
      <w:del w:id="269" w:author="Master Repository Process" w:date="2021-09-11T17:37:00Z">
        <w:r>
          <w:rPr>
            <w:snapToGrid w:val="0"/>
          </w:rPr>
          <w:delText xml:space="preserve">, superintendent or other person appointed to hear </w:delText>
        </w:r>
      </w:del>
      <w:ins w:id="270" w:author="Master Repository Process" w:date="2021-09-11T17:37:00Z">
        <w:r>
          <w:t xml:space="preserve"> may direct the review officer to — </w:t>
        </w:r>
      </w:ins>
    </w:p>
    <w:p>
      <w:pPr>
        <w:pStyle w:val="Indenta"/>
      </w:pPr>
      <w:ins w:id="271" w:author="Master Repository Process" w:date="2021-09-11T17:37:00Z">
        <w:r>
          <w:tab/>
          <w:t>(</w:t>
        </w:r>
      </w:ins>
      <w:r>
        <w:t>a</w:t>
      </w:r>
      <w:del w:id="272" w:author="Master Repository Process" w:date="2021-09-11T17:37:00Z">
        <w:r>
          <w:rPr>
            <w:snapToGrid w:val="0"/>
          </w:rPr>
          <w:delText xml:space="preserve"> charge of</w:delText>
        </w:r>
      </w:del>
      <w:ins w:id="273" w:author="Master Repository Process" w:date="2021-09-11T17:37:00Z">
        <w:r>
          <w:t>)</w:t>
        </w:r>
        <w:r>
          <w:tab/>
          <w:t>conduct</w:t>
        </w:r>
      </w:ins>
      <w:r>
        <w:t xml:space="preserve"> a </w:t>
      </w:r>
      <w:del w:id="274" w:author="Master Repository Process" w:date="2021-09-11T17:37:00Z">
        <w:r>
          <w:rPr>
            <w:snapToGrid w:val="0"/>
          </w:rPr>
          <w:delText>disciplinary offence — </w:delText>
        </w:r>
      </w:del>
      <w:ins w:id="275" w:author="Master Repository Process" w:date="2021-09-11T17:37:00Z">
        <w:r>
          <w:t xml:space="preserve">further investigation in accordance with regulation 32B and subregulation (1); and </w:t>
        </w:r>
      </w:ins>
    </w:p>
    <w:p>
      <w:pPr>
        <w:pStyle w:val="Indenta"/>
        <w:rPr>
          <w:ins w:id="276" w:author="Master Repository Process" w:date="2021-09-11T17:37:00Z"/>
        </w:rPr>
      </w:pPr>
      <w:del w:id="277" w:author="Master Repository Process" w:date="2021-09-11T17:37:00Z">
        <w:r>
          <w:rPr>
            <w:snapToGrid w:val="0"/>
          </w:rPr>
          <w:tab/>
          <w:delText>(</w:delText>
        </w:r>
      </w:del>
      <w:ins w:id="278" w:author="Master Repository Process" w:date="2021-09-11T17:37:00Z">
        <w:r>
          <w:tab/>
          <w:t>(b)</w:t>
        </w:r>
        <w:r>
          <w:tab/>
          <w:t xml:space="preserve">prepare and submit to the chief executive officer — </w:t>
        </w:r>
      </w:ins>
    </w:p>
    <w:p>
      <w:pPr>
        <w:pStyle w:val="Indenti"/>
        <w:rPr>
          <w:ins w:id="279" w:author="Master Repository Process" w:date="2021-09-11T17:37:00Z"/>
        </w:rPr>
      </w:pPr>
      <w:ins w:id="280" w:author="Master Repository Process" w:date="2021-09-11T17:37:00Z">
        <w:r>
          <w:tab/>
          <w:t>(i)</w:t>
        </w:r>
        <w:r>
          <w:tab/>
        </w:r>
      </w:ins>
      <w:r>
        <w:t>a</w:t>
      </w:r>
      <w:del w:id="281" w:author="Master Repository Process" w:date="2021-09-11T17:37:00Z">
        <w:r>
          <w:rPr>
            <w:snapToGrid w:val="0"/>
          </w:rPr>
          <w:delText>)</w:delText>
        </w:r>
        <w:r>
          <w:rPr>
            <w:snapToGrid w:val="0"/>
          </w:rPr>
          <w:tab/>
          <w:delText>shall</w:delText>
        </w:r>
      </w:del>
      <w:ins w:id="282" w:author="Master Repository Process" w:date="2021-09-11T17:37:00Z">
        <w:r>
          <w:t xml:space="preserve"> supplementary summary of investigation; and </w:t>
        </w:r>
      </w:ins>
    </w:p>
    <w:p>
      <w:pPr>
        <w:pStyle w:val="Indenti"/>
        <w:rPr>
          <w:ins w:id="283" w:author="Master Repository Process" w:date="2021-09-11T17:37:00Z"/>
        </w:rPr>
      </w:pPr>
      <w:ins w:id="284" w:author="Master Repository Process" w:date="2021-09-11T17:37:00Z">
        <w:r>
          <w:tab/>
          <w:t>(ii)</w:t>
        </w:r>
        <w:r>
          <w:tab/>
          <w:t>a supplementary inspection list.</w:t>
        </w:r>
      </w:ins>
    </w:p>
    <w:p>
      <w:pPr>
        <w:pStyle w:val="Subsection"/>
        <w:rPr>
          <w:ins w:id="285" w:author="Master Repository Process" w:date="2021-09-11T17:37:00Z"/>
        </w:rPr>
      </w:pPr>
      <w:ins w:id="286" w:author="Master Repository Process" w:date="2021-09-11T17:37:00Z">
        <w:r>
          <w:tab/>
          <w:t>(4)</w:t>
        </w:r>
        <w:r>
          <w:tab/>
          <w:t>The chief executive officer’s direction may include a direction as to the matters to be investigated and included in the supplementary summary of investigation.</w:t>
        </w:r>
      </w:ins>
    </w:p>
    <w:p>
      <w:pPr>
        <w:pStyle w:val="Footnotesection"/>
        <w:rPr>
          <w:ins w:id="287" w:author="Master Repository Process" w:date="2021-09-11T17:37:00Z"/>
        </w:rPr>
      </w:pPr>
      <w:ins w:id="288" w:author="Master Repository Process" w:date="2021-09-11T17:37:00Z">
        <w:r>
          <w:tab/>
          <w:t>[Regulation 32C inserted in Gazette 21 Aug 2015 p. 3319</w:t>
        </w:r>
        <w:r>
          <w:noBreakHyphen/>
          <w:t xml:space="preserve">20.] </w:t>
        </w:r>
      </w:ins>
    </w:p>
    <w:p>
      <w:pPr>
        <w:pStyle w:val="Heading5"/>
        <w:rPr>
          <w:ins w:id="289" w:author="Master Repository Process" w:date="2021-09-11T17:37:00Z"/>
        </w:rPr>
      </w:pPr>
      <w:bookmarkStart w:id="290" w:name="_Toc427933505"/>
      <w:ins w:id="291" w:author="Master Repository Process" w:date="2021-09-11T17:37:00Z">
        <w:r>
          <w:rPr>
            <w:rStyle w:val="CharSectno"/>
          </w:rPr>
          <w:t>32D</w:t>
        </w:r>
        <w:r>
          <w:t>.</w:t>
        </w:r>
        <w:r>
          <w:tab/>
          <w:t>Notice of loss of confidence</w:t>
        </w:r>
        <w:bookmarkEnd w:id="290"/>
      </w:ins>
    </w:p>
    <w:p>
      <w:pPr>
        <w:pStyle w:val="Subsection"/>
        <w:rPr>
          <w:ins w:id="292" w:author="Master Repository Process" w:date="2021-09-11T17:37:00Z"/>
        </w:rPr>
      </w:pPr>
      <w:ins w:id="293" w:author="Master Repository Process" w:date="2021-09-11T17:37:00Z">
        <w:r>
          <w:tab/>
          <w:t>(1)</w:t>
        </w:r>
        <w:r>
          <w:tab/>
          <w:t>In addition to the grounds to be set out under section 102(1) of the Act, a notice must —</w:t>
        </w:r>
      </w:ins>
    </w:p>
    <w:p>
      <w:pPr>
        <w:pStyle w:val="Indenta"/>
      </w:pPr>
      <w:ins w:id="294" w:author="Master Repository Process" w:date="2021-09-11T17:37:00Z">
        <w:r>
          <w:tab/>
          <w:t>(a)</w:t>
        </w:r>
        <w:r>
          <w:tab/>
          <w:t>set out the particular</w:t>
        </w:r>
      </w:ins>
      <w:r>
        <w:t xml:space="preserve"> conduct </w:t>
      </w:r>
      <w:del w:id="295" w:author="Master Repository Process" w:date="2021-09-11T17:37:00Z">
        <w:r>
          <w:rPr>
            <w:snapToGrid w:val="0"/>
          </w:rPr>
          <w:delText xml:space="preserve">the inquiry expeditiously and without undue adjournment </w:delText>
        </w:r>
      </w:del>
      <w:r>
        <w:t xml:space="preserve">or </w:t>
      </w:r>
      <w:del w:id="296" w:author="Master Repository Process" w:date="2021-09-11T17:37:00Z">
        <w:r>
          <w:rPr>
            <w:snapToGrid w:val="0"/>
          </w:rPr>
          <w:delText>delay;</w:delText>
        </w:r>
      </w:del>
      <w:ins w:id="297" w:author="Master Repository Process" w:date="2021-09-11T17:37:00Z">
        <w:r>
          <w:t>behaviour on which the chief executive officer’s loss of confidence is based; and</w:t>
        </w:r>
      </w:ins>
    </w:p>
    <w:p>
      <w:pPr>
        <w:pStyle w:val="Indenta"/>
        <w:rPr>
          <w:ins w:id="298" w:author="Master Repository Process" w:date="2021-09-11T17:37:00Z"/>
        </w:rPr>
      </w:pPr>
      <w:del w:id="299" w:author="Master Repository Process" w:date="2021-09-11T17:37:00Z">
        <w:r>
          <w:rPr>
            <w:snapToGrid w:val="0"/>
          </w:rPr>
          <w:tab/>
          <w:delText>(b)</w:delText>
        </w:r>
        <w:r>
          <w:rPr>
            <w:snapToGrid w:val="0"/>
          </w:rPr>
          <w:tab/>
          <w:delText>shall keep</w:delText>
        </w:r>
      </w:del>
      <w:ins w:id="300" w:author="Master Repository Process" w:date="2021-09-11T17:37:00Z">
        <w:r>
          <w:tab/>
          <w:t>(b)</w:t>
        </w:r>
        <w:r>
          <w:tab/>
          <w:t>advise the prison officer that during the submission period the prison officer may make written submissions to the chief executive officer in respect of the grounds on which the chief executive officer has lost confidence in the prison officer’s suitability to continue as a prison officer.</w:t>
        </w:r>
      </w:ins>
    </w:p>
    <w:p>
      <w:pPr>
        <w:pStyle w:val="Subsection"/>
        <w:rPr>
          <w:ins w:id="301" w:author="Master Repository Process" w:date="2021-09-11T17:37:00Z"/>
        </w:rPr>
      </w:pPr>
      <w:ins w:id="302" w:author="Master Repository Process" w:date="2021-09-11T17:37:00Z">
        <w:r>
          <w:tab/>
          <w:t>(2)</w:t>
        </w:r>
        <w:r>
          <w:tab/>
          <w:t>When the chief executive officer gives the notice to a prison officer, the chief executive officer must also provide to the prison officer a copy of the following documents relating to the decision to give the notice —</w:t>
        </w:r>
      </w:ins>
    </w:p>
    <w:p>
      <w:pPr>
        <w:pStyle w:val="Indenta"/>
        <w:rPr>
          <w:ins w:id="303" w:author="Master Repository Process" w:date="2021-09-11T17:37:00Z"/>
        </w:rPr>
      </w:pPr>
      <w:ins w:id="304" w:author="Master Repository Process" w:date="2021-09-11T17:37:00Z">
        <w:r>
          <w:tab/>
          <w:t>(a)</w:t>
        </w:r>
        <w:r>
          <w:tab/>
          <w:t>any summary of investigation and any supplementary summary of investigation;</w:t>
        </w:r>
      </w:ins>
    </w:p>
    <w:p>
      <w:pPr>
        <w:pStyle w:val="Indenta"/>
        <w:rPr>
          <w:ins w:id="305" w:author="Master Repository Process" w:date="2021-09-11T17:37:00Z"/>
        </w:rPr>
      </w:pPr>
      <w:ins w:id="306" w:author="Master Repository Process" w:date="2021-09-11T17:37:00Z">
        <w:r>
          <w:tab/>
          <w:t>(b)</w:t>
        </w:r>
        <w:r>
          <w:tab/>
          <w:t>any inspection list and any supplementary inspection list;</w:t>
        </w:r>
      </w:ins>
    </w:p>
    <w:p>
      <w:pPr>
        <w:pStyle w:val="Indenta"/>
        <w:rPr>
          <w:ins w:id="307" w:author="Master Repository Process" w:date="2021-09-11T17:37:00Z"/>
        </w:rPr>
      </w:pPr>
      <w:ins w:id="308" w:author="Master Repository Process" w:date="2021-09-11T17:37:00Z">
        <w:r>
          <w:tab/>
          <w:t>(c)</w:t>
        </w:r>
        <w:r>
          <w:tab/>
          <w:t>any document examined and taken into account in deciding to give the notice.</w:t>
        </w:r>
      </w:ins>
    </w:p>
    <w:p>
      <w:pPr>
        <w:pStyle w:val="Subsection"/>
        <w:rPr>
          <w:ins w:id="309" w:author="Master Repository Process" w:date="2021-09-11T17:37:00Z"/>
        </w:rPr>
      </w:pPr>
      <w:ins w:id="310" w:author="Master Repository Process" w:date="2021-09-11T17:37:00Z">
        <w:r>
          <w:tab/>
          <w:t>(3)</w:t>
        </w:r>
        <w:r>
          <w:tab/>
          <w:t>As soon as practicable after the chief executive officer gives the notice to a prison officer, the chief executive officer must make available to the prison officer for inspection any other material examined and taken into account in deciding to give the notice.</w:t>
        </w:r>
      </w:ins>
    </w:p>
    <w:p>
      <w:pPr>
        <w:pStyle w:val="Subsection"/>
        <w:rPr>
          <w:ins w:id="311" w:author="Master Repository Process" w:date="2021-09-11T17:37:00Z"/>
        </w:rPr>
      </w:pPr>
      <w:ins w:id="312" w:author="Master Repository Process" w:date="2021-09-11T17:37:00Z">
        <w:r>
          <w:tab/>
          <w:t>(4)</w:t>
        </w:r>
        <w:r>
          <w:tab/>
          <w:t>Subregulations (2) and (3) do not apply to any document</w:t>
        </w:r>
      </w:ins>
      <w:r>
        <w:t xml:space="preserve"> or </w:t>
      </w:r>
      <w:ins w:id="313" w:author="Master Repository Process" w:date="2021-09-11T17:37:00Z">
        <w:r>
          <w:t>material that is privileged.</w:t>
        </w:r>
      </w:ins>
    </w:p>
    <w:p>
      <w:pPr>
        <w:pStyle w:val="Subsection"/>
        <w:rPr>
          <w:ins w:id="314" w:author="Master Repository Process" w:date="2021-09-11T17:37:00Z"/>
        </w:rPr>
      </w:pPr>
      <w:ins w:id="315" w:author="Master Repository Process" w:date="2021-09-11T17:37:00Z">
        <w:r>
          <w:tab/>
          <w:t>(5)</w:t>
        </w:r>
        <w:r>
          <w:tab/>
          <w:t>If the chief executive officer does not provide the prison officer with a copy of a document or make available to the prison officer for inspection any other material because it is privileged, the chief executive officer must advise the prison officer of each ground on which the document or material is privileged.</w:t>
        </w:r>
      </w:ins>
    </w:p>
    <w:p>
      <w:pPr>
        <w:pStyle w:val="Footnotesection"/>
        <w:rPr>
          <w:ins w:id="316" w:author="Master Repository Process" w:date="2021-09-11T17:37:00Z"/>
        </w:rPr>
      </w:pPr>
      <w:ins w:id="317" w:author="Master Repository Process" w:date="2021-09-11T17:37:00Z">
        <w:r>
          <w:tab/>
          <w:t xml:space="preserve">[Regulation 32D inserted in Gazette 21 Aug 2015 p. 3320.] </w:t>
        </w:r>
      </w:ins>
    </w:p>
    <w:p>
      <w:pPr>
        <w:pStyle w:val="Heading5"/>
        <w:rPr>
          <w:ins w:id="318" w:author="Master Repository Process" w:date="2021-09-11T17:37:00Z"/>
        </w:rPr>
      </w:pPr>
      <w:bookmarkStart w:id="319" w:name="_Toc427933506"/>
      <w:ins w:id="320" w:author="Master Repository Process" w:date="2021-09-11T17:37:00Z">
        <w:r>
          <w:rPr>
            <w:rStyle w:val="CharSectno"/>
          </w:rPr>
          <w:t>32E</w:t>
        </w:r>
        <w:r>
          <w:t>.</w:t>
        </w:r>
        <w:r>
          <w:tab/>
          <w:t>Access to material</w:t>
        </w:r>
        <w:bookmarkEnd w:id="319"/>
      </w:ins>
    </w:p>
    <w:p>
      <w:pPr>
        <w:pStyle w:val="Subsection"/>
        <w:rPr>
          <w:ins w:id="321" w:author="Master Repository Process" w:date="2021-09-11T17:37:00Z"/>
        </w:rPr>
      </w:pPr>
      <w:ins w:id="322" w:author="Master Repository Process" w:date="2021-09-11T17:37:00Z">
        <w:r>
          <w:tab/>
          <w:t>(1)</w:t>
        </w:r>
        <w:r>
          <w:tab/>
          <w:t>During the submission period the chief executive officer must permit a prison officer who has been given a notice or the prison officer’s legal representative to inspect any material referred to in the inspection list or any supplementary inspection list that is not privileged.</w:t>
        </w:r>
      </w:ins>
    </w:p>
    <w:p>
      <w:pPr>
        <w:pStyle w:val="Subsection"/>
        <w:rPr>
          <w:ins w:id="323" w:author="Master Repository Process" w:date="2021-09-11T17:37:00Z"/>
        </w:rPr>
      </w:pPr>
      <w:ins w:id="324" w:author="Master Repository Process" w:date="2021-09-11T17:37:00Z">
        <w:r>
          <w:tab/>
          <w:t>(2)</w:t>
        </w:r>
        <w:r>
          <w:tab/>
          <w:t>A prison officer who has been given a notice may make a request in writing to the chief executive officer for permission to inspect any material, other than material provided to the prison officer under these regulations, that —</w:t>
        </w:r>
      </w:ins>
    </w:p>
    <w:p>
      <w:pPr>
        <w:pStyle w:val="Indenta"/>
        <w:rPr>
          <w:ins w:id="325" w:author="Master Repository Process" w:date="2021-09-11T17:37:00Z"/>
        </w:rPr>
      </w:pPr>
      <w:ins w:id="326" w:author="Master Repository Process" w:date="2021-09-11T17:37:00Z">
        <w:r>
          <w:tab/>
          <w:t>(a)</w:t>
        </w:r>
        <w:r>
          <w:tab/>
          <w:t>the prison officer has seen or created in the course of his or her duties as a prison officer; and</w:t>
        </w:r>
      </w:ins>
    </w:p>
    <w:p>
      <w:pPr>
        <w:pStyle w:val="Indenta"/>
        <w:rPr>
          <w:ins w:id="327" w:author="Master Repository Process" w:date="2021-09-11T17:37:00Z"/>
        </w:rPr>
      </w:pPr>
      <w:ins w:id="328" w:author="Master Repository Process" w:date="2021-09-11T17:37:00Z">
        <w:r>
          <w:tab/>
          <w:t>(b)</w:t>
        </w:r>
        <w:r>
          <w:tab/>
          <w:t>is relevant to any issue concerning the prison officer referred to in the notice.</w:t>
        </w:r>
      </w:ins>
    </w:p>
    <w:p>
      <w:pPr>
        <w:pStyle w:val="Subsection"/>
        <w:rPr>
          <w:ins w:id="329" w:author="Master Repository Process" w:date="2021-09-11T17:37:00Z"/>
        </w:rPr>
      </w:pPr>
      <w:ins w:id="330" w:author="Master Repository Process" w:date="2021-09-11T17:37:00Z">
        <w:r>
          <w:tab/>
          <w:t>(3)</w:t>
        </w:r>
        <w:r>
          <w:tab/>
          <w:t>The request must be made as soon as practicable after, and in any event within 14 days after, the day on which the prison officer was given the notice.</w:t>
        </w:r>
      </w:ins>
    </w:p>
    <w:p>
      <w:pPr>
        <w:pStyle w:val="Subsection"/>
        <w:rPr>
          <w:ins w:id="331" w:author="Master Repository Process" w:date="2021-09-11T17:37:00Z"/>
        </w:rPr>
      </w:pPr>
      <w:ins w:id="332" w:author="Master Repository Process" w:date="2021-09-11T17:37:00Z">
        <w:r>
          <w:tab/>
          <w:t>(4)</w:t>
        </w:r>
        <w:r>
          <w:tab/>
          <w:t>During the submission period the chief executive officer must as far as practicable permit the prison officer or the prison officer’s legal representative to inspect the material the subject of a request under subregulation (2).</w:t>
        </w:r>
      </w:ins>
    </w:p>
    <w:p>
      <w:pPr>
        <w:pStyle w:val="Footnotesection"/>
        <w:rPr>
          <w:ins w:id="333" w:author="Master Repository Process" w:date="2021-09-11T17:37:00Z"/>
        </w:rPr>
      </w:pPr>
      <w:ins w:id="334" w:author="Master Repository Process" w:date="2021-09-11T17:37:00Z">
        <w:r>
          <w:tab/>
          <w:t xml:space="preserve">[Regulation 32E inserted in Gazette 21 Aug 2015 p. 3321.] </w:t>
        </w:r>
      </w:ins>
    </w:p>
    <w:p>
      <w:pPr>
        <w:pStyle w:val="Heading5"/>
        <w:rPr>
          <w:ins w:id="335" w:author="Master Repository Process" w:date="2021-09-11T17:37:00Z"/>
        </w:rPr>
      </w:pPr>
      <w:bookmarkStart w:id="336" w:name="_Toc427933507"/>
      <w:ins w:id="337" w:author="Master Repository Process" w:date="2021-09-11T17:37:00Z">
        <w:r>
          <w:rPr>
            <w:rStyle w:val="CharSectno"/>
          </w:rPr>
          <w:t>32F</w:t>
        </w:r>
        <w:r>
          <w:t>.</w:t>
        </w:r>
        <w:r>
          <w:tab/>
          <w:t>Chief executive officer’s assessment of prison officer’s submissions</w:t>
        </w:r>
        <w:bookmarkEnd w:id="336"/>
      </w:ins>
    </w:p>
    <w:p>
      <w:pPr>
        <w:pStyle w:val="Subsection"/>
        <w:rPr>
          <w:ins w:id="338" w:author="Master Repository Process" w:date="2021-09-11T17:37:00Z"/>
        </w:rPr>
      </w:pPr>
      <w:ins w:id="339" w:author="Master Repository Process" w:date="2021-09-11T17:37:00Z">
        <w:r>
          <w:tab/>
          <w:t>(1)</w:t>
        </w:r>
        <w:r>
          <w:tab/>
          <w:t xml:space="preserve">If the chief executive officer receives submissions from a prison officer under section 102(2) of the Act, the chief executive officer may </w:t>
        </w:r>
      </w:ins>
      <w:r>
        <w:t xml:space="preserve">cause </w:t>
      </w:r>
      <w:del w:id="340" w:author="Master Repository Process" w:date="2021-09-11T17:37:00Z">
        <w:r>
          <w:rPr>
            <w:snapToGrid w:val="0"/>
          </w:rPr>
          <w:delText xml:space="preserve">to be kept </w:delText>
        </w:r>
      </w:del>
      <w:ins w:id="341" w:author="Master Repository Process" w:date="2021-09-11T17:37:00Z">
        <w:r>
          <w:t>further material, including written reports, to be provided to the chief executive officer.</w:t>
        </w:r>
      </w:ins>
    </w:p>
    <w:p>
      <w:pPr>
        <w:pStyle w:val="Subsection"/>
        <w:rPr>
          <w:ins w:id="342" w:author="Master Repository Process" w:date="2021-09-11T17:37:00Z"/>
        </w:rPr>
      </w:pPr>
      <w:ins w:id="343" w:author="Master Repository Process" w:date="2021-09-11T17:37:00Z">
        <w:r>
          <w:tab/>
          <w:t>(2)</w:t>
        </w:r>
        <w:r>
          <w:tab/>
          <w:t>The chief executive officer must where practicable within 21 days, and in any event within 42 days, after the end of the submission period, decide whether or not a period for further investigation or analysis of any submissions of the prison officer is necessary.</w:t>
        </w:r>
      </w:ins>
    </w:p>
    <w:p>
      <w:pPr>
        <w:pStyle w:val="Subsection"/>
        <w:rPr>
          <w:ins w:id="344" w:author="Master Repository Process" w:date="2021-09-11T17:37:00Z"/>
        </w:rPr>
      </w:pPr>
      <w:ins w:id="345" w:author="Master Repository Process" w:date="2021-09-11T17:37:00Z">
        <w:r>
          <w:tab/>
          <w:t>(3)</w:t>
        </w:r>
        <w:r>
          <w:tab/>
          <w:t>If the chief executive officer decides that a further period for investigation or analysis is required, the chief executive officer must endeavour to cause that investigation or analysis to be completed within 7 weeks after receiving the prison officer’s submissions.</w:t>
        </w:r>
      </w:ins>
    </w:p>
    <w:p>
      <w:pPr>
        <w:pStyle w:val="Subsection"/>
        <w:rPr>
          <w:ins w:id="346" w:author="Master Repository Process" w:date="2021-09-11T17:37:00Z"/>
        </w:rPr>
      </w:pPr>
      <w:ins w:id="347" w:author="Master Repository Process" w:date="2021-09-11T17:37:00Z">
        <w:r>
          <w:tab/>
          <w:t>(4)</w:t>
        </w:r>
        <w:r>
          <w:tab/>
          <w:t>If the further investigation or analysis cannot be completed within the period referred to in subregulation (3), the chief executive officer must give the prison officer a notice stating —</w:t>
        </w:r>
      </w:ins>
    </w:p>
    <w:p>
      <w:pPr>
        <w:pStyle w:val="Indenta"/>
        <w:rPr>
          <w:ins w:id="348" w:author="Master Repository Process" w:date="2021-09-11T17:37:00Z"/>
        </w:rPr>
      </w:pPr>
      <w:ins w:id="349" w:author="Master Repository Process" w:date="2021-09-11T17:37:00Z">
        <w:r>
          <w:tab/>
          <w:t>(a)</w:t>
        </w:r>
        <w:r>
          <w:tab/>
          <w:t>the reason for the further investigation or analysis; and</w:t>
        </w:r>
      </w:ins>
    </w:p>
    <w:p>
      <w:pPr>
        <w:pStyle w:val="Indenta"/>
        <w:rPr>
          <w:ins w:id="350" w:author="Master Repository Process" w:date="2021-09-11T17:37:00Z"/>
        </w:rPr>
      </w:pPr>
      <w:ins w:id="351" w:author="Master Repository Process" w:date="2021-09-11T17:37:00Z">
        <w:r>
          <w:tab/>
          <w:t>(b)</w:t>
        </w:r>
        <w:r>
          <w:tab/>
          <w:t>the time period required to complete the further investigation or analysis; and</w:t>
        </w:r>
      </w:ins>
    </w:p>
    <w:p>
      <w:pPr>
        <w:pStyle w:val="Indenta"/>
        <w:rPr>
          <w:ins w:id="352" w:author="Master Repository Process" w:date="2021-09-11T17:37:00Z"/>
        </w:rPr>
      </w:pPr>
      <w:ins w:id="353" w:author="Master Repository Process" w:date="2021-09-11T17:37:00Z">
        <w:r>
          <w:tab/>
          <w:t>(c)</w:t>
        </w:r>
        <w:r>
          <w:tab/>
          <w:t>the reason for the need for that time period.</w:t>
        </w:r>
      </w:ins>
    </w:p>
    <w:p>
      <w:pPr>
        <w:pStyle w:val="Subsection"/>
        <w:rPr>
          <w:ins w:id="354" w:author="Master Repository Process" w:date="2021-09-11T17:37:00Z"/>
        </w:rPr>
      </w:pPr>
      <w:ins w:id="355" w:author="Master Repository Process" w:date="2021-09-11T17:37:00Z">
        <w:r>
          <w:tab/>
          <w:t>(5)</w:t>
        </w:r>
        <w:r>
          <w:tab/>
          <w:t>Despite deciding under section 102(3)(a) of the Act not to take removal action, the chief executive officer may decide that the prison officer’s performance or conduct warrants other action being taken in relation to the prison officer under the Act or these regulations.</w:t>
        </w:r>
      </w:ins>
    </w:p>
    <w:p>
      <w:pPr>
        <w:pStyle w:val="Footnotesection"/>
        <w:rPr>
          <w:ins w:id="356" w:author="Master Repository Process" w:date="2021-09-11T17:37:00Z"/>
        </w:rPr>
      </w:pPr>
      <w:ins w:id="357" w:author="Master Repository Process" w:date="2021-09-11T17:37:00Z">
        <w:r>
          <w:tab/>
          <w:t>[Regulation 32F inserted in Gazette 21 Aug 2015 p. 3321</w:t>
        </w:r>
        <w:r>
          <w:noBreakHyphen/>
          <w:t xml:space="preserve">2.] </w:t>
        </w:r>
      </w:ins>
    </w:p>
    <w:p>
      <w:pPr>
        <w:pStyle w:val="Heading5"/>
        <w:rPr>
          <w:ins w:id="358" w:author="Master Repository Process" w:date="2021-09-11T17:37:00Z"/>
        </w:rPr>
      </w:pPr>
      <w:bookmarkStart w:id="359" w:name="_Toc427933508"/>
      <w:ins w:id="360" w:author="Master Repository Process" w:date="2021-09-11T17:37:00Z">
        <w:r>
          <w:rPr>
            <w:rStyle w:val="CharSectno"/>
          </w:rPr>
          <w:t>32G</w:t>
        </w:r>
        <w:r>
          <w:t>.</w:t>
        </w:r>
        <w:r>
          <w:tab/>
          <w:t>Further ground for removal</w:t>
        </w:r>
        <w:bookmarkEnd w:id="359"/>
        <w:r>
          <w:t xml:space="preserve"> </w:t>
        </w:r>
      </w:ins>
    </w:p>
    <w:p>
      <w:pPr>
        <w:pStyle w:val="Subsection"/>
        <w:rPr>
          <w:ins w:id="361" w:author="Master Repository Process" w:date="2021-09-11T17:37:00Z"/>
        </w:rPr>
      </w:pPr>
      <w:ins w:id="362" w:author="Master Repository Process" w:date="2021-09-11T17:37:00Z">
        <w:r>
          <w:tab/>
          <w:t>(1)</w:t>
        </w:r>
        <w:r>
          <w:tab/>
          <w:t>If the chief executive officer concludes that he or she has lost confidence in the prison officer’s suitability to continue as a prison officer on a ground other than a ground set out in the notice the chief executive officer must —</w:t>
        </w:r>
      </w:ins>
    </w:p>
    <w:p>
      <w:pPr>
        <w:pStyle w:val="Indenta"/>
        <w:rPr>
          <w:ins w:id="363" w:author="Master Repository Process" w:date="2021-09-11T17:37:00Z"/>
        </w:rPr>
      </w:pPr>
      <w:ins w:id="364" w:author="Master Repository Process" w:date="2021-09-11T17:37:00Z">
        <w:r>
          <w:tab/>
          <w:t>(a)</w:t>
        </w:r>
        <w:r>
          <w:tab/>
          <w:t>give the prison officer notice in writing of the further ground; and</w:t>
        </w:r>
      </w:ins>
    </w:p>
    <w:p>
      <w:pPr>
        <w:pStyle w:val="Indenta"/>
        <w:rPr>
          <w:ins w:id="365" w:author="Master Repository Process" w:date="2021-09-11T17:37:00Z"/>
        </w:rPr>
      </w:pPr>
      <w:ins w:id="366" w:author="Master Repository Process" w:date="2021-09-11T17:37:00Z">
        <w:r>
          <w:tab/>
          <w:t>(b)</w:t>
        </w:r>
        <w:r>
          <w:tab/>
          <w:t>provide to the prison officer a copy of any document and make available for inspection any other material that has been examined and taken into account by the chief executive officer under this Part with the exception of —</w:t>
        </w:r>
      </w:ins>
    </w:p>
    <w:p>
      <w:pPr>
        <w:pStyle w:val="Indenti"/>
        <w:rPr>
          <w:ins w:id="367" w:author="Master Repository Process" w:date="2021-09-11T17:37:00Z"/>
        </w:rPr>
      </w:pPr>
      <w:ins w:id="368" w:author="Master Repository Process" w:date="2021-09-11T17:37:00Z">
        <w:r>
          <w:tab/>
          <w:t>(i)</w:t>
        </w:r>
        <w:r>
          <w:tab/>
          <w:t>a copy of a document already given to the prison officer or any material already made available for inspection by the prison officer under this Part; and</w:t>
        </w:r>
      </w:ins>
    </w:p>
    <w:p>
      <w:pPr>
        <w:pStyle w:val="Indenti"/>
        <w:rPr>
          <w:ins w:id="369" w:author="Master Repository Process" w:date="2021-09-11T17:37:00Z"/>
        </w:rPr>
      </w:pPr>
      <w:ins w:id="370" w:author="Master Repository Process" w:date="2021-09-11T17:37:00Z">
        <w:r>
          <w:tab/>
          <w:t>(ii)</w:t>
        </w:r>
        <w:r>
          <w:tab/>
          <w:t>a privileged document or material;</w:t>
        </w:r>
      </w:ins>
    </w:p>
    <w:p>
      <w:pPr>
        <w:pStyle w:val="Indenta"/>
        <w:rPr>
          <w:ins w:id="371" w:author="Master Repository Process" w:date="2021-09-11T17:37:00Z"/>
        </w:rPr>
      </w:pPr>
      <w:ins w:id="372" w:author="Master Repository Process" w:date="2021-09-11T17:37:00Z">
        <w:r>
          <w:tab/>
        </w:r>
        <w:r>
          <w:tab/>
          <w:t>and</w:t>
        </w:r>
      </w:ins>
    </w:p>
    <w:p>
      <w:pPr>
        <w:pStyle w:val="Indenta"/>
        <w:rPr>
          <w:ins w:id="373" w:author="Master Repository Process" w:date="2021-09-11T17:37:00Z"/>
        </w:rPr>
      </w:pPr>
      <w:ins w:id="374" w:author="Master Repository Process" w:date="2021-09-11T17:37:00Z">
        <w:r>
          <w:tab/>
          <w:t>(c)</w:t>
        </w:r>
        <w:r>
          <w:tab/>
          <w:t>allow the prison officer a specified period to provide a response to the further ground.</w:t>
        </w:r>
      </w:ins>
    </w:p>
    <w:p>
      <w:pPr>
        <w:pStyle w:val="Subsection"/>
        <w:rPr>
          <w:ins w:id="375" w:author="Master Repository Process" w:date="2021-09-11T17:37:00Z"/>
        </w:rPr>
      </w:pPr>
      <w:ins w:id="376" w:author="Master Repository Process" w:date="2021-09-11T17:37:00Z">
        <w:r>
          <w:tab/>
          <w:t>(2)</w:t>
        </w:r>
        <w:r>
          <w:tab/>
          <w:t>For the purpose of subregulation (1)(c), the specified period is —</w:t>
        </w:r>
      </w:ins>
    </w:p>
    <w:p>
      <w:pPr>
        <w:pStyle w:val="Indenta"/>
        <w:rPr>
          <w:ins w:id="377" w:author="Master Repository Process" w:date="2021-09-11T17:37:00Z"/>
        </w:rPr>
      </w:pPr>
      <w:ins w:id="378" w:author="Master Repository Process" w:date="2021-09-11T17:37:00Z">
        <w:r>
          <w:tab/>
          <w:t>(a)</w:t>
        </w:r>
        <w:r>
          <w:tab/>
          <w:t xml:space="preserve">a period of 21 days beginning on the later of the following days —  </w:t>
        </w:r>
      </w:ins>
    </w:p>
    <w:p>
      <w:pPr>
        <w:pStyle w:val="Indenti"/>
        <w:rPr>
          <w:ins w:id="379" w:author="Master Repository Process" w:date="2021-09-11T17:37:00Z"/>
        </w:rPr>
      </w:pPr>
      <w:ins w:id="380" w:author="Master Repository Process" w:date="2021-09-11T17:37:00Z">
        <w:r>
          <w:tab/>
          <w:t>(i)</w:t>
        </w:r>
        <w:r>
          <w:tab/>
          <w:t xml:space="preserve">the day on which the prison officer is given the notice of the further ground; </w:t>
        </w:r>
      </w:ins>
    </w:p>
    <w:p>
      <w:pPr>
        <w:pStyle w:val="Indenti"/>
        <w:rPr>
          <w:ins w:id="381" w:author="Master Repository Process" w:date="2021-09-11T17:37:00Z"/>
        </w:rPr>
      </w:pPr>
      <w:ins w:id="382" w:author="Master Repository Process" w:date="2021-09-11T17:37:00Z">
        <w:r>
          <w:tab/>
          <w:t>(ii)</w:t>
        </w:r>
        <w:r>
          <w:tab/>
          <w:t xml:space="preserve">the day on which the prison officer is provided with copies of all of the documents required to be provided under subregulation (1)(b); </w:t>
        </w:r>
      </w:ins>
    </w:p>
    <w:p>
      <w:pPr>
        <w:pStyle w:val="Indenti"/>
        <w:rPr>
          <w:ins w:id="383" w:author="Master Repository Process" w:date="2021-09-11T17:37:00Z"/>
        </w:rPr>
      </w:pPr>
      <w:ins w:id="384" w:author="Master Repository Process" w:date="2021-09-11T17:37:00Z">
        <w:r>
          <w:tab/>
          <w:t>(iii)</w:t>
        </w:r>
        <w:r>
          <w:tab/>
          <w:t>the day on which all material required to be made available has been made available to the prison officer for inspection under subregulation (1)(b);</w:t>
        </w:r>
      </w:ins>
    </w:p>
    <w:p>
      <w:pPr>
        <w:pStyle w:val="Indenta"/>
        <w:rPr>
          <w:ins w:id="385" w:author="Master Repository Process" w:date="2021-09-11T17:37:00Z"/>
        </w:rPr>
      </w:pPr>
      <w:ins w:id="386" w:author="Master Repository Process" w:date="2021-09-11T17:37:00Z">
        <w:r>
          <w:tab/>
        </w:r>
        <w:r>
          <w:tab/>
          <w:t>or</w:t>
        </w:r>
      </w:ins>
    </w:p>
    <w:p>
      <w:pPr>
        <w:pStyle w:val="Indenta"/>
        <w:rPr>
          <w:ins w:id="387" w:author="Master Repository Process" w:date="2021-09-11T17:37:00Z"/>
        </w:rPr>
      </w:pPr>
      <w:ins w:id="388" w:author="Master Repository Process" w:date="2021-09-11T17:37:00Z">
        <w:r>
          <w:tab/>
          <w:t>(b)</w:t>
        </w:r>
        <w:r>
          <w:tab/>
          <w:t xml:space="preserve">any longer period approved by the chief executive officer before the end of the period referred to in paragraph (a), on — </w:t>
        </w:r>
      </w:ins>
    </w:p>
    <w:p>
      <w:pPr>
        <w:pStyle w:val="Indenti"/>
      </w:pPr>
      <w:ins w:id="389" w:author="Master Repository Process" w:date="2021-09-11T17:37:00Z">
        <w:r>
          <w:tab/>
          <w:t>(i)</w:t>
        </w:r>
        <w:r>
          <w:tab/>
        </w:r>
      </w:ins>
      <w:r>
        <w:t xml:space="preserve">an </w:t>
      </w:r>
      <w:del w:id="390" w:author="Master Repository Process" w:date="2021-09-11T17:37:00Z">
        <w:r>
          <w:rPr>
            <w:snapToGrid w:val="0"/>
          </w:rPr>
          <w:delText>adequate record of proceedings;</w:delText>
        </w:r>
      </w:del>
      <w:ins w:id="391" w:author="Master Repository Process" w:date="2021-09-11T17:37:00Z">
        <w:r>
          <w:t xml:space="preserve">application made by the prison officer; or </w:t>
        </w:r>
      </w:ins>
    </w:p>
    <w:p>
      <w:pPr>
        <w:pStyle w:val="Indenta"/>
        <w:rPr>
          <w:del w:id="392" w:author="Master Repository Process" w:date="2021-09-11T17:37:00Z"/>
          <w:snapToGrid w:val="0"/>
        </w:rPr>
      </w:pPr>
      <w:del w:id="393" w:author="Master Repository Process" w:date="2021-09-11T17:37:00Z">
        <w:r>
          <w:rPr>
            <w:snapToGrid w:val="0"/>
          </w:rPr>
          <w:tab/>
          <w:delText>(c)</w:delText>
        </w:r>
        <w:r>
          <w:rPr>
            <w:snapToGrid w:val="0"/>
          </w:rPr>
          <w:tab/>
          <w:delText>may question a witness called; and</w:delText>
        </w:r>
      </w:del>
    </w:p>
    <w:p>
      <w:pPr>
        <w:pStyle w:val="Indenti"/>
        <w:rPr>
          <w:ins w:id="394" w:author="Master Repository Process" w:date="2021-09-11T17:37:00Z"/>
        </w:rPr>
      </w:pPr>
      <w:ins w:id="395" w:author="Master Repository Process" w:date="2021-09-11T17:37:00Z">
        <w:r>
          <w:tab/>
          <w:t>(ii)</w:t>
        </w:r>
        <w:r>
          <w:tab/>
          <w:t>the initiative of the chief executive officer.</w:t>
        </w:r>
      </w:ins>
    </w:p>
    <w:p>
      <w:pPr>
        <w:pStyle w:val="Subsection"/>
        <w:rPr>
          <w:ins w:id="396" w:author="Master Repository Process" w:date="2021-09-11T17:37:00Z"/>
        </w:rPr>
      </w:pPr>
      <w:ins w:id="397" w:author="Master Repository Process" w:date="2021-09-11T17:37:00Z">
        <w:r>
          <w:tab/>
          <w:t>(3)</w:t>
        </w:r>
        <w:r>
          <w:tab/>
          <w:t>If the chief executive officer does not provide the prison officer with a copy of a document or make available for inspection any other material that was examined and taken into account by the chief executive officer under this Part because it is privileged, the chief executive officer must advise the prison officer of each ground on which the document or material is privileged.</w:t>
        </w:r>
      </w:ins>
    </w:p>
    <w:p>
      <w:pPr>
        <w:pStyle w:val="Subsection"/>
        <w:rPr>
          <w:ins w:id="398" w:author="Master Repository Process" w:date="2021-09-11T17:37:00Z"/>
        </w:rPr>
      </w:pPr>
      <w:ins w:id="399" w:author="Master Repository Process" w:date="2021-09-11T17:37:00Z">
        <w:r>
          <w:tab/>
          <w:t>(4)</w:t>
        </w:r>
        <w:r>
          <w:tab/>
          <w:t>Subregulation (3) does not apply if the chief executive officer has already advised the prison officer under this Part of each ground on which the document or material is privileged.</w:t>
        </w:r>
      </w:ins>
    </w:p>
    <w:p>
      <w:pPr>
        <w:pStyle w:val="Footnotesection"/>
        <w:rPr>
          <w:ins w:id="400" w:author="Master Repository Process" w:date="2021-09-11T17:37:00Z"/>
        </w:rPr>
      </w:pPr>
      <w:ins w:id="401" w:author="Master Repository Process" w:date="2021-09-11T17:37:00Z">
        <w:r>
          <w:tab/>
          <w:t>[Regulation 32G inserted in Gazette 21 Aug 2015 p. 3322</w:t>
        </w:r>
        <w:r>
          <w:noBreakHyphen/>
          <w:t xml:space="preserve">3.] </w:t>
        </w:r>
      </w:ins>
    </w:p>
    <w:p>
      <w:pPr>
        <w:pStyle w:val="Heading5"/>
        <w:rPr>
          <w:ins w:id="402" w:author="Master Repository Process" w:date="2021-09-11T17:37:00Z"/>
        </w:rPr>
      </w:pPr>
      <w:bookmarkStart w:id="403" w:name="_Toc427933509"/>
      <w:ins w:id="404" w:author="Master Repository Process" w:date="2021-09-11T17:37:00Z">
        <w:r>
          <w:rPr>
            <w:rStyle w:val="CharSectno"/>
          </w:rPr>
          <w:t>32H</w:t>
        </w:r>
        <w:r>
          <w:t>.</w:t>
        </w:r>
        <w:r>
          <w:tab/>
          <w:t>Notice of chief executive officer’s decision on removal action and material relied on</w:t>
        </w:r>
        <w:bookmarkEnd w:id="403"/>
        <w:r>
          <w:t xml:space="preserve"> </w:t>
        </w:r>
      </w:ins>
    </w:p>
    <w:p>
      <w:pPr>
        <w:pStyle w:val="Subsection"/>
        <w:rPr>
          <w:ins w:id="405" w:author="Master Repository Process" w:date="2021-09-11T17:37:00Z"/>
        </w:rPr>
      </w:pPr>
      <w:ins w:id="406" w:author="Master Repository Process" w:date="2021-09-11T17:37:00Z">
        <w:r>
          <w:tab/>
          <w:t>(1)</w:t>
        </w:r>
        <w:r>
          <w:tab/>
          <w:t>As far as practicable, a decision notice as defined in section 102(3)(b) of the Act must be given to the prison officer within 7 days after the chief executive officer has decided to take removal action.</w:t>
        </w:r>
      </w:ins>
    </w:p>
    <w:p>
      <w:pPr>
        <w:pStyle w:val="Subsection"/>
        <w:rPr>
          <w:ins w:id="407" w:author="Master Repository Process" w:date="2021-09-11T17:37:00Z"/>
        </w:rPr>
      </w:pPr>
      <w:ins w:id="408" w:author="Master Repository Process" w:date="2021-09-11T17:37:00Z">
        <w:r>
          <w:tab/>
          <w:t>(2)</w:t>
        </w:r>
        <w:r>
          <w:tab/>
          <w:t>The chief executive officer is not required to comply with section 102(6) of the Act to the extent that —</w:t>
        </w:r>
      </w:ins>
    </w:p>
    <w:p>
      <w:pPr>
        <w:pStyle w:val="Indenta"/>
        <w:rPr>
          <w:ins w:id="409" w:author="Master Repository Process" w:date="2021-09-11T17:37:00Z"/>
        </w:rPr>
      </w:pPr>
      <w:ins w:id="410" w:author="Master Repository Process" w:date="2021-09-11T17:37:00Z">
        <w:r>
          <w:tab/>
          <w:t>(a)</w:t>
        </w:r>
        <w:r>
          <w:tab/>
          <w:t>the chief executive officer has already provided the prison officer with a copy of the document or made available to the prison officer for inspection any other material under this Part; or</w:t>
        </w:r>
      </w:ins>
    </w:p>
    <w:p>
      <w:pPr>
        <w:pStyle w:val="Indenta"/>
        <w:rPr>
          <w:ins w:id="411" w:author="Master Repository Process" w:date="2021-09-11T17:37:00Z"/>
        </w:rPr>
      </w:pPr>
      <w:ins w:id="412" w:author="Master Repository Process" w:date="2021-09-11T17:37:00Z">
        <w:r>
          <w:tab/>
          <w:t>(b)</w:t>
        </w:r>
        <w:r>
          <w:tab/>
          <w:t>the document or material is privileged.</w:t>
        </w:r>
      </w:ins>
    </w:p>
    <w:p>
      <w:pPr>
        <w:pStyle w:val="Subsection"/>
        <w:rPr>
          <w:ins w:id="413" w:author="Master Repository Process" w:date="2021-09-11T17:37:00Z"/>
        </w:rPr>
      </w:pPr>
      <w:ins w:id="414" w:author="Master Repository Process" w:date="2021-09-11T17:37:00Z">
        <w:r>
          <w:tab/>
          <w:t>(3)</w:t>
        </w:r>
        <w:r>
          <w:tab/>
          <w:t>If the chief executive officer does not comply with section 102(6) of the Act because the document or material is privileged the chief executive officer must advise the prison officer of each ground on which the document or material is privileged.</w:t>
        </w:r>
      </w:ins>
    </w:p>
    <w:p>
      <w:pPr>
        <w:pStyle w:val="Subsection"/>
        <w:rPr>
          <w:ins w:id="415" w:author="Master Repository Process" w:date="2021-09-11T17:37:00Z"/>
        </w:rPr>
      </w:pPr>
      <w:ins w:id="416" w:author="Master Repository Process" w:date="2021-09-11T17:37:00Z">
        <w:r>
          <w:tab/>
          <w:t>(4)</w:t>
        </w:r>
        <w:r>
          <w:tab/>
          <w:t>Subregulation (3) does not apply if the chief executive officer has already advised the prison officer under this Part of each ground on which the document or material is privileged.</w:t>
        </w:r>
      </w:ins>
    </w:p>
    <w:p>
      <w:pPr>
        <w:pStyle w:val="Footnotesection"/>
        <w:rPr>
          <w:ins w:id="417" w:author="Master Repository Process" w:date="2021-09-11T17:37:00Z"/>
        </w:rPr>
      </w:pPr>
      <w:ins w:id="418" w:author="Master Repository Process" w:date="2021-09-11T17:37:00Z">
        <w:r>
          <w:tab/>
          <w:t xml:space="preserve">[Regulation 32H inserted in Gazette 21 Aug 2015 p. 3323.] </w:t>
        </w:r>
      </w:ins>
    </w:p>
    <w:p>
      <w:pPr>
        <w:pStyle w:val="Heading5"/>
        <w:rPr>
          <w:ins w:id="419" w:author="Master Repository Process" w:date="2021-09-11T17:37:00Z"/>
        </w:rPr>
      </w:pPr>
      <w:bookmarkStart w:id="420" w:name="_Toc427933510"/>
      <w:ins w:id="421" w:author="Master Repository Process" w:date="2021-09-11T17:37:00Z">
        <w:r>
          <w:rPr>
            <w:rStyle w:val="CharSectno"/>
          </w:rPr>
          <w:t>32I</w:t>
        </w:r>
        <w:r>
          <w:t>.</w:t>
        </w:r>
        <w:r>
          <w:tab/>
          <w:t>Service of notices or documents</w:t>
        </w:r>
        <w:bookmarkEnd w:id="420"/>
      </w:ins>
    </w:p>
    <w:p>
      <w:pPr>
        <w:pStyle w:val="Subsection"/>
        <w:rPr>
          <w:ins w:id="422" w:author="Master Repository Process" w:date="2021-09-11T17:37:00Z"/>
        </w:rPr>
      </w:pPr>
      <w:ins w:id="423" w:author="Master Repository Process" w:date="2021-09-11T17:37:00Z">
        <w:r>
          <w:tab/>
          <w:t>(1)</w:t>
        </w:r>
        <w:r>
          <w:tab/>
          <w:t>If a notice or document is required to be given to a prison officer under Part X Division 3 of the Act or this Part, service may be effected on the prison officer —</w:t>
        </w:r>
      </w:ins>
    </w:p>
    <w:p>
      <w:pPr>
        <w:pStyle w:val="Indenta"/>
        <w:rPr>
          <w:ins w:id="424" w:author="Master Repository Process" w:date="2021-09-11T17:37:00Z"/>
        </w:rPr>
      </w:pPr>
      <w:ins w:id="425" w:author="Master Repository Process" w:date="2021-09-11T17:37:00Z">
        <w:r>
          <w:tab/>
          <w:t>(a)</w:t>
        </w:r>
        <w:r>
          <w:tab/>
          <w:t>by delivering it to the prison officer personally; or</w:t>
        </w:r>
      </w:ins>
    </w:p>
    <w:p>
      <w:pPr>
        <w:pStyle w:val="Indenta"/>
        <w:rPr>
          <w:ins w:id="426" w:author="Master Repository Process" w:date="2021-09-11T17:37:00Z"/>
        </w:rPr>
      </w:pPr>
      <w:ins w:id="427" w:author="Master Repository Process" w:date="2021-09-11T17:37:00Z">
        <w:r>
          <w:tab/>
          <w:t>(b)</w:t>
        </w:r>
        <w:r>
          <w:tab/>
          <w:t>by properly addressing and posting it (by prepaid post) as a letter to the usual or last known residential address of the prison officer or address for service given by the prison officer in writing to the chief executive officer; or</w:t>
        </w:r>
      </w:ins>
    </w:p>
    <w:p>
      <w:pPr>
        <w:pStyle w:val="Indenta"/>
        <w:rPr>
          <w:ins w:id="428" w:author="Master Repository Process" w:date="2021-09-11T17:37:00Z"/>
        </w:rPr>
      </w:pPr>
      <w:ins w:id="429" w:author="Master Repository Process" w:date="2021-09-11T17:37:00Z">
        <w:r>
          <w:tab/>
          <w:t>(c)</w:t>
        </w:r>
        <w:r>
          <w:tab/>
          <w:t>by leaving it for the prison officer at the prison officer’s usual or last known residential address; or</w:t>
        </w:r>
      </w:ins>
    </w:p>
    <w:p>
      <w:pPr>
        <w:pStyle w:val="Indenta"/>
        <w:rPr>
          <w:ins w:id="430" w:author="Master Repository Process" w:date="2021-09-11T17:37:00Z"/>
        </w:rPr>
      </w:pPr>
      <w:ins w:id="431" w:author="Master Repository Process" w:date="2021-09-11T17:37:00Z">
        <w:r>
          <w:tab/>
          <w:t>(d)</w:t>
        </w:r>
        <w:r>
          <w:tab/>
          <w:t>by leaving it for the prison officer at an address for service given by the prison officer in writing to the chief executive officer.</w:t>
        </w:r>
      </w:ins>
    </w:p>
    <w:p>
      <w:pPr>
        <w:pStyle w:val="Subsection"/>
        <w:rPr>
          <w:ins w:id="432" w:author="Master Repository Process" w:date="2021-09-11T17:37:00Z"/>
        </w:rPr>
      </w:pPr>
      <w:ins w:id="433" w:author="Master Repository Process" w:date="2021-09-11T17:37:00Z">
        <w:r>
          <w:tab/>
          <w:t>(2)</w:t>
        </w:r>
        <w:r>
          <w:tab/>
          <w:t>Service under subregulation (1) is to be taken to be effected —</w:t>
        </w:r>
      </w:ins>
    </w:p>
    <w:p>
      <w:pPr>
        <w:pStyle w:val="Indenta"/>
        <w:rPr>
          <w:ins w:id="434" w:author="Master Repository Process" w:date="2021-09-11T17:37:00Z"/>
        </w:rPr>
      </w:pPr>
      <w:ins w:id="435" w:author="Master Repository Process" w:date="2021-09-11T17:37:00Z">
        <w:r>
          <w:tab/>
          <w:t>(a)</w:t>
        </w:r>
        <w:r>
          <w:tab/>
          <w:t>in the case of service under subregulation (1)(a), at the time of delivery to the prison officer; or</w:t>
        </w:r>
      </w:ins>
    </w:p>
    <w:p>
      <w:pPr>
        <w:pStyle w:val="Indenta"/>
        <w:rPr>
          <w:ins w:id="436" w:author="Master Repository Process" w:date="2021-09-11T17:37:00Z"/>
        </w:rPr>
      </w:pPr>
      <w:ins w:id="437" w:author="Master Repository Process" w:date="2021-09-11T17:37:00Z">
        <w:r>
          <w:tab/>
          <w:t>(b)</w:t>
        </w:r>
        <w:r>
          <w:tab/>
          <w:t>in the case of service under subregulation (1)(b), at the time when the letter would have been delivered in the ordinary course of post; or</w:t>
        </w:r>
      </w:ins>
    </w:p>
    <w:p>
      <w:pPr>
        <w:pStyle w:val="Indenta"/>
        <w:rPr>
          <w:ins w:id="438" w:author="Master Repository Process" w:date="2021-09-11T17:37:00Z"/>
        </w:rPr>
      </w:pPr>
      <w:ins w:id="439" w:author="Master Repository Process" w:date="2021-09-11T17:37:00Z">
        <w:r>
          <w:tab/>
          <w:t>(c)</w:t>
        </w:r>
        <w:r>
          <w:tab/>
          <w:t>in the case of service under subregulation (1)(c), at the time it is left at the residential address; or</w:t>
        </w:r>
      </w:ins>
    </w:p>
    <w:p>
      <w:pPr>
        <w:pStyle w:val="Indenta"/>
        <w:rPr>
          <w:del w:id="440" w:author="Master Repository Process" w:date="2021-09-11T17:37:00Z"/>
          <w:snapToGrid w:val="0"/>
        </w:rPr>
      </w:pPr>
      <w:r>
        <w:tab/>
        <w:t>(d)</w:t>
      </w:r>
      <w:r>
        <w:tab/>
      </w:r>
      <w:del w:id="441" w:author="Master Repository Process" w:date="2021-09-11T17:37:00Z">
        <w:r>
          <w:rPr>
            <w:snapToGrid w:val="0"/>
          </w:rPr>
          <w:delText>may direct that a particular witness be called or call and question a witness.</w:delText>
        </w:r>
      </w:del>
    </w:p>
    <w:p>
      <w:pPr>
        <w:pStyle w:val="Indenta"/>
      </w:pPr>
      <w:del w:id="442" w:author="Master Repository Process" w:date="2021-09-11T17:37:00Z">
        <w:r>
          <w:rPr>
            <w:snapToGrid w:val="0"/>
          </w:rPr>
          <w:tab/>
          <w:delText>(2)</w:delText>
        </w:r>
        <w:r>
          <w:rPr>
            <w:snapToGrid w:val="0"/>
          </w:rPr>
          <w:tab/>
          <w:delText>The officer prosecuting and the prison officer charged shall be permitted to question any witness called and questioned</w:delText>
        </w:r>
      </w:del>
      <w:ins w:id="443" w:author="Master Repository Process" w:date="2021-09-11T17:37:00Z">
        <w:r>
          <w:t>in the case of service</w:t>
        </w:r>
      </w:ins>
      <w:r>
        <w:t xml:space="preserve"> under subregulation (1)(d</w:t>
      </w:r>
      <w:del w:id="444" w:author="Master Repository Process" w:date="2021-09-11T17:37:00Z">
        <w:r>
          <w:rPr>
            <w:snapToGrid w:val="0"/>
          </w:rPr>
          <w:delText>).</w:delText>
        </w:r>
      </w:del>
      <w:ins w:id="445" w:author="Master Repository Process" w:date="2021-09-11T17:37:00Z">
        <w:r>
          <w:t>), at the time it is left at the address given to the chief executive officer.</w:t>
        </w:r>
      </w:ins>
    </w:p>
    <w:p>
      <w:pPr>
        <w:pStyle w:val="Footnotesection"/>
        <w:rPr>
          <w:ins w:id="446" w:author="Master Repository Process" w:date="2021-09-11T17:37:00Z"/>
        </w:rPr>
      </w:pPr>
      <w:r>
        <w:tab/>
        <w:t>[Regulation</w:t>
      </w:r>
      <w:del w:id="447" w:author="Master Repository Process" w:date="2021-09-11T17:37:00Z">
        <w:r>
          <w:delText> 31 amended</w:delText>
        </w:r>
      </w:del>
      <w:ins w:id="448" w:author="Master Repository Process" w:date="2021-09-11T17:37:00Z">
        <w:r>
          <w:t xml:space="preserve"> 32I inserted</w:t>
        </w:r>
      </w:ins>
      <w:r>
        <w:t xml:space="preserve"> in Gazette </w:t>
      </w:r>
      <w:del w:id="449" w:author="Master Repository Process" w:date="2021-09-11T17:37:00Z">
        <w:r>
          <w:delText>11 Dec 1987</w:delText>
        </w:r>
      </w:del>
      <w:ins w:id="450" w:author="Master Repository Process" w:date="2021-09-11T17:37:00Z">
        <w:r>
          <w:t>21 Aug 2015</w:t>
        </w:r>
      </w:ins>
      <w:r>
        <w:t xml:space="preserve"> p. </w:t>
      </w:r>
      <w:del w:id="451" w:author="Master Repository Process" w:date="2021-09-11T17:37:00Z">
        <w:r>
          <w:delText>4369; 2 Nov 1999</w:delText>
        </w:r>
      </w:del>
      <w:ins w:id="452" w:author="Master Repository Process" w:date="2021-09-11T17:37:00Z">
        <w:r>
          <w:t xml:space="preserve">3324.] </w:t>
        </w:r>
      </w:ins>
    </w:p>
    <w:p>
      <w:pPr>
        <w:pStyle w:val="Heading5"/>
        <w:rPr>
          <w:ins w:id="453" w:author="Master Repository Process" w:date="2021-09-11T17:37:00Z"/>
        </w:rPr>
      </w:pPr>
      <w:bookmarkStart w:id="454" w:name="_Toc427933511"/>
      <w:ins w:id="455" w:author="Master Repository Process" w:date="2021-09-11T17:37:00Z">
        <w:r>
          <w:rPr>
            <w:rStyle w:val="CharSectno"/>
          </w:rPr>
          <w:t>32J</w:t>
        </w:r>
        <w:r>
          <w:t>.</w:t>
        </w:r>
        <w:r>
          <w:tab/>
          <w:t>Application</w:t>
        </w:r>
        <w:bookmarkEnd w:id="454"/>
        <w:r>
          <w:t xml:space="preserve"> </w:t>
        </w:r>
      </w:ins>
    </w:p>
    <w:p>
      <w:pPr>
        <w:pStyle w:val="Subsection"/>
        <w:rPr>
          <w:ins w:id="456" w:author="Master Repository Process" w:date="2021-09-11T17:37:00Z"/>
        </w:rPr>
      </w:pPr>
      <w:ins w:id="457" w:author="Master Repository Process" w:date="2021-09-11T17:37:00Z">
        <w:r>
          <w:tab/>
        </w:r>
        <w:r>
          <w:tab/>
          <w:t>Regulations 31 to 32H do not apply where a prison officer is discharged under regulation 5.</w:t>
        </w:r>
      </w:ins>
    </w:p>
    <w:p>
      <w:pPr>
        <w:pStyle w:val="Footnotesection"/>
        <w:rPr>
          <w:ins w:id="458" w:author="Master Repository Process" w:date="2021-09-11T17:37:00Z"/>
        </w:rPr>
      </w:pPr>
      <w:ins w:id="459" w:author="Master Repository Process" w:date="2021-09-11T17:37:00Z">
        <w:r>
          <w:tab/>
          <w:t>[Regulation 32J inserted in Gazette 21 Aug 2015</w:t>
        </w:r>
      </w:ins>
      <w:r>
        <w:t xml:space="preserve"> p. </w:t>
      </w:r>
      <w:del w:id="460" w:author="Master Repository Process" w:date="2021-09-11T17:37:00Z">
        <w:r>
          <w:delText>5475</w:delText>
        </w:r>
      </w:del>
      <w:ins w:id="461" w:author="Master Repository Process" w:date="2021-09-11T17:37:00Z">
        <w:r>
          <w:t xml:space="preserve">3324.] </w:t>
        </w:r>
      </w:ins>
    </w:p>
    <w:p>
      <w:pPr>
        <w:pStyle w:val="Heading5"/>
        <w:rPr>
          <w:ins w:id="462" w:author="Master Repository Process" w:date="2021-09-11T17:37:00Z"/>
        </w:rPr>
      </w:pPr>
      <w:bookmarkStart w:id="463" w:name="_Toc427933512"/>
      <w:ins w:id="464" w:author="Master Repository Process" w:date="2021-09-11T17:37:00Z">
        <w:r>
          <w:rPr>
            <w:rStyle w:val="CharSectno"/>
          </w:rPr>
          <w:t>32K</w:t>
        </w:r>
        <w:r>
          <w:t>.</w:t>
        </w:r>
        <w:r>
          <w:tab/>
          <w:t>Restriction on suspending prison officer’s pay</w:t>
        </w:r>
        <w:bookmarkEnd w:id="463"/>
      </w:ins>
    </w:p>
    <w:p>
      <w:pPr>
        <w:pStyle w:val="Subsection"/>
        <w:rPr>
          <w:ins w:id="465" w:author="Master Repository Process" w:date="2021-09-11T17:37:00Z"/>
        </w:rPr>
      </w:pPr>
      <w:ins w:id="466" w:author="Master Repository Process" w:date="2021-09-11T17:37:00Z">
        <w:r>
          <w:tab/>
        </w:r>
        <w:r>
          <w:tab/>
          <w:t>During any period in which consideration is being given to a prison officer’s suitability to continue as a prison officer, the chief executive officer cannot suspend the prison officer’s pay.</w:t>
        </w:r>
      </w:ins>
    </w:p>
    <w:p>
      <w:pPr>
        <w:pStyle w:val="Footnotesection"/>
      </w:pPr>
      <w:ins w:id="467" w:author="Master Repository Process" w:date="2021-09-11T17:37:00Z">
        <w:r>
          <w:tab/>
          <w:t>[Regulation 32K inserted in Gazette 21 Aug 2015 p. 3324</w:t>
        </w:r>
      </w:ins>
      <w:r>
        <w:t xml:space="preserve">.] </w:t>
      </w:r>
    </w:p>
    <w:p>
      <w:pPr>
        <w:pStyle w:val="Heading2"/>
      </w:pPr>
      <w:bookmarkStart w:id="468" w:name="_Toc378327244"/>
      <w:bookmarkStart w:id="469" w:name="_Toc424112459"/>
      <w:bookmarkStart w:id="470" w:name="_Toc427922985"/>
      <w:bookmarkStart w:id="471" w:name="_Toc427933513"/>
      <w:bookmarkEnd w:id="129"/>
      <w:bookmarkEnd w:id="130"/>
      <w:r>
        <w:rPr>
          <w:rStyle w:val="CharPartNo"/>
        </w:rPr>
        <w:t>Part V</w:t>
      </w:r>
      <w:r>
        <w:t> — </w:t>
      </w:r>
      <w:r>
        <w:rPr>
          <w:rStyle w:val="CharPartText"/>
        </w:rPr>
        <w:t>Prisoners — management provisions</w:t>
      </w:r>
      <w:bookmarkEnd w:id="468"/>
      <w:bookmarkEnd w:id="469"/>
      <w:bookmarkEnd w:id="470"/>
      <w:bookmarkEnd w:id="471"/>
      <w:r>
        <w:rPr>
          <w:rStyle w:val="CharPartText"/>
        </w:rPr>
        <w:t xml:space="preserve"> </w:t>
      </w:r>
    </w:p>
    <w:p>
      <w:pPr>
        <w:pStyle w:val="Heading3"/>
      </w:pPr>
      <w:bookmarkStart w:id="472" w:name="_Toc378327245"/>
      <w:bookmarkStart w:id="473" w:name="_Toc424112460"/>
      <w:bookmarkStart w:id="474" w:name="_Toc427922986"/>
      <w:bookmarkStart w:id="475" w:name="_Toc427933514"/>
      <w:r>
        <w:rPr>
          <w:rStyle w:val="CharDivNo"/>
        </w:rPr>
        <w:t>Division 1</w:t>
      </w:r>
      <w:r>
        <w:t> — </w:t>
      </w:r>
      <w:r>
        <w:rPr>
          <w:rStyle w:val="CharDivText"/>
        </w:rPr>
        <w:t>Prisoner property</w:t>
      </w:r>
      <w:bookmarkEnd w:id="472"/>
      <w:bookmarkEnd w:id="473"/>
      <w:bookmarkEnd w:id="474"/>
      <w:bookmarkEnd w:id="475"/>
    </w:p>
    <w:p>
      <w:pPr>
        <w:pStyle w:val="Footnoteheading"/>
      </w:pPr>
      <w:r>
        <w:tab/>
        <w:t>[Heading inserted in Gazette 3 Apr 2007 p. 1495.]</w:t>
      </w:r>
    </w:p>
    <w:p>
      <w:pPr>
        <w:pStyle w:val="Heading5"/>
        <w:rPr>
          <w:snapToGrid w:val="0"/>
        </w:rPr>
      </w:pPr>
      <w:bookmarkStart w:id="476" w:name="_Toc378327246"/>
      <w:bookmarkStart w:id="477" w:name="_Toc427933515"/>
      <w:bookmarkStart w:id="478" w:name="_Toc424112461"/>
      <w:r>
        <w:rPr>
          <w:rStyle w:val="CharSectno"/>
        </w:rPr>
        <w:t>32</w:t>
      </w:r>
      <w:r>
        <w:rPr>
          <w:snapToGrid w:val="0"/>
        </w:rPr>
        <w:t>.</w:t>
      </w:r>
      <w:r>
        <w:rPr>
          <w:snapToGrid w:val="0"/>
        </w:rPr>
        <w:tab/>
        <w:t>Prison clothing</w:t>
      </w:r>
      <w:bookmarkEnd w:id="476"/>
      <w:bookmarkEnd w:id="477"/>
      <w:bookmarkEnd w:id="478"/>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479" w:name="_Toc378327247"/>
      <w:bookmarkStart w:id="480" w:name="_Toc427933516"/>
      <w:bookmarkStart w:id="481" w:name="_Toc424112462"/>
      <w:r>
        <w:rPr>
          <w:rStyle w:val="CharSectno"/>
        </w:rPr>
        <w:t>33</w:t>
      </w:r>
      <w:r>
        <w:rPr>
          <w:snapToGrid w:val="0"/>
        </w:rPr>
        <w:t>.</w:t>
      </w:r>
      <w:r>
        <w:rPr>
          <w:snapToGrid w:val="0"/>
        </w:rPr>
        <w:tab/>
        <w:t>Clothing during absence from prison</w:t>
      </w:r>
      <w:bookmarkEnd w:id="479"/>
      <w:bookmarkEnd w:id="480"/>
      <w:bookmarkEnd w:id="481"/>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in Gazette 3 Apr 2007 p. 1495.]</w:t>
      </w:r>
    </w:p>
    <w:p>
      <w:pPr>
        <w:pStyle w:val="Heading5"/>
        <w:rPr>
          <w:snapToGrid w:val="0"/>
        </w:rPr>
      </w:pPr>
      <w:bookmarkStart w:id="482" w:name="_Toc378327248"/>
      <w:bookmarkStart w:id="483" w:name="_Toc427933517"/>
      <w:bookmarkStart w:id="484" w:name="_Toc424112463"/>
      <w:r>
        <w:rPr>
          <w:rStyle w:val="CharSectno"/>
        </w:rPr>
        <w:t>34</w:t>
      </w:r>
      <w:r>
        <w:rPr>
          <w:snapToGrid w:val="0"/>
        </w:rPr>
        <w:t>.</w:t>
      </w:r>
      <w:r>
        <w:rPr>
          <w:snapToGrid w:val="0"/>
        </w:rPr>
        <w:tab/>
        <w:t>Clothing on discharge</w:t>
      </w:r>
      <w:bookmarkEnd w:id="482"/>
      <w:bookmarkEnd w:id="483"/>
      <w:bookmarkEnd w:id="484"/>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485" w:name="_Toc378327249"/>
      <w:bookmarkStart w:id="486" w:name="_Toc427933518"/>
      <w:bookmarkStart w:id="487" w:name="_Toc424112464"/>
      <w:r>
        <w:rPr>
          <w:rStyle w:val="CharSectno"/>
        </w:rPr>
        <w:t>35</w:t>
      </w:r>
      <w:r>
        <w:rPr>
          <w:snapToGrid w:val="0"/>
        </w:rPr>
        <w:t>.</w:t>
      </w:r>
      <w:r>
        <w:rPr>
          <w:snapToGrid w:val="0"/>
        </w:rPr>
        <w:tab/>
        <w:t>Prisoner’s property</w:t>
      </w:r>
      <w:bookmarkEnd w:id="485"/>
      <w:bookmarkEnd w:id="486"/>
      <w:bookmarkEnd w:id="487"/>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488" w:name="_Toc378327250"/>
      <w:bookmarkStart w:id="489" w:name="_Toc427933519"/>
      <w:bookmarkStart w:id="490" w:name="_Toc424112465"/>
      <w:r>
        <w:rPr>
          <w:rStyle w:val="CharSectno"/>
        </w:rPr>
        <w:t>36</w:t>
      </w:r>
      <w:r>
        <w:rPr>
          <w:snapToGrid w:val="0"/>
        </w:rPr>
        <w:t>.</w:t>
      </w:r>
      <w:r>
        <w:rPr>
          <w:snapToGrid w:val="0"/>
        </w:rPr>
        <w:tab/>
        <w:t>Safekeeping of prisoner’s property</w:t>
      </w:r>
      <w:bookmarkEnd w:id="488"/>
      <w:bookmarkEnd w:id="489"/>
      <w:bookmarkEnd w:id="490"/>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deleted]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491" w:name="_Toc378327251"/>
      <w:bookmarkStart w:id="492" w:name="_Toc427933520"/>
      <w:bookmarkStart w:id="493" w:name="_Toc424112466"/>
      <w:r>
        <w:rPr>
          <w:rStyle w:val="CharSectno"/>
        </w:rPr>
        <w:t>36A</w:t>
      </w:r>
      <w:r>
        <w:t>.</w:t>
      </w:r>
      <w:r>
        <w:tab/>
        <w:t>Prisoner’s property brought by other people</w:t>
      </w:r>
      <w:bookmarkEnd w:id="491"/>
      <w:bookmarkEnd w:id="492"/>
      <w:bookmarkEnd w:id="493"/>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494" w:name="_Toc378327252"/>
      <w:bookmarkStart w:id="495" w:name="_Toc427933521"/>
      <w:bookmarkStart w:id="496" w:name="_Toc424112467"/>
      <w:r>
        <w:rPr>
          <w:rStyle w:val="CharSectno"/>
        </w:rPr>
        <w:t>36B</w:t>
      </w:r>
      <w:r>
        <w:t>.</w:t>
      </w:r>
      <w:r>
        <w:tab/>
        <w:t>Refusing to store property</w:t>
      </w:r>
      <w:bookmarkEnd w:id="494"/>
      <w:bookmarkEnd w:id="495"/>
      <w:bookmarkEnd w:id="496"/>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497" w:name="_Toc378327253"/>
      <w:bookmarkStart w:id="498" w:name="_Toc427933522"/>
      <w:bookmarkStart w:id="499" w:name="_Toc424112468"/>
      <w:r>
        <w:rPr>
          <w:rStyle w:val="CharSectno"/>
        </w:rPr>
        <w:t>36C</w:t>
      </w:r>
      <w:r>
        <w:t>.</w:t>
      </w:r>
      <w:r>
        <w:tab/>
        <w:t>Release of property</w:t>
      </w:r>
      <w:bookmarkEnd w:id="497"/>
      <w:bookmarkEnd w:id="498"/>
      <w:bookmarkEnd w:id="499"/>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500" w:name="_Toc378327254"/>
      <w:bookmarkStart w:id="501" w:name="_Toc427933523"/>
      <w:bookmarkStart w:id="502" w:name="_Toc424112469"/>
      <w:r>
        <w:rPr>
          <w:rStyle w:val="CharSectno"/>
        </w:rPr>
        <w:t>36D</w:t>
      </w:r>
      <w:r>
        <w:t>.</w:t>
      </w:r>
      <w:r>
        <w:tab/>
        <w:t>Transfer of property between prisons</w:t>
      </w:r>
      <w:bookmarkEnd w:id="500"/>
      <w:bookmarkEnd w:id="501"/>
      <w:bookmarkEnd w:id="502"/>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503" w:name="_Toc378327255"/>
      <w:bookmarkStart w:id="504" w:name="_Toc427933524"/>
      <w:bookmarkStart w:id="505" w:name="_Toc424112470"/>
      <w:r>
        <w:rPr>
          <w:rStyle w:val="CharSectno"/>
        </w:rPr>
        <w:t>37</w:t>
      </w:r>
      <w:r>
        <w:rPr>
          <w:snapToGrid w:val="0"/>
        </w:rPr>
        <w:t>.</w:t>
      </w:r>
      <w:r>
        <w:rPr>
          <w:snapToGrid w:val="0"/>
        </w:rPr>
        <w:tab/>
        <w:t>Disposal of unclaimed property</w:t>
      </w:r>
      <w:bookmarkEnd w:id="503"/>
      <w:bookmarkEnd w:id="504"/>
      <w:bookmarkEnd w:id="505"/>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iCs/>
        </w:rPr>
        <w:t>Associations Incorporation Act 1987</w:t>
      </w:r>
      <w:r>
        <w:t xml:space="preserve">; </w:t>
      </w:r>
      <w:r>
        <w:rPr>
          <w:snapToGrid w:val="0"/>
        </w:rPr>
        <w:t>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in Gazette 11 Dec 1987 p. 4369; 2 Nov 1999 p. 5475; 11 Feb 2003 p. 416; 9 May 2008 p. 1844.] </w:t>
      </w:r>
    </w:p>
    <w:p>
      <w:pPr>
        <w:pStyle w:val="Heading3"/>
      </w:pPr>
      <w:bookmarkStart w:id="506" w:name="_Toc378327256"/>
      <w:bookmarkStart w:id="507" w:name="_Toc424112471"/>
      <w:bookmarkStart w:id="508" w:name="_Toc427922997"/>
      <w:bookmarkStart w:id="509" w:name="_Toc427933525"/>
      <w:r>
        <w:rPr>
          <w:rStyle w:val="CharDivNo"/>
        </w:rPr>
        <w:t>Division 2</w:t>
      </w:r>
      <w:r>
        <w:t> — </w:t>
      </w:r>
      <w:r>
        <w:rPr>
          <w:rStyle w:val="CharDivText"/>
        </w:rPr>
        <w:t>Prisoner records</w:t>
      </w:r>
      <w:bookmarkEnd w:id="506"/>
      <w:bookmarkEnd w:id="507"/>
      <w:bookmarkEnd w:id="508"/>
      <w:bookmarkEnd w:id="509"/>
    </w:p>
    <w:p>
      <w:pPr>
        <w:pStyle w:val="Footnoteheading"/>
      </w:pPr>
      <w:r>
        <w:tab/>
        <w:t>[Heading inserted in Gazette 3 Apr 2007 p. 1495.]</w:t>
      </w:r>
    </w:p>
    <w:p>
      <w:pPr>
        <w:pStyle w:val="Heading5"/>
        <w:rPr>
          <w:snapToGrid w:val="0"/>
        </w:rPr>
      </w:pPr>
      <w:bookmarkStart w:id="510" w:name="_Toc378327257"/>
      <w:bookmarkStart w:id="511" w:name="_Toc427933526"/>
      <w:bookmarkStart w:id="512" w:name="_Toc424112472"/>
      <w:r>
        <w:rPr>
          <w:rStyle w:val="CharSectno"/>
        </w:rPr>
        <w:t>38</w:t>
      </w:r>
      <w:r>
        <w:rPr>
          <w:snapToGrid w:val="0"/>
        </w:rPr>
        <w:t>.</w:t>
      </w:r>
      <w:r>
        <w:rPr>
          <w:snapToGrid w:val="0"/>
        </w:rPr>
        <w:tab/>
        <w:t>Recording of prisoners’ particulars</w:t>
      </w:r>
      <w:bookmarkEnd w:id="510"/>
      <w:bookmarkEnd w:id="511"/>
      <w:bookmarkEnd w:id="512"/>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513" w:name="_Toc378327258"/>
      <w:bookmarkStart w:id="514" w:name="_Toc427933527"/>
      <w:bookmarkStart w:id="515" w:name="_Toc424112473"/>
      <w:r>
        <w:rPr>
          <w:rStyle w:val="CharSectno"/>
        </w:rPr>
        <w:t>39</w:t>
      </w:r>
      <w:r>
        <w:rPr>
          <w:snapToGrid w:val="0"/>
        </w:rPr>
        <w:t>.</w:t>
      </w:r>
      <w:r>
        <w:rPr>
          <w:snapToGrid w:val="0"/>
        </w:rPr>
        <w:tab/>
        <w:t>Confidentiality of records</w:t>
      </w:r>
      <w:bookmarkEnd w:id="513"/>
      <w:bookmarkEnd w:id="514"/>
      <w:bookmarkEnd w:id="515"/>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 xml:space="preserve">[Regulation 39 amended in Gazette 11 Dec 1987 p. 4369; 2 Nov 1999 p. 5475; 3 Apr 2007 p. 1495.] </w:t>
      </w:r>
    </w:p>
    <w:p>
      <w:pPr>
        <w:pStyle w:val="Heading3"/>
        <w:keepLines/>
      </w:pPr>
      <w:bookmarkStart w:id="516" w:name="_Toc378327259"/>
      <w:bookmarkStart w:id="517" w:name="_Toc424112474"/>
      <w:bookmarkStart w:id="518" w:name="_Toc427923000"/>
      <w:bookmarkStart w:id="519" w:name="_Toc427933528"/>
      <w:r>
        <w:rPr>
          <w:rStyle w:val="CharDivNo"/>
        </w:rPr>
        <w:t>Division 3</w:t>
      </w:r>
      <w:r>
        <w:t> — </w:t>
      </w:r>
      <w:r>
        <w:rPr>
          <w:rStyle w:val="CharDivText"/>
        </w:rPr>
        <w:t>Prisoner conduct</w:t>
      </w:r>
      <w:bookmarkEnd w:id="516"/>
      <w:bookmarkEnd w:id="517"/>
      <w:bookmarkEnd w:id="518"/>
      <w:bookmarkEnd w:id="519"/>
    </w:p>
    <w:p>
      <w:pPr>
        <w:pStyle w:val="Footnoteheading"/>
        <w:keepNext/>
        <w:keepLines/>
      </w:pPr>
      <w:r>
        <w:tab/>
        <w:t>[Heading inserted in Gazette 3 Apr 2007 p. 1495.]</w:t>
      </w:r>
    </w:p>
    <w:p>
      <w:pPr>
        <w:pStyle w:val="Heading5"/>
        <w:rPr>
          <w:snapToGrid w:val="0"/>
        </w:rPr>
      </w:pPr>
      <w:bookmarkStart w:id="520" w:name="_Toc378327260"/>
      <w:bookmarkStart w:id="521" w:name="_Toc427933529"/>
      <w:bookmarkStart w:id="522" w:name="_Toc424112475"/>
      <w:r>
        <w:rPr>
          <w:rStyle w:val="CharSectno"/>
        </w:rPr>
        <w:t>40</w:t>
      </w:r>
      <w:r>
        <w:rPr>
          <w:snapToGrid w:val="0"/>
        </w:rPr>
        <w:t>.</w:t>
      </w:r>
      <w:r>
        <w:rPr>
          <w:snapToGrid w:val="0"/>
        </w:rPr>
        <w:tab/>
        <w:t>Duty to obey orders</w:t>
      </w:r>
      <w:bookmarkEnd w:id="520"/>
      <w:bookmarkEnd w:id="521"/>
      <w:bookmarkEnd w:id="522"/>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523" w:name="_Toc378327261"/>
      <w:bookmarkStart w:id="524" w:name="_Toc427933530"/>
      <w:bookmarkStart w:id="525" w:name="_Toc424112476"/>
      <w:r>
        <w:rPr>
          <w:rStyle w:val="CharSectno"/>
        </w:rPr>
        <w:t>41</w:t>
      </w:r>
      <w:r>
        <w:rPr>
          <w:snapToGrid w:val="0"/>
        </w:rPr>
        <w:t>.</w:t>
      </w:r>
      <w:r>
        <w:rPr>
          <w:snapToGrid w:val="0"/>
        </w:rPr>
        <w:tab/>
        <w:t>Conduct in personal matters</w:t>
      </w:r>
      <w:bookmarkEnd w:id="523"/>
      <w:bookmarkEnd w:id="524"/>
      <w:bookmarkEnd w:id="525"/>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526" w:name="_Toc378327262"/>
      <w:bookmarkStart w:id="527" w:name="_Toc427933531"/>
      <w:bookmarkStart w:id="528" w:name="_Toc424112477"/>
      <w:r>
        <w:rPr>
          <w:rStyle w:val="CharSectno"/>
        </w:rPr>
        <w:t>42</w:t>
      </w:r>
      <w:r>
        <w:rPr>
          <w:snapToGrid w:val="0"/>
        </w:rPr>
        <w:t>.</w:t>
      </w:r>
      <w:r>
        <w:rPr>
          <w:snapToGrid w:val="0"/>
        </w:rPr>
        <w:tab/>
        <w:t>Remaining in prison</w:t>
      </w:r>
      <w:bookmarkEnd w:id="526"/>
      <w:bookmarkEnd w:id="527"/>
      <w:bookmarkEnd w:id="528"/>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pPr>
      <w:bookmarkStart w:id="529" w:name="_Toc378327263"/>
      <w:bookmarkStart w:id="530" w:name="_Toc424112478"/>
      <w:bookmarkStart w:id="531" w:name="_Toc427923004"/>
      <w:bookmarkStart w:id="532" w:name="_Toc427933532"/>
      <w:r>
        <w:rPr>
          <w:rStyle w:val="CharDivNo"/>
        </w:rPr>
        <w:t>Division 4</w:t>
      </w:r>
      <w:r>
        <w:t> — </w:t>
      </w:r>
      <w:r>
        <w:rPr>
          <w:rStyle w:val="CharDivText"/>
        </w:rPr>
        <w:t>Prisoner work</w:t>
      </w:r>
      <w:bookmarkEnd w:id="529"/>
      <w:bookmarkEnd w:id="530"/>
      <w:bookmarkEnd w:id="531"/>
      <w:bookmarkEnd w:id="532"/>
    </w:p>
    <w:p>
      <w:pPr>
        <w:pStyle w:val="Footnoteheading"/>
      </w:pPr>
      <w:r>
        <w:tab/>
        <w:t>[Heading inserted in Gazette 3 Apr 2007 p. 1495.]</w:t>
      </w:r>
    </w:p>
    <w:p>
      <w:pPr>
        <w:pStyle w:val="Heading5"/>
        <w:rPr>
          <w:snapToGrid w:val="0"/>
        </w:rPr>
      </w:pPr>
      <w:bookmarkStart w:id="533" w:name="_Toc378327264"/>
      <w:bookmarkStart w:id="534" w:name="_Toc427933533"/>
      <w:bookmarkStart w:id="535" w:name="_Toc424112479"/>
      <w:r>
        <w:rPr>
          <w:rStyle w:val="CharSectno"/>
        </w:rPr>
        <w:t>43</w:t>
      </w:r>
      <w:r>
        <w:rPr>
          <w:snapToGrid w:val="0"/>
        </w:rPr>
        <w:t>.</w:t>
      </w:r>
      <w:r>
        <w:rPr>
          <w:snapToGrid w:val="0"/>
        </w:rPr>
        <w:tab/>
        <w:t>Work</w:t>
      </w:r>
      <w:bookmarkEnd w:id="533"/>
      <w:bookmarkEnd w:id="534"/>
      <w:bookmarkEnd w:id="535"/>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536" w:name="_Toc378327265"/>
      <w:bookmarkStart w:id="537" w:name="_Toc427933534"/>
      <w:bookmarkStart w:id="538" w:name="_Toc424112480"/>
      <w:r>
        <w:rPr>
          <w:rStyle w:val="CharSectno"/>
        </w:rPr>
        <w:t>44</w:t>
      </w:r>
      <w:r>
        <w:rPr>
          <w:snapToGrid w:val="0"/>
        </w:rPr>
        <w:t>.</w:t>
      </w:r>
      <w:r>
        <w:rPr>
          <w:snapToGrid w:val="0"/>
        </w:rPr>
        <w:tab/>
        <w:t>Classification of labour performed by prisoners</w:t>
      </w:r>
      <w:bookmarkEnd w:id="536"/>
      <w:bookmarkEnd w:id="537"/>
      <w:bookmarkEnd w:id="538"/>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spacing w:before="320"/>
      </w:pPr>
      <w:bookmarkStart w:id="539" w:name="_Toc378327266"/>
      <w:bookmarkStart w:id="540" w:name="_Toc424112481"/>
      <w:bookmarkStart w:id="541" w:name="_Toc427923007"/>
      <w:bookmarkStart w:id="542" w:name="_Toc427933535"/>
      <w:r>
        <w:rPr>
          <w:rStyle w:val="CharDivNo"/>
        </w:rPr>
        <w:t>Division 5</w:t>
      </w:r>
      <w:r>
        <w:t> — </w:t>
      </w:r>
      <w:r>
        <w:rPr>
          <w:rStyle w:val="CharDivText"/>
        </w:rPr>
        <w:t>Prisoner gratuities and other moneys</w:t>
      </w:r>
      <w:bookmarkEnd w:id="539"/>
      <w:bookmarkEnd w:id="540"/>
      <w:bookmarkEnd w:id="541"/>
      <w:bookmarkEnd w:id="542"/>
    </w:p>
    <w:p>
      <w:pPr>
        <w:pStyle w:val="Footnoteheading"/>
      </w:pPr>
      <w:r>
        <w:tab/>
        <w:t>[Heading inserted in Gazette 3 Apr 2007 p. 1495.]</w:t>
      </w:r>
    </w:p>
    <w:p>
      <w:pPr>
        <w:pStyle w:val="Heading5"/>
        <w:spacing w:before="260"/>
        <w:rPr>
          <w:snapToGrid w:val="0"/>
        </w:rPr>
      </w:pPr>
      <w:bookmarkStart w:id="543" w:name="_Toc378327267"/>
      <w:bookmarkStart w:id="544" w:name="_Toc427933536"/>
      <w:bookmarkStart w:id="545" w:name="_Toc424112482"/>
      <w:r>
        <w:rPr>
          <w:rStyle w:val="CharSectno"/>
        </w:rPr>
        <w:t>45</w:t>
      </w:r>
      <w:r>
        <w:rPr>
          <w:snapToGrid w:val="0"/>
        </w:rPr>
        <w:t>.</w:t>
      </w:r>
      <w:r>
        <w:rPr>
          <w:snapToGrid w:val="0"/>
        </w:rPr>
        <w:tab/>
        <w:t>Gratuities that may be credited to prisoners</w:t>
      </w:r>
      <w:bookmarkEnd w:id="543"/>
      <w:bookmarkEnd w:id="544"/>
      <w:bookmarkEnd w:id="545"/>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spacing w:before="260"/>
        <w:rPr>
          <w:snapToGrid w:val="0"/>
        </w:rPr>
      </w:pPr>
      <w:bookmarkStart w:id="546" w:name="_Toc378327268"/>
      <w:bookmarkStart w:id="547" w:name="_Toc427933537"/>
      <w:bookmarkStart w:id="548" w:name="_Toc424112483"/>
      <w:r>
        <w:rPr>
          <w:rStyle w:val="CharSectno"/>
        </w:rPr>
        <w:t>45A</w:t>
      </w:r>
      <w:r>
        <w:rPr>
          <w:snapToGrid w:val="0"/>
        </w:rPr>
        <w:t>.</w:t>
      </w:r>
      <w:r>
        <w:rPr>
          <w:snapToGrid w:val="0"/>
        </w:rPr>
        <w:tab/>
        <w:t>Chief executive officer to determine level of labour</w:t>
      </w:r>
      <w:bookmarkEnd w:id="546"/>
      <w:bookmarkEnd w:id="547"/>
      <w:bookmarkEnd w:id="548"/>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549" w:name="_Toc378327269"/>
      <w:bookmarkStart w:id="550" w:name="_Toc427933538"/>
      <w:bookmarkStart w:id="551" w:name="_Toc424112484"/>
      <w:r>
        <w:rPr>
          <w:rStyle w:val="CharSectno"/>
        </w:rPr>
        <w:t>45B</w:t>
      </w:r>
      <w:r>
        <w:rPr>
          <w:snapToGrid w:val="0"/>
        </w:rPr>
        <w:t>.</w:t>
      </w:r>
      <w:r>
        <w:rPr>
          <w:snapToGrid w:val="0"/>
        </w:rPr>
        <w:tab/>
        <w:t>No gratuity for non allocated prisoners or prisoners confined as punishment</w:t>
      </w:r>
      <w:bookmarkEnd w:id="549"/>
      <w:bookmarkEnd w:id="550"/>
      <w:bookmarkEnd w:id="551"/>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in Gazette 11 May 1990 p. 2267; amended in Gazette 3 Apr 2007 p. 1496.] </w:t>
      </w:r>
    </w:p>
    <w:p>
      <w:pPr>
        <w:pStyle w:val="Heading5"/>
        <w:rPr>
          <w:snapToGrid w:val="0"/>
        </w:rPr>
      </w:pPr>
      <w:bookmarkStart w:id="552" w:name="_Toc378327270"/>
      <w:bookmarkStart w:id="553" w:name="_Toc427933539"/>
      <w:bookmarkStart w:id="554" w:name="_Toc424112485"/>
      <w:r>
        <w:rPr>
          <w:rStyle w:val="CharSectno"/>
        </w:rPr>
        <w:t>45C</w:t>
      </w:r>
      <w:r>
        <w:rPr>
          <w:snapToGrid w:val="0"/>
        </w:rPr>
        <w:t>.</w:t>
      </w:r>
      <w:r>
        <w:rPr>
          <w:snapToGrid w:val="0"/>
        </w:rPr>
        <w:tab/>
        <w:t>Medically unfit prisoner</w:t>
      </w:r>
      <w:bookmarkEnd w:id="552"/>
      <w:bookmarkEnd w:id="553"/>
      <w:bookmarkEnd w:id="554"/>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555" w:name="_Toc378327271"/>
      <w:bookmarkStart w:id="556" w:name="_Toc427933540"/>
      <w:bookmarkStart w:id="557" w:name="_Toc424112486"/>
      <w:r>
        <w:rPr>
          <w:rStyle w:val="CharSectno"/>
        </w:rPr>
        <w:t>45D</w:t>
      </w:r>
      <w:r>
        <w:rPr>
          <w:snapToGrid w:val="0"/>
        </w:rPr>
        <w:t>.</w:t>
      </w:r>
      <w:r>
        <w:rPr>
          <w:snapToGrid w:val="0"/>
        </w:rPr>
        <w:tab/>
        <w:t>Proportionate payment and public holiday</w:t>
      </w:r>
      <w:bookmarkEnd w:id="555"/>
      <w:bookmarkEnd w:id="556"/>
      <w:bookmarkEnd w:id="557"/>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558" w:name="_Toc378327272"/>
      <w:bookmarkStart w:id="559" w:name="_Toc427933541"/>
      <w:bookmarkStart w:id="560" w:name="_Toc424112487"/>
      <w:r>
        <w:rPr>
          <w:rStyle w:val="CharSectno"/>
        </w:rPr>
        <w:t>45E</w:t>
      </w:r>
      <w:r>
        <w:rPr>
          <w:snapToGrid w:val="0"/>
        </w:rPr>
        <w:t>.</w:t>
      </w:r>
      <w:r>
        <w:rPr>
          <w:snapToGrid w:val="0"/>
        </w:rPr>
        <w:tab/>
        <w:t>Extra or lower gratuities</w:t>
      </w:r>
      <w:bookmarkEnd w:id="558"/>
      <w:bookmarkEnd w:id="559"/>
      <w:bookmarkEnd w:id="560"/>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561" w:name="_Toc378327273"/>
      <w:bookmarkStart w:id="562" w:name="_Toc427933542"/>
      <w:bookmarkStart w:id="563" w:name="_Toc424112488"/>
      <w:r>
        <w:rPr>
          <w:rStyle w:val="CharSectno"/>
        </w:rPr>
        <w:t>46</w:t>
      </w:r>
      <w:r>
        <w:rPr>
          <w:snapToGrid w:val="0"/>
        </w:rPr>
        <w:t>.</w:t>
      </w:r>
      <w:r>
        <w:rPr>
          <w:snapToGrid w:val="0"/>
        </w:rPr>
        <w:tab/>
        <w:t>Classification and gratuity records</w:t>
      </w:r>
      <w:bookmarkEnd w:id="561"/>
      <w:bookmarkEnd w:id="562"/>
      <w:bookmarkEnd w:id="563"/>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564" w:name="_Toc378327274"/>
      <w:bookmarkStart w:id="565" w:name="_Toc427933543"/>
      <w:bookmarkStart w:id="566" w:name="_Toc424112489"/>
      <w:r>
        <w:rPr>
          <w:rStyle w:val="CharSectno"/>
        </w:rPr>
        <w:t>47</w:t>
      </w:r>
      <w:r>
        <w:rPr>
          <w:snapToGrid w:val="0"/>
        </w:rPr>
        <w:t>.</w:t>
      </w:r>
      <w:r>
        <w:rPr>
          <w:snapToGrid w:val="0"/>
        </w:rPr>
        <w:tab/>
        <w:t>Expenditure of gratuities</w:t>
      </w:r>
      <w:bookmarkEnd w:id="564"/>
      <w:bookmarkEnd w:id="565"/>
      <w:bookmarkEnd w:id="566"/>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567" w:name="_Toc378327275"/>
      <w:bookmarkStart w:id="568" w:name="_Toc427933544"/>
      <w:bookmarkStart w:id="569" w:name="_Toc424112490"/>
      <w:r>
        <w:rPr>
          <w:rStyle w:val="CharSectno"/>
        </w:rPr>
        <w:t>48</w:t>
      </w:r>
      <w:r>
        <w:rPr>
          <w:snapToGrid w:val="0"/>
        </w:rPr>
        <w:t>.</w:t>
      </w:r>
      <w:r>
        <w:rPr>
          <w:snapToGrid w:val="0"/>
        </w:rPr>
        <w:tab/>
        <w:t>Restriction on money held for prisoner</w:t>
      </w:r>
      <w:bookmarkEnd w:id="567"/>
      <w:bookmarkEnd w:id="568"/>
      <w:bookmarkEnd w:id="569"/>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spacing w:before="180"/>
      </w:pPr>
      <w:bookmarkStart w:id="570" w:name="_Toc378327276"/>
      <w:bookmarkStart w:id="571" w:name="_Toc427933545"/>
      <w:bookmarkStart w:id="572" w:name="_Toc424112491"/>
      <w:r>
        <w:rPr>
          <w:rStyle w:val="CharSectno"/>
        </w:rPr>
        <w:t>49</w:t>
      </w:r>
      <w:r>
        <w:t>.</w:t>
      </w:r>
      <w:r>
        <w:tab/>
        <w:t>Deductions for damage etc. to property of Government or contractor</w:t>
      </w:r>
      <w:bookmarkEnd w:id="570"/>
      <w:bookmarkEnd w:id="571"/>
      <w:bookmarkEnd w:id="572"/>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spacing w:before="160"/>
        <w:ind w:left="890" w:hanging="890"/>
      </w:pPr>
      <w:r>
        <w:t>[</w:t>
      </w:r>
      <w:r>
        <w:rPr>
          <w:b/>
        </w:rPr>
        <w:t>49A.</w:t>
      </w:r>
      <w:r>
        <w:tab/>
        <w:t>Inserted in Gazette 2 Nov 1999 p. 5473 (disallowed, see Gazette 21 Dec 1999 p. 6417).]</w:t>
      </w:r>
    </w:p>
    <w:p>
      <w:pPr>
        <w:pStyle w:val="Heading5"/>
        <w:spacing w:before="160"/>
        <w:rPr>
          <w:snapToGrid w:val="0"/>
        </w:rPr>
      </w:pPr>
      <w:bookmarkStart w:id="573" w:name="_Toc378327277"/>
      <w:bookmarkStart w:id="574" w:name="_Toc427933546"/>
      <w:bookmarkStart w:id="575" w:name="_Toc424112492"/>
      <w:r>
        <w:rPr>
          <w:rStyle w:val="CharSectno"/>
        </w:rPr>
        <w:t>50</w:t>
      </w:r>
      <w:r>
        <w:rPr>
          <w:snapToGrid w:val="0"/>
        </w:rPr>
        <w:t>.</w:t>
      </w:r>
      <w:r>
        <w:rPr>
          <w:snapToGrid w:val="0"/>
        </w:rPr>
        <w:tab/>
        <w:t>Payment of gratuities on discharge</w:t>
      </w:r>
      <w:bookmarkEnd w:id="573"/>
      <w:bookmarkEnd w:id="574"/>
      <w:bookmarkEnd w:id="575"/>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576" w:name="_Toc378327278"/>
      <w:bookmarkStart w:id="577" w:name="_Toc424112493"/>
      <w:bookmarkStart w:id="578" w:name="_Toc427923019"/>
      <w:bookmarkStart w:id="579" w:name="_Toc427933547"/>
      <w:r>
        <w:rPr>
          <w:rStyle w:val="CharDivNo"/>
        </w:rPr>
        <w:t>Division 6</w:t>
      </w:r>
      <w:r>
        <w:t> — </w:t>
      </w:r>
      <w:r>
        <w:rPr>
          <w:rStyle w:val="CharDivText"/>
        </w:rPr>
        <w:t>Information provided to prisoners</w:t>
      </w:r>
      <w:bookmarkEnd w:id="576"/>
      <w:bookmarkEnd w:id="577"/>
      <w:bookmarkEnd w:id="578"/>
      <w:bookmarkEnd w:id="579"/>
    </w:p>
    <w:p>
      <w:pPr>
        <w:pStyle w:val="Footnoteheading"/>
      </w:pPr>
      <w:r>
        <w:tab/>
        <w:t>[Heading inserted in Gazette 3 Apr 2007 p. 1496.]</w:t>
      </w:r>
    </w:p>
    <w:p>
      <w:pPr>
        <w:pStyle w:val="Heading5"/>
        <w:spacing w:before="160"/>
        <w:rPr>
          <w:snapToGrid w:val="0"/>
        </w:rPr>
      </w:pPr>
      <w:bookmarkStart w:id="580" w:name="_Toc378327279"/>
      <w:bookmarkStart w:id="581" w:name="_Toc427933548"/>
      <w:bookmarkStart w:id="582" w:name="_Toc424112494"/>
      <w:r>
        <w:rPr>
          <w:rStyle w:val="CharSectno"/>
        </w:rPr>
        <w:t>51</w:t>
      </w:r>
      <w:r>
        <w:rPr>
          <w:snapToGrid w:val="0"/>
        </w:rPr>
        <w:t>.</w:t>
      </w:r>
      <w:r>
        <w:rPr>
          <w:snapToGrid w:val="0"/>
        </w:rPr>
        <w:tab/>
        <w:t>Provision of information to prisoners</w:t>
      </w:r>
      <w:bookmarkEnd w:id="580"/>
      <w:bookmarkEnd w:id="581"/>
      <w:bookmarkEnd w:id="582"/>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583" w:name="_Toc378327280"/>
      <w:bookmarkStart w:id="584" w:name="_Toc424112495"/>
      <w:bookmarkStart w:id="585" w:name="_Toc427923021"/>
      <w:bookmarkStart w:id="586" w:name="_Toc427933549"/>
      <w:r>
        <w:rPr>
          <w:rStyle w:val="CharDivNo"/>
        </w:rPr>
        <w:t>Division 7</w:t>
      </w:r>
      <w:r>
        <w:t> — </w:t>
      </w:r>
      <w:r>
        <w:rPr>
          <w:rStyle w:val="CharDivText"/>
        </w:rPr>
        <w:t>Visitors</w:t>
      </w:r>
      <w:bookmarkEnd w:id="583"/>
      <w:bookmarkEnd w:id="584"/>
      <w:bookmarkEnd w:id="585"/>
      <w:bookmarkEnd w:id="586"/>
    </w:p>
    <w:p>
      <w:pPr>
        <w:pStyle w:val="Footnoteheading"/>
      </w:pPr>
      <w:r>
        <w:tab/>
        <w:t>[Heading inserted in Gazette 3 Apr 2007 p. 1496.]</w:t>
      </w:r>
    </w:p>
    <w:p>
      <w:pPr>
        <w:pStyle w:val="Heading5"/>
        <w:spacing w:before="180"/>
        <w:rPr>
          <w:snapToGrid w:val="0"/>
        </w:rPr>
      </w:pPr>
      <w:bookmarkStart w:id="587" w:name="_Toc378327281"/>
      <w:bookmarkStart w:id="588" w:name="_Toc427933550"/>
      <w:bookmarkStart w:id="589" w:name="_Toc424112496"/>
      <w:r>
        <w:rPr>
          <w:rStyle w:val="CharSectno"/>
        </w:rPr>
        <w:t>52</w:t>
      </w:r>
      <w:r>
        <w:rPr>
          <w:snapToGrid w:val="0"/>
        </w:rPr>
        <w:t>.</w:t>
      </w:r>
      <w:r>
        <w:rPr>
          <w:snapToGrid w:val="0"/>
        </w:rPr>
        <w:tab/>
        <w:t>Visits to sentenced prisoners</w:t>
      </w:r>
      <w:bookmarkEnd w:id="587"/>
      <w:bookmarkEnd w:id="588"/>
      <w:bookmarkEnd w:id="589"/>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590" w:name="_Toc378327282"/>
      <w:bookmarkStart w:id="591" w:name="_Toc427933551"/>
      <w:bookmarkStart w:id="592" w:name="_Toc424112497"/>
      <w:r>
        <w:rPr>
          <w:rStyle w:val="CharSectno"/>
        </w:rPr>
        <w:t>53</w:t>
      </w:r>
      <w:r>
        <w:rPr>
          <w:snapToGrid w:val="0"/>
        </w:rPr>
        <w:t>.</w:t>
      </w:r>
      <w:r>
        <w:rPr>
          <w:snapToGrid w:val="0"/>
        </w:rPr>
        <w:tab/>
        <w:t>Visits — general</w:t>
      </w:r>
      <w:bookmarkEnd w:id="590"/>
      <w:bookmarkEnd w:id="591"/>
      <w:bookmarkEnd w:id="592"/>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593" w:name="_Toc378327283"/>
      <w:bookmarkStart w:id="594" w:name="_Toc427933552"/>
      <w:bookmarkStart w:id="595" w:name="_Toc424112498"/>
      <w:r>
        <w:rPr>
          <w:rStyle w:val="CharSectno"/>
        </w:rPr>
        <w:t>53A</w:t>
      </w:r>
      <w:r>
        <w:rPr>
          <w:snapToGrid w:val="0"/>
        </w:rPr>
        <w:t>.</w:t>
      </w:r>
      <w:r>
        <w:rPr>
          <w:snapToGrid w:val="0"/>
        </w:rPr>
        <w:tab/>
        <w:t>Visitors may be required to produce evidence of identity</w:t>
      </w:r>
      <w:bookmarkEnd w:id="593"/>
      <w:bookmarkEnd w:id="594"/>
      <w:bookmarkEnd w:id="595"/>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pPr>
      <w:r>
        <w:rPr>
          <w:b/>
          <w:bCs/>
        </w:rPr>
        <w:tab/>
      </w:r>
      <w:r>
        <w:rPr>
          <w:rFonts w:ascii="Wingdings" w:hAnsi="Wingdings"/>
        </w:rPr>
        <w:t></w:t>
      </w:r>
      <w:r>
        <w:rPr>
          <w:b/>
          <w:bCs/>
        </w:rPr>
        <w:t>evidence of his or her identity</w:t>
      </w:r>
      <w:r>
        <w:rPr>
          <w:rFonts w:ascii="Wingdings" w:hAnsi="Wingdings"/>
        </w:rPr>
        <w:t></w:t>
      </w:r>
      <w: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in Gazette 19 Mar 1996 p. 1241.] </w:t>
      </w:r>
    </w:p>
    <w:p>
      <w:pPr>
        <w:pStyle w:val="Heading5"/>
      </w:pPr>
      <w:bookmarkStart w:id="596" w:name="_Toc378327284"/>
      <w:bookmarkStart w:id="597" w:name="_Toc427933553"/>
      <w:bookmarkStart w:id="598" w:name="_Toc424112499"/>
      <w:r>
        <w:rPr>
          <w:rStyle w:val="CharSectno"/>
        </w:rPr>
        <w:t>53B</w:t>
      </w:r>
      <w:r>
        <w:t>.</w:t>
      </w:r>
      <w:r>
        <w:tab/>
        <w:t>Confirmation of visitor’s identity</w:t>
      </w:r>
      <w:bookmarkEnd w:id="596"/>
      <w:bookmarkEnd w:id="597"/>
      <w:bookmarkEnd w:id="598"/>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Ednotesubsection"/>
      </w:pPr>
      <w:r>
        <w:tab/>
        <w:t>[(4)</w:t>
      </w:r>
      <w:r>
        <w:tab/>
        <w:t>deleted]</w:t>
      </w:r>
    </w:p>
    <w:p>
      <w:pPr>
        <w:pStyle w:val="Footnotesection"/>
      </w:pPr>
      <w:r>
        <w:tab/>
        <w:t>[Regulation 53B inserted in Gazette 28 Mar 2008 p. 907</w:t>
      </w:r>
      <w:r>
        <w:noBreakHyphen/>
        <w:t>8; amended in Gazette 28 Nov 2008 p. 5030.]</w:t>
      </w:r>
    </w:p>
    <w:p>
      <w:pPr>
        <w:pStyle w:val="Heading5"/>
        <w:spacing w:before="180"/>
        <w:rPr>
          <w:snapToGrid w:val="0"/>
        </w:rPr>
      </w:pPr>
      <w:bookmarkStart w:id="599" w:name="_Toc378327285"/>
      <w:bookmarkStart w:id="600" w:name="_Toc427933554"/>
      <w:bookmarkStart w:id="601" w:name="_Toc424112500"/>
      <w:r>
        <w:rPr>
          <w:rStyle w:val="CharSectno"/>
        </w:rPr>
        <w:t>54</w:t>
      </w:r>
      <w:r>
        <w:rPr>
          <w:snapToGrid w:val="0"/>
        </w:rPr>
        <w:t>.</w:t>
      </w:r>
      <w:r>
        <w:rPr>
          <w:snapToGrid w:val="0"/>
        </w:rPr>
        <w:tab/>
        <w:t>Form of visitor’s declaration</w:t>
      </w:r>
      <w:bookmarkEnd w:id="599"/>
      <w:bookmarkEnd w:id="600"/>
      <w:bookmarkEnd w:id="601"/>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r>
        <w:t>[</w:t>
      </w:r>
      <w:r>
        <w:rPr>
          <w:b/>
          <w:bCs/>
        </w:rPr>
        <w:t>54A.</w:t>
      </w:r>
      <w:r>
        <w:tab/>
        <w:t>Deleted in Gazette 3 Apr 2007 p. 1496.]</w:t>
      </w:r>
    </w:p>
    <w:p>
      <w:pPr>
        <w:pStyle w:val="Heading5"/>
      </w:pPr>
      <w:bookmarkStart w:id="602" w:name="_Toc378327286"/>
      <w:bookmarkStart w:id="603" w:name="_Toc427933555"/>
      <w:bookmarkStart w:id="604" w:name="_Toc424112501"/>
      <w:r>
        <w:rPr>
          <w:rStyle w:val="CharSectno"/>
        </w:rPr>
        <w:t>54B</w:t>
      </w:r>
      <w:r>
        <w:t>.</w:t>
      </w:r>
      <w:r>
        <w:tab/>
        <w:t>Circumstances in which and periods for which persons may be banned from prison visits</w:t>
      </w:r>
      <w:bookmarkEnd w:id="602"/>
      <w:bookmarkEnd w:id="603"/>
      <w:bookmarkEnd w:id="604"/>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605" w:name="_Toc378327287"/>
      <w:bookmarkStart w:id="606" w:name="_Toc427933556"/>
      <w:bookmarkStart w:id="607" w:name="_Toc424112502"/>
      <w:r>
        <w:rPr>
          <w:rStyle w:val="CharSectno"/>
        </w:rPr>
        <w:t>54BA</w:t>
      </w:r>
      <w:r>
        <w:t>.</w:t>
      </w:r>
      <w:r>
        <w:tab/>
        <w:t>Reasons that are not required to be given for the purposes of section 66(6) of the Act</w:t>
      </w:r>
      <w:bookmarkEnd w:id="605"/>
      <w:bookmarkEnd w:id="606"/>
      <w:bookmarkEnd w:id="607"/>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pPr>
      <w:bookmarkStart w:id="608" w:name="_Toc378327288"/>
      <w:bookmarkStart w:id="609" w:name="_Toc424112503"/>
      <w:bookmarkStart w:id="610" w:name="_Toc427923029"/>
      <w:bookmarkStart w:id="611" w:name="_Toc427933557"/>
      <w:r>
        <w:rPr>
          <w:rStyle w:val="CharDivNo"/>
        </w:rPr>
        <w:t>Division 8</w:t>
      </w:r>
      <w:r>
        <w:t> — </w:t>
      </w:r>
      <w:r>
        <w:rPr>
          <w:rStyle w:val="CharDivText"/>
        </w:rPr>
        <w:t>Separation of prisoners</w:t>
      </w:r>
      <w:bookmarkEnd w:id="608"/>
      <w:bookmarkEnd w:id="609"/>
      <w:bookmarkEnd w:id="610"/>
      <w:bookmarkEnd w:id="611"/>
    </w:p>
    <w:p>
      <w:pPr>
        <w:pStyle w:val="Footnoteheading"/>
      </w:pPr>
      <w:r>
        <w:tab/>
        <w:t>[Heading inserted in Gazette 3 Apr 2007 p. 1496.]</w:t>
      </w:r>
    </w:p>
    <w:p>
      <w:pPr>
        <w:pStyle w:val="Heading5"/>
        <w:rPr>
          <w:snapToGrid w:val="0"/>
        </w:rPr>
      </w:pPr>
      <w:bookmarkStart w:id="612" w:name="_Toc378327289"/>
      <w:bookmarkStart w:id="613" w:name="_Toc427933558"/>
      <w:bookmarkStart w:id="614" w:name="_Toc424112504"/>
      <w:r>
        <w:rPr>
          <w:rStyle w:val="CharSectno"/>
        </w:rPr>
        <w:t>54C</w:t>
      </w:r>
      <w:r>
        <w:rPr>
          <w:snapToGrid w:val="0"/>
        </w:rPr>
        <w:t>.</w:t>
      </w:r>
      <w:r>
        <w:rPr>
          <w:snapToGrid w:val="0"/>
        </w:rPr>
        <w:tab/>
        <w:t>Separation of prisoners</w:t>
      </w:r>
      <w:bookmarkEnd w:id="612"/>
      <w:bookmarkEnd w:id="613"/>
      <w:bookmarkEnd w:id="614"/>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pPr>
      <w:bookmarkStart w:id="615" w:name="_Toc378327290"/>
      <w:bookmarkStart w:id="616" w:name="_Toc424112505"/>
      <w:bookmarkStart w:id="617" w:name="_Toc427923031"/>
      <w:bookmarkStart w:id="618" w:name="_Toc427933559"/>
      <w:r>
        <w:rPr>
          <w:rStyle w:val="CharDivNo"/>
        </w:rPr>
        <w:t>Division 9</w:t>
      </w:r>
      <w:r>
        <w:t> — </w:t>
      </w:r>
      <w:r>
        <w:rPr>
          <w:rStyle w:val="CharDivText"/>
        </w:rPr>
        <w:t>Absence permits</w:t>
      </w:r>
      <w:bookmarkEnd w:id="615"/>
      <w:bookmarkEnd w:id="616"/>
      <w:bookmarkEnd w:id="617"/>
      <w:bookmarkEnd w:id="618"/>
    </w:p>
    <w:p>
      <w:pPr>
        <w:pStyle w:val="Footnoteheading"/>
      </w:pPr>
      <w:r>
        <w:tab/>
        <w:t>[Heading inserted in Gazette 3 Apr 2007 p. 1496.]</w:t>
      </w:r>
    </w:p>
    <w:p>
      <w:pPr>
        <w:pStyle w:val="Heading5"/>
      </w:pPr>
      <w:bookmarkStart w:id="619" w:name="_Toc378327291"/>
      <w:bookmarkStart w:id="620" w:name="_Toc427933560"/>
      <w:bookmarkStart w:id="621" w:name="_Toc424112506"/>
      <w:r>
        <w:rPr>
          <w:rStyle w:val="CharSectno"/>
        </w:rPr>
        <w:t>54D</w:t>
      </w:r>
      <w:r>
        <w:t>.</w:t>
      </w:r>
      <w:r>
        <w:tab/>
        <w:t>Prescribed purposes or circumstances for absence permits</w:t>
      </w:r>
      <w:bookmarkEnd w:id="619"/>
      <w:bookmarkEnd w:id="620"/>
      <w:bookmarkEnd w:id="621"/>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in Gazette 3 Apr 2007 p. 1496</w:t>
      </w:r>
      <w:r>
        <w:noBreakHyphen/>
        <w:t>7.]</w:t>
      </w:r>
    </w:p>
    <w:p>
      <w:pPr>
        <w:pStyle w:val="Heading5"/>
      </w:pPr>
      <w:bookmarkStart w:id="622" w:name="_Toc378327292"/>
      <w:bookmarkStart w:id="623" w:name="_Toc427933561"/>
      <w:bookmarkStart w:id="624" w:name="_Toc424112507"/>
      <w:r>
        <w:rPr>
          <w:rStyle w:val="CharSectno"/>
        </w:rPr>
        <w:t>54E</w:t>
      </w:r>
      <w:r>
        <w:t>.</w:t>
      </w:r>
      <w:r>
        <w:tab/>
        <w:t>Duration of absence permit</w:t>
      </w:r>
      <w:bookmarkEnd w:id="622"/>
      <w:bookmarkEnd w:id="623"/>
      <w:bookmarkEnd w:id="624"/>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r>
        <w:tab/>
        <w:t>[Regulation 54E inserted in Gazette 3 Apr 2007 p. 1497</w:t>
      </w:r>
      <w:r>
        <w:noBreakHyphen/>
        <w:t>8.]</w:t>
      </w:r>
    </w:p>
    <w:p>
      <w:pPr>
        <w:pStyle w:val="Heading5"/>
      </w:pPr>
      <w:bookmarkStart w:id="625" w:name="_Toc378327293"/>
      <w:bookmarkStart w:id="626" w:name="_Toc427933562"/>
      <w:bookmarkStart w:id="627" w:name="_Toc424112508"/>
      <w:r>
        <w:rPr>
          <w:rStyle w:val="CharSectno"/>
        </w:rPr>
        <w:t>54F</w:t>
      </w:r>
      <w:r>
        <w:t>.</w:t>
      </w:r>
      <w:r>
        <w:tab/>
        <w:t>Eligibility for absence permit</w:t>
      </w:r>
      <w:bookmarkEnd w:id="625"/>
      <w:bookmarkEnd w:id="626"/>
      <w:bookmarkEnd w:id="627"/>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r>
        <w:tab/>
        <w:t>[Regulation 54F inserted in Gazette 3 Apr 2007 p. 1498.]</w:t>
      </w:r>
    </w:p>
    <w:p>
      <w:pPr>
        <w:pStyle w:val="Heading5"/>
      </w:pPr>
      <w:bookmarkStart w:id="628" w:name="_Toc378327294"/>
      <w:bookmarkStart w:id="629" w:name="_Toc427933563"/>
      <w:bookmarkStart w:id="630" w:name="_Toc424112509"/>
      <w:r>
        <w:rPr>
          <w:rStyle w:val="CharSectno"/>
        </w:rPr>
        <w:t>54G</w:t>
      </w:r>
      <w:r>
        <w:t>.</w:t>
      </w:r>
      <w:r>
        <w:tab/>
        <w:t>Arrangements relating to accommodation and community work</w:t>
      </w:r>
      <w:bookmarkEnd w:id="628"/>
      <w:bookmarkEnd w:id="629"/>
      <w:bookmarkEnd w:id="630"/>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r>
        <w:tab/>
        <w:t>[Regulation 54G inserted in Gazette 3 Apr 2007 p. 1498</w:t>
      </w:r>
      <w:r>
        <w:noBreakHyphen/>
        <w:t>9.]</w:t>
      </w:r>
    </w:p>
    <w:p>
      <w:pPr>
        <w:pStyle w:val="Heading5"/>
      </w:pPr>
      <w:bookmarkStart w:id="631" w:name="_Toc378327295"/>
      <w:bookmarkStart w:id="632" w:name="_Toc427933564"/>
      <w:bookmarkStart w:id="633" w:name="_Toc424112510"/>
      <w:r>
        <w:rPr>
          <w:rStyle w:val="CharSectno"/>
        </w:rPr>
        <w:t>54H</w:t>
      </w:r>
      <w:r>
        <w:t>.</w:t>
      </w:r>
      <w:r>
        <w:tab/>
        <w:t>Terms of paid employment of prisoner on an absence permit</w:t>
      </w:r>
      <w:bookmarkEnd w:id="631"/>
      <w:bookmarkEnd w:id="632"/>
      <w:bookmarkEnd w:id="633"/>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r>
        <w:tab/>
        <w:t>[Regulation 54H inserted in Gazette 3 Apr 2007 p. 1499.]</w:t>
      </w:r>
    </w:p>
    <w:p>
      <w:pPr>
        <w:pStyle w:val="Heading5"/>
      </w:pPr>
      <w:bookmarkStart w:id="634" w:name="_Toc378327296"/>
      <w:bookmarkStart w:id="635" w:name="_Toc427933565"/>
      <w:bookmarkStart w:id="636" w:name="_Toc424112511"/>
      <w:r>
        <w:rPr>
          <w:rStyle w:val="CharSectno"/>
        </w:rPr>
        <w:t>54I</w:t>
      </w:r>
      <w:r>
        <w:t>.</w:t>
      </w:r>
      <w:r>
        <w:tab/>
        <w:t>Appointment of escorts and supervisors</w:t>
      </w:r>
      <w:bookmarkEnd w:id="634"/>
      <w:bookmarkEnd w:id="635"/>
      <w:bookmarkEnd w:id="636"/>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r>
        <w:tab/>
        <w:t>[Regulation 54I inserted in Gazette 3 Apr 2007 p. 1499.]</w:t>
      </w:r>
    </w:p>
    <w:p>
      <w:pPr>
        <w:pStyle w:val="Heading5"/>
      </w:pPr>
      <w:bookmarkStart w:id="637" w:name="_Toc378327297"/>
      <w:bookmarkStart w:id="638" w:name="_Toc427933566"/>
      <w:bookmarkStart w:id="639" w:name="_Toc424112512"/>
      <w:r>
        <w:rPr>
          <w:rStyle w:val="CharSectno"/>
        </w:rPr>
        <w:t>54J</w:t>
      </w:r>
      <w:r>
        <w:t>.</w:t>
      </w:r>
      <w:r>
        <w:tab/>
        <w:t>Restrictions on giving absence permits</w:t>
      </w:r>
      <w:bookmarkEnd w:id="637"/>
      <w:bookmarkEnd w:id="638"/>
      <w:bookmarkEnd w:id="639"/>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r>
        <w:tab/>
        <w:t>[Regulation 54J inserted in Gazette 3 Apr 2007 p. 1499.]</w:t>
      </w:r>
    </w:p>
    <w:p>
      <w:pPr>
        <w:pStyle w:val="Heading5"/>
      </w:pPr>
      <w:bookmarkStart w:id="640" w:name="_Toc378327298"/>
      <w:bookmarkStart w:id="641" w:name="_Toc427933567"/>
      <w:bookmarkStart w:id="642" w:name="_Toc424112513"/>
      <w:r>
        <w:rPr>
          <w:rStyle w:val="CharSectno"/>
        </w:rPr>
        <w:t>54K</w:t>
      </w:r>
      <w:r>
        <w:t>.</w:t>
      </w:r>
      <w:r>
        <w:tab/>
        <w:t>Standard conditions of absence permits</w:t>
      </w:r>
      <w:bookmarkEnd w:id="640"/>
      <w:bookmarkEnd w:id="641"/>
      <w:bookmarkEnd w:id="642"/>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r>
        <w:tab/>
        <w:t>[Regulation 54K inserted in Gazette 3 Apr 2007 p. 1500.]</w:t>
      </w:r>
    </w:p>
    <w:p>
      <w:pPr>
        <w:pStyle w:val="Heading5"/>
      </w:pPr>
      <w:bookmarkStart w:id="643" w:name="_Toc378327299"/>
      <w:bookmarkStart w:id="644" w:name="_Toc427933568"/>
      <w:bookmarkStart w:id="645" w:name="_Toc424112514"/>
      <w:r>
        <w:rPr>
          <w:rStyle w:val="CharSectno"/>
        </w:rPr>
        <w:t>54L</w:t>
      </w:r>
      <w:r>
        <w:t>.</w:t>
      </w:r>
      <w:r>
        <w:tab/>
        <w:t>Amounts deducted from moneys paid to a prisoner on an absence permit</w:t>
      </w:r>
      <w:bookmarkEnd w:id="643"/>
      <w:bookmarkEnd w:id="644"/>
      <w:bookmarkEnd w:id="645"/>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r>
        <w:tab/>
        <w:t>[Regulation 54L inserted in Gazette 3 Apr 2007 p. 1500.]</w:t>
      </w:r>
    </w:p>
    <w:p>
      <w:pPr>
        <w:pStyle w:val="Heading3"/>
      </w:pPr>
      <w:bookmarkStart w:id="646" w:name="_Toc378327300"/>
      <w:bookmarkStart w:id="647" w:name="_Toc424112515"/>
      <w:bookmarkStart w:id="648" w:name="_Toc427923041"/>
      <w:bookmarkStart w:id="649" w:name="_Toc427933569"/>
      <w:r>
        <w:rPr>
          <w:rStyle w:val="CharDivNo"/>
        </w:rPr>
        <w:t>Division 10</w:t>
      </w:r>
      <w:r>
        <w:t xml:space="preserve"> — </w:t>
      </w:r>
      <w:r>
        <w:rPr>
          <w:rStyle w:val="CharDivText"/>
        </w:rPr>
        <w:t>Interstate absence permits</w:t>
      </w:r>
      <w:bookmarkEnd w:id="646"/>
      <w:bookmarkEnd w:id="647"/>
      <w:bookmarkEnd w:id="648"/>
      <w:bookmarkEnd w:id="649"/>
    </w:p>
    <w:p>
      <w:pPr>
        <w:pStyle w:val="Footnoteheading"/>
      </w:pPr>
      <w:r>
        <w:tab/>
        <w:t>[Heading inserted in Gazette 3 Apr 2007 p. 1500.]</w:t>
      </w:r>
    </w:p>
    <w:p>
      <w:pPr>
        <w:pStyle w:val="Heading5"/>
      </w:pPr>
      <w:bookmarkStart w:id="650" w:name="_Toc378327301"/>
      <w:bookmarkStart w:id="651" w:name="_Toc427933570"/>
      <w:bookmarkStart w:id="652" w:name="_Toc424112516"/>
      <w:r>
        <w:rPr>
          <w:rStyle w:val="CharSectno"/>
        </w:rPr>
        <w:t>54M</w:t>
      </w:r>
      <w:r>
        <w:t>.</w:t>
      </w:r>
      <w:r>
        <w:tab/>
        <w:t>Terms used in this Division</w:t>
      </w:r>
      <w:bookmarkEnd w:id="650"/>
      <w:bookmarkEnd w:id="651"/>
      <w:bookmarkEnd w:id="652"/>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pPr>
      <w:r>
        <w:rPr>
          <w:b/>
        </w:rPr>
        <w:tab/>
      </w:r>
      <w:r>
        <w:rPr>
          <w:rStyle w:val="CharDefText"/>
        </w:rPr>
        <w:t>participating State or Territory</w:t>
      </w:r>
      <w:r>
        <w:t xml:space="preserve"> means any other State or a Territory in which a corresponding law is in force.</w:t>
      </w:r>
    </w:p>
    <w:p>
      <w:pPr>
        <w:pStyle w:val="Footnotesection"/>
      </w:pPr>
      <w:r>
        <w:tab/>
        <w:t>[Regulation 54M inserted in Gazette 3 Apr 2007 p. 1500</w:t>
      </w:r>
      <w:r>
        <w:noBreakHyphen/>
        <w:t>1.]</w:t>
      </w:r>
    </w:p>
    <w:p>
      <w:pPr>
        <w:pStyle w:val="Heading5"/>
      </w:pPr>
      <w:bookmarkStart w:id="653" w:name="_Toc378327302"/>
      <w:bookmarkStart w:id="654" w:name="_Toc427933571"/>
      <w:bookmarkStart w:id="655" w:name="_Toc424112517"/>
      <w:r>
        <w:rPr>
          <w:rStyle w:val="CharSectno"/>
        </w:rPr>
        <w:t>54N</w:t>
      </w:r>
      <w:r>
        <w:t>.</w:t>
      </w:r>
      <w:r>
        <w:tab/>
        <w:t>Corresponding laws</w:t>
      </w:r>
      <w:bookmarkEnd w:id="653"/>
      <w:bookmarkEnd w:id="654"/>
      <w:bookmarkEnd w:id="655"/>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r>
        <w:tab/>
        <w:t>[Regulation 54N inserted in Gazette 3 Apr 2007 p. 1501.]</w:t>
      </w:r>
    </w:p>
    <w:p>
      <w:pPr>
        <w:pStyle w:val="Heading5"/>
      </w:pPr>
      <w:bookmarkStart w:id="656" w:name="_Toc378327303"/>
      <w:bookmarkStart w:id="657" w:name="_Toc427933572"/>
      <w:bookmarkStart w:id="658" w:name="_Toc424112518"/>
      <w:r>
        <w:rPr>
          <w:rStyle w:val="CharSectno"/>
        </w:rPr>
        <w:t>54O</w:t>
      </w:r>
      <w:r>
        <w:t>.</w:t>
      </w:r>
      <w:r>
        <w:tab/>
        <w:t>Interstate absence permit</w:t>
      </w:r>
      <w:bookmarkEnd w:id="656"/>
      <w:bookmarkEnd w:id="657"/>
      <w:bookmarkEnd w:id="658"/>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r>
        <w:tab/>
        <w:t>[Regulation 54O inserted in Gazette 3 Apr 2007 p. 1501.]</w:t>
      </w:r>
    </w:p>
    <w:p>
      <w:pPr>
        <w:pStyle w:val="Heading5"/>
      </w:pPr>
      <w:bookmarkStart w:id="659" w:name="_Toc378327304"/>
      <w:bookmarkStart w:id="660" w:name="_Toc427933573"/>
      <w:bookmarkStart w:id="661" w:name="_Toc424112519"/>
      <w:r>
        <w:rPr>
          <w:rStyle w:val="CharSectno"/>
        </w:rPr>
        <w:t>54P</w:t>
      </w:r>
      <w:r>
        <w:t>.</w:t>
      </w:r>
      <w:r>
        <w:tab/>
        <w:t>Notice to participating State or Territory</w:t>
      </w:r>
      <w:bookmarkEnd w:id="659"/>
      <w:bookmarkEnd w:id="660"/>
      <w:bookmarkEnd w:id="661"/>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r>
        <w:tab/>
        <w:t>[Regulation 54P inserted in Gazette 3 Apr 2007 p. 1502.]</w:t>
      </w:r>
    </w:p>
    <w:p>
      <w:pPr>
        <w:pStyle w:val="Heading5"/>
      </w:pPr>
      <w:bookmarkStart w:id="662" w:name="_Toc378327305"/>
      <w:bookmarkStart w:id="663" w:name="_Toc427933574"/>
      <w:bookmarkStart w:id="664" w:name="_Toc424112520"/>
      <w:r>
        <w:rPr>
          <w:rStyle w:val="CharSectno"/>
        </w:rPr>
        <w:t>54Q</w:t>
      </w:r>
      <w:r>
        <w:t>.</w:t>
      </w:r>
      <w:r>
        <w:tab/>
        <w:t>WA escorts</w:t>
      </w:r>
      <w:bookmarkEnd w:id="662"/>
      <w:bookmarkEnd w:id="663"/>
      <w:bookmarkEnd w:id="664"/>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r>
        <w:tab/>
        <w:t>[Regulation 54Q inserted in Gazette 3 Apr 2007 p. 1502.]</w:t>
      </w:r>
    </w:p>
    <w:p>
      <w:pPr>
        <w:pStyle w:val="Heading5"/>
      </w:pPr>
      <w:bookmarkStart w:id="665" w:name="_Toc378327306"/>
      <w:bookmarkStart w:id="666" w:name="_Toc427933575"/>
      <w:bookmarkStart w:id="667" w:name="_Toc424112521"/>
      <w:r>
        <w:rPr>
          <w:rStyle w:val="CharSectno"/>
        </w:rPr>
        <w:t>54R</w:t>
      </w:r>
      <w:r>
        <w:t>.</w:t>
      </w:r>
      <w:r>
        <w:tab/>
        <w:t>Interstate escorts</w:t>
      </w:r>
      <w:bookmarkEnd w:id="665"/>
      <w:bookmarkEnd w:id="666"/>
      <w:bookmarkEnd w:id="667"/>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r>
        <w:tab/>
        <w:t>[Regulation 54R inserted in Gazette 3 Apr 2007 p. 1502</w:t>
      </w:r>
      <w:r>
        <w:noBreakHyphen/>
        <w:t>3.]</w:t>
      </w:r>
    </w:p>
    <w:p>
      <w:pPr>
        <w:pStyle w:val="Heading5"/>
      </w:pPr>
      <w:bookmarkStart w:id="668" w:name="_Toc378327307"/>
      <w:bookmarkStart w:id="669" w:name="_Toc427933576"/>
      <w:bookmarkStart w:id="670" w:name="_Toc424112522"/>
      <w:r>
        <w:rPr>
          <w:rStyle w:val="CharSectno"/>
        </w:rPr>
        <w:t>54S</w:t>
      </w:r>
      <w:r>
        <w:t>.</w:t>
      </w:r>
      <w:r>
        <w:tab/>
        <w:t>Arrest of interstate prisoners</w:t>
      </w:r>
      <w:bookmarkEnd w:id="668"/>
      <w:bookmarkEnd w:id="669"/>
      <w:bookmarkEnd w:id="670"/>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r>
        <w:tab/>
        <w:t>[Regulation 54S inserted in Gazette 3 Apr 2007 p. 1503.]</w:t>
      </w:r>
    </w:p>
    <w:p>
      <w:pPr>
        <w:pStyle w:val="Heading5"/>
      </w:pPr>
      <w:bookmarkStart w:id="671" w:name="_Toc378327308"/>
      <w:bookmarkStart w:id="672" w:name="_Toc427933577"/>
      <w:bookmarkStart w:id="673" w:name="_Toc424112523"/>
      <w:r>
        <w:rPr>
          <w:rStyle w:val="CharSectno"/>
        </w:rPr>
        <w:t>54T</w:t>
      </w:r>
      <w:r>
        <w:t>.</w:t>
      </w:r>
      <w:r>
        <w:tab/>
        <w:t>Return of arrested interstate prisoners to State or Territory of origin</w:t>
      </w:r>
      <w:bookmarkEnd w:id="671"/>
      <w:bookmarkEnd w:id="672"/>
      <w:bookmarkEnd w:id="673"/>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tab/>
        <w:t>(b)</w:t>
      </w:r>
      <w:r>
        <w:tab/>
        <w:t>the order, if not executed, expires at the end of that 7 day period.</w:t>
      </w:r>
    </w:p>
    <w:p>
      <w:pPr>
        <w:pStyle w:val="Footnotesection"/>
      </w:pPr>
      <w:r>
        <w:tab/>
        <w:t>[Regulation 54T inserted in Gazette 3 Apr 2007 p. 1503</w:t>
      </w:r>
      <w:r>
        <w:noBreakHyphen/>
        <w:t>4.]</w:t>
      </w:r>
    </w:p>
    <w:p>
      <w:pPr>
        <w:pStyle w:val="Heading5"/>
      </w:pPr>
      <w:bookmarkStart w:id="674" w:name="_Toc378327309"/>
      <w:bookmarkStart w:id="675" w:name="_Toc427933578"/>
      <w:bookmarkStart w:id="676" w:name="_Toc424112524"/>
      <w:r>
        <w:rPr>
          <w:rStyle w:val="CharSectno"/>
        </w:rPr>
        <w:t>54U</w:t>
      </w:r>
      <w:r>
        <w:t>.</w:t>
      </w:r>
      <w:r>
        <w:tab/>
        <w:t>Status of detained interstate prisoners</w:t>
      </w:r>
      <w:bookmarkEnd w:id="674"/>
      <w:bookmarkEnd w:id="675"/>
      <w:bookmarkEnd w:id="676"/>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r>
        <w:tab/>
        <w:t>[Regulation 54U inserted in Gazette 3 Apr 2007 p. 1504.]</w:t>
      </w:r>
    </w:p>
    <w:p>
      <w:pPr>
        <w:pStyle w:val="Heading3"/>
      </w:pPr>
      <w:bookmarkStart w:id="677" w:name="_Toc378327310"/>
      <w:bookmarkStart w:id="678" w:name="_Toc424112525"/>
      <w:bookmarkStart w:id="679" w:name="_Toc427923051"/>
      <w:bookmarkStart w:id="680" w:name="_Toc427933579"/>
      <w:r>
        <w:rPr>
          <w:rStyle w:val="CharDivNo"/>
        </w:rPr>
        <w:t>Division 11</w:t>
      </w:r>
      <w:r>
        <w:t> — </w:t>
      </w:r>
      <w:r>
        <w:rPr>
          <w:rStyle w:val="CharDivText"/>
        </w:rPr>
        <w:t>Bring up orders</w:t>
      </w:r>
      <w:bookmarkEnd w:id="677"/>
      <w:bookmarkEnd w:id="678"/>
      <w:bookmarkEnd w:id="679"/>
      <w:bookmarkEnd w:id="680"/>
    </w:p>
    <w:p>
      <w:pPr>
        <w:pStyle w:val="Footnoteheading"/>
      </w:pPr>
      <w:r>
        <w:tab/>
        <w:t>[Heading inserted in Gazette 3 Apr 2007 p. 1504.]</w:t>
      </w:r>
    </w:p>
    <w:p>
      <w:pPr>
        <w:pStyle w:val="Heading5"/>
      </w:pPr>
      <w:bookmarkStart w:id="681" w:name="_Toc378327311"/>
      <w:bookmarkStart w:id="682" w:name="_Toc427933580"/>
      <w:bookmarkStart w:id="683" w:name="_Toc424112526"/>
      <w:r>
        <w:rPr>
          <w:rStyle w:val="CharSectno"/>
        </w:rPr>
        <w:t>54V</w:t>
      </w:r>
      <w:r>
        <w:t>.</w:t>
      </w:r>
      <w:r>
        <w:tab/>
        <w:t>Superintendent authorised to issue bring up order</w:t>
      </w:r>
      <w:bookmarkEnd w:id="681"/>
      <w:bookmarkEnd w:id="682"/>
      <w:bookmarkEnd w:id="683"/>
    </w:p>
    <w:p>
      <w:pPr>
        <w:pStyle w:val="Subsection"/>
      </w:pPr>
      <w:r>
        <w:tab/>
      </w:r>
      <w:r>
        <w:tab/>
        <w:t>A superintendent of a prison is authorised for the purposes of section 85(1)(c) of the Act.</w:t>
      </w:r>
    </w:p>
    <w:p>
      <w:pPr>
        <w:pStyle w:val="Footnotesection"/>
      </w:pPr>
      <w:r>
        <w:tab/>
        <w:t>[Regulation 54V inserted in Gazette 3 Apr 2007 p. 1504.]</w:t>
      </w:r>
    </w:p>
    <w:p>
      <w:pPr>
        <w:pStyle w:val="Heading5"/>
      </w:pPr>
      <w:bookmarkStart w:id="684" w:name="_Toc378327312"/>
      <w:bookmarkStart w:id="685" w:name="_Toc427933581"/>
      <w:bookmarkStart w:id="686" w:name="_Toc424112527"/>
      <w:r>
        <w:rPr>
          <w:rStyle w:val="CharSectno"/>
        </w:rPr>
        <w:t>54W</w:t>
      </w:r>
      <w:r>
        <w:t>.</w:t>
      </w:r>
      <w:r>
        <w:tab/>
        <w:t>Custody of prisoners on bring up orders</w:t>
      </w:r>
      <w:bookmarkEnd w:id="684"/>
      <w:bookmarkEnd w:id="685"/>
      <w:bookmarkEnd w:id="686"/>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in Gazette 3 Apr 2007 p. 1504</w:t>
      </w:r>
      <w:r>
        <w:noBreakHyphen/>
        <w:t>5.]</w:t>
      </w:r>
    </w:p>
    <w:p>
      <w:pPr>
        <w:pStyle w:val="Footnotesection"/>
      </w:pPr>
      <w:r>
        <w:tab/>
        <w:t>[Section 54W. Modifications to be applied in order to give effect to Cross-border Justice Act 2008: section altered 1 Nov 2009. See endnote 1M.]</w:t>
      </w:r>
    </w:p>
    <w:p>
      <w:pPr>
        <w:pStyle w:val="Heading2"/>
      </w:pPr>
      <w:bookmarkStart w:id="687" w:name="_Toc378327313"/>
      <w:bookmarkStart w:id="688" w:name="_Toc424112528"/>
      <w:bookmarkStart w:id="689" w:name="_Toc427923054"/>
      <w:bookmarkStart w:id="690" w:name="_Toc427933582"/>
      <w:r>
        <w:rPr>
          <w:rStyle w:val="CharPartNo"/>
        </w:rPr>
        <w:t>Part VI</w:t>
      </w:r>
      <w:r>
        <w:rPr>
          <w:rStyle w:val="CharDivNo"/>
        </w:rPr>
        <w:t> </w:t>
      </w:r>
      <w:r>
        <w:t>—</w:t>
      </w:r>
      <w:r>
        <w:rPr>
          <w:rStyle w:val="CharDivText"/>
        </w:rPr>
        <w:t> </w:t>
      </w:r>
      <w:r>
        <w:rPr>
          <w:rStyle w:val="CharPartText"/>
        </w:rPr>
        <w:t>Remand prisoners</w:t>
      </w:r>
      <w:bookmarkEnd w:id="687"/>
      <w:bookmarkEnd w:id="688"/>
      <w:bookmarkEnd w:id="689"/>
      <w:bookmarkEnd w:id="690"/>
      <w:r>
        <w:rPr>
          <w:rStyle w:val="CharPartText"/>
        </w:rPr>
        <w:t xml:space="preserve"> </w:t>
      </w:r>
    </w:p>
    <w:p>
      <w:pPr>
        <w:pStyle w:val="Heading5"/>
        <w:rPr>
          <w:snapToGrid w:val="0"/>
        </w:rPr>
      </w:pPr>
      <w:bookmarkStart w:id="691" w:name="_Toc378327314"/>
      <w:bookmarkStart w:id="692" w:name="_Toc427933583"/>
      <w:bookmarkStart w:id="693" w:name="_Toc424112529"/>
      <w:r>
        <w:rPr>
          <w:rStyle w:val="CharSectno"/>
        </w:rPr>
        <w:t>55</w:t>
      </w:r>
      <w:r>
        <w:rPr>
          <w:snapToGrid w:val="0"/>
        </w:rPr>
        <w:t>.</w:t>
      </w:r>
      <w:r>
        <w:rPr>
          <w:snapToGrid w:val="0"/>
        </w:rPr>
        <w:tab/>
        <w:t>Remand prisoners</w:t>
      </w:r>
      <w:bookmarkEnd w:id="691"/>
      <w:bookmarkEnd w:id="692"/>
      <w:bookmarkEnd w:id="693"/>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in Gazette 9 May 2008 p. 1844</w:t>
      </w:r>
      <w:r>
        <w:noBreakHyphen/>
        <w:t>5.]</w:t>
      </w:r>
    </w:p>
    <w:p>
      <w:pPr>
        <w:pStyle w:val="Heading5"/>
        <w:rPr>
          <w:snapToGrid w:val="0"/>
        </w:rPr>
      </w:pPr>
      <w:bookmarkStart w:id="694" w:name="_Toc378327315"/>
      <w:bookmarkStart w:id="695" w:name="_Toc427933584"/>
      <w:bookmarkStart w:id="696" w:name="_Toc424112530"/>
      <w:r>
        <w:rPr>
          <w:rStyle w:val="CharSectno"/>
        </w:rPr>
        <w:t>56</w:t>
      </w:r>
      <w:r>
        <w:rPr>
          <w:snapToGrid w:val="0"/>
        </w:rPr>
        <w:t>.</w:t>
      </w:r>
      <w:r>
        <w:rPr>
          <w:snapToGrid w:val="0"/>
        </w:rPr>
        <w:tab/>
        <w:t>Visits to remand prisoners</w:t>
      </w:r>
      <w:bookmarkEnd w:id="694"/>
      <w:bookmarkEnd w:id="695"/>
      <w:bookmarkEnd w:id="696"/>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697" w:name="_Toc378327316"/>
      <w:bookmarkStart w:id="698" w:name="_Toc427933585"/>
      <w:bookmarkStart w:id="699" w:name="_Toc424112531"/>
      <w:r>
        <w:rPr>
          <w:rStyle w:val="CharSectno"/>
        </w:rPr>
        <w:t>57</w:t>
      </w:r>
      <w:r>
        <w:rPr>
          <w:snapToGrid w:val="0"/>
        </w:rPr>
        <w:t>.</w:t>
      </w:r>
      <w:r>
        <w:rPr>
          <w:snapToGrid w:val="0"/>
        </w:rPr>
        <w:tab/>
        <w:t>Separation of remand prisoners</w:t>
      </w:r>
      <w:bookmarkEnd w:id="697"/>
      <w:bookmarkEnd w:id="698"/>
      <w:bookmarkEnd w:id="699"/>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700" w:name="_Toc378327317"/>
      <w:bookmarkStart w:id="701" w:name="_Toc427933586"/>
      <w:bookmarkStart w:id="702" w:name="_Toc424112532"/>
      <w:r>
        <w:rPr>
          <w:rStyle w:val="CharSectno"/>
        </w:rPr>
        <w:t>58</w:t>
      </w:r>
      <w:r>
        <w:rPr>
          <w:snapToGrid w:val="0"/>
        </w:rPr>
        <w:t>.</w:t>
      </w:r>
      <w:r>
        <w:rPr>
          <w:snapToGrid w:val="0"/>
        </w:rPr>
        <w:tab/>
        <w:t>Request for reclassification by remand prisoners</w:t>
      </w:r>
      <w:bookmarkEnd w:id="700"/>
      <w:bookmarkEnd w:id="701"/>
      <w:bookmarkEnd w:id="702"/>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703" w:name="_Toc378327318"/>
      <w:bookmarkStart w:id="704" w:name="_Toc427933587"/>
      <w:bookmarkStart w:id="705" w:name="_Toc424112533"/>
      <w:r>
        <w:rPr>
          <w:rStyle w:val="CharSectno"/>
        </w:rPr>
        <w:t>59</w:t>
      </w:r>
      <w:r>
        <w:rPr>
          <w:snapToGrid w:val="0"/>
        </w:rPr>
        <w:t>.</w:t>
      </w:r>
      <w:r>
        <w:rPr>
          <w:snapToGrid w:val="0"/>
        </w:rPr>
        <w:tab/>
        <w:t>Exercise by remand prisoners</w:t>
      </w:r>
      <w:bookmarkEnd w:id="703"/>
      <w:bookmarkEnd w:id="704"/>
      <w:bookmarkEnd w:id="705"/>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706" w:name="_Toc378327319"/>
      <w:bookmarkStart w:id="707" w:name="_Toc427933588"/>
      <w:bookmarkStart w:id="708" w:name="_Toc424112534"/>
      <w:r>
        <w:rPr>
          <w:rStyle w:val="CharSectno"/>
        </w:rPr>
        <w:t>60</w:t>
      </w:r>
      <w:r>
        <w:rPr>
          <w:snapToGrid w:val="0"/>
        </w:rPr>
        <w:t>.</w:t>
      </w:r>
      <w:r>
        <w:rPr>
          <w:snapToGrid w:val="0"/>
        </w:rPr>
        <w:tab/>
        <w:t>Clothing of remand prisoners</w:t>
      </w:r>
      <w:bookmarkEnd w:id="706"/>
      <w:bookmarkEnd w:id="707"/>
      <w:bookmarkEnd w:id="708"/>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709" w:name="_Toc378327320"/>
      <w:bookmarkStart w:id="710" w:name="_Toc427933589"/>
      <w:bookmarkStart w:id="711" w:name="_Toc424112535"/>
      <w:r>
        <w:rPr>
          <w:rStyle w:val="CharSectno"/>
        </w:rPr>
        <w:t>61</w:t>
      </w:r>
      <w:r>
        <w:rPr>
          <w:snapToGrid w:val="0"/>
        </w:rPr>
        <w:t>.</w:t>
      </w:r>
      <w:r>
        <w:rPr>
          <w:snapToGrid w:val="0"/>
        </w:rPr>
        <w:tab/>
        <w:t>Remand prisoner to clean cell</w:t>
      </w:r>
      <w:bookmarkEnd w:id="709"/>
      <w:bookmarkEnd w:id="710"/>
      <w:bookmarkEnd w:id="711"/>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712" w:name="_Toc378327321"/>
      <w:bookmarkStart w:id="713" w:name="_Toc427933590"/>
      <w:bookmarkStart w:id="714" w:name="_Toc424112536"/>
      <w:r>
        <w:rPr>
          <w:rStyle w:val="CharSectno"/>
        </w:rPr>
        <w:t>62</w:t>
      </w:r>
      <w:r>
        <w:rPr>
          <w:snapToGrid w:val="0"/>
        </w:rPr>
        <w:t>.</w:t>
      </w:r>
      <w:r>
        <w:rPr>
          <w:snapToGrid w:val="0"/>
        </w:rPr>
        <w:tab/>
        <w:t>Haircuts etc. of remand prisoners</w:t>
      </w:r>
      <w:bookmarkEnd w:id="712"/>
      <w:bookmarkEnd w:id="713"/>
      <w:bookmarkEnd w:id="714"/>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deleted in Gazette 22 Apr 1983 p. 1250.]</w:t>
      </w:r>
    </w:p>
    <w:p>
      <w:pPr>
        <w:pStyle w:val="Heading2"/>
      </w:pPr>
      <w:bookmarkStart w:id="715" w:name="_Toc378327322"/>
      <w:bookmarkStart w:id="716" w:name="_Toc424112537"/>
      <w:bookmarkStart w:id="717" w:name="_Toc427923063"/>
      <w:bookmarkStart w:id="718" w:name="_Toc427933591"/>
      <w:r>
        <w:rPr>
          <w:rStyle w:val="CharPartNo"/>
        </w:rPr>
        <w:t>Part VIII</w:t>
      </w:r>
      <w:r>
        <w:rPr>
          <w:rStyle w:val="CharDivNo"/>
        </w:rPr>
        <w:t> </w:t>
      </w:r>
      <w:r>
        <w:t>—</w:t>
      </w:r>
      <w:r>
        <w:rPr>
          <w:rStyle w:val="CharDivText"/>
        </w:rPr>
        <w:t> </w:t>
      </w:r>
      <w:r>
        <w:rPr>
          <w:rStyle w:val="CharPartText"/>
        </w:rPr>
        <w:t>Prison offences</w:t>
      </w:r>
      <w:bookmarkEnd w:id="715"/>
      <w:bookmarkEnd w:id="716"/>
      <w:bookmarkEnd w:id="717"/>
      <w:bookmarkEnd w:id="718"/>
      <w:r>
        <w:rPr>
          <w:rStyle w:val="CharPartText"/>
        </w:rPr>
        <w:t xml:space="preserve"> </w:t>
      </w:r>
    </w:p>
    <w:p>
      <w:pPr>
        <w:pStyle w:val="Heading5"/>
        <w:rPr>
          <w:snapToGrid w:val="0"/>
        </w:rPr>
      </w:pPr>
      <w:bookmarkStart w:id="719" w:name="_Toc378327323"/>
      <w:bookmarkStart w:id="720" w:name="_Toc427933592"/>
      <w:bookmarkStart w:id="721" w:name="_Toc424112538"/>
      <w:r>
        <w:rPr>
          <w:rStyle w:val="CharSectno"/>
        </w:rPr>
        <w:t>66</w:t>
      </w:r>
      <w:r>
        <w:rPr>
          <w:snapToGrid w:val="0"/>
        </w:rPr>
        <w:t>.</w:t>
      </w:r>
      <w:r>
        <w:rPr>
          <w:snapToGrid w:val="0"/>
        </w:rPr>
        <w:tab/>
        <w:t>Determination of prison offences</w:t>
      </w:r>
      <w:bookmarkEnd w:id="719"/>
      <w:bookmarkEnd w:id="720"/>
      <w:bookmarkEnd w:id="721"/>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722" w:name="_Toc378327324"/>
      <w:bookmarkStart w:id="723" w:name="_Toc427933593"/>
      <w:bookmarkStart w:id="724" w:name="_Toc424112539"/>
      <w:r>
        <w:rPr>
          <w:rStyle w:val="CharSectno"/>
        </w:rPr>
        <w:t>67</w:t>
      </w:r>
      <w:r>
        <w:rPr>
          <w:snapToGrid w:val="0"/>
        </w:rPr>
        <w:t>.</w:t>
      </w:r>
      <w:r>
        <w:rPr>
          <w:snapToGrid w:val="0"/>
        </w:rPr>
        <w:tab/>
        <w:t>Conduct of proceedings</w:t>
      </w:r>
      <w:bookmarkEnd w:id="722"/>
      <w:bookmarkEnd w:id="723"/>
      <w:bookmarkEnd w:id="724"/>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725" w:name="_Toc378327325"/>
      <w:bookmarkStart w:id="726" w:name="_Toc427933594"/>
      <w:bookmarkStart w:id="727" w:name="_Toc424112540"/>
      <w:r>
        <w:rPr>
          <w:rStyle w:val="CharSectno"/>
        </w:rPr>
        <w:t>68</w:t>
      </w:r>
      <w:r>
        <w:rPr>
          <w:snapToGrid w:val="0"/>
        </w:rPr>
        <w:t>.</w:t>
      </w:r>
      <w:r>
        <w:rPr>
          <w:snapToGrid w:val="0"/>
        </w:rPr>
        <w:tab/>
        <w:t>Separate confinement in punishment cell</w:t>
      </w:r>
      <w:bookmarkEnd w:id="725"/>
      <w:bookmarkEnd w:id="726"/>
      <w:bookmarkEnd w:id="727"/>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728" w:name="_Toc378327326"/>
      <w:bookmarkStart w:id="729" w:name="_Toc427933595"/>
      <w:bookmarkStart w:id="730" w:name="_Toc424112541"/>
      <w:r>
        <w:rPr>
          <w:rStyle w:val="CharSectno"/>
        </w:rPr>
        <w:t>69</w:t>
      </w:r>
      <w:r>
        <w:rPr>
          <w:snapToGrid w:val="0"/>
        </w:rPr>
        <w:t>.</w:t>
      </w:r>
      <w:r>
        <w:rPr>
          <w:snapToGrid w:val="0"/>
        </w:rPr>
        <w:tab/>
        <w:t>Calculation of separate confinement in punishment cell</w:t>
      </w:r>
      <w:bookmarkEnd w:id="728"/>
      <w:bookmarkEnd w:id="729"/>
      <w:bookmarkEnd w:id="730"/>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731" w:name="_Toc378327327"/>
      <w:bookmarkStart w:id="732" w:name="_Toc427933596"/>
      <w:bookmarkStart w:id="733" w:name="_Toc424112542"/>
      <w:r>
        <w:rPr>
          <w:rStyle w:val="CharSectno"/>
        </w:rPr>
        <w:t>70</w:t>
      </w:r>
      <w:r>
        <w:rPr>
          <w:snapToGrid w:val="0"/>
        </w:rPr>
        <w:t>.</w:t>
      </w:r>
      <w:r>
        <w:rPr>
          <w:snapToGrid w:val="0"/>
        </w:rPr>
        <w:tab/>
        <w:t>Confinement in sleeping quarters</w:t>
      </w:r>
      <w:bookmarkEnd w:id="731"/>
      <w:bookmarkEnd w:id="732"/>
      <w:bookmarkEnd w:id="733"/>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734" w:name="_Toc378327328"/>
      <w:bookmarkStart w:id="735" w:name="_Toc427933597"/>
      <w:bookmarkStart w:id="736" w:name="_Toc424112543"/>
      <w:r>
        <w:rPr>
          <w:rStyle w:val="CharSectno"/>
        </w:rPr>
        <w:t>71</w:t>
      </w:r>
      <w:r>
        <w:rPr>
          <w:snapToGrid w:val="0"/>
        </w:rPr>
        <w:t>.</w:t>
      </w:r>
      <w:r>
        <w:rPr>
          <w:snapToGrid w:val="0"/>
        </w:rPr>
        <w:tab/>
        <w:t>Calculation of confinement in sleeping quarters</w:t>
      </w:r>
      <w:bookmarkEnd w:id="734"/>
      <w:bookmarkEnd w:id="735"/>
      <w:bookmarkEnd w:id="736"/>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737" w:name="_Toc378327329"/>
      <w:bookmarkStart w:id="738" w:name="_Toc427933598"/>
      <w:bookmarkStart w:id="739" w:name="_Toc424112544"/>
      <w:r>
        <w:rPr>
          <w:rStyle w:val="CharSectno"/>
        </w:rPr>
        <w:t>72</w:t>
      </w:r>
      <w:r>
        <w:rPr>
          <w:snapToGrid w:val="0"/>
        </w:rPr>
        <w:t>.</w:t>
      </w:r>
      <w:r>
        <w:rPr>
          <w:snapToGrid w:val="0"/>
        </w:rPr>
        <w:tab/>
        <w:t>Separate confinement under section 43</w:t>
      </w:r>
      <w:bookmarkEnd w:id="737"/>
      <w:bookmarkEnd w:id="738"/>
      <w:bookmarkEnd w:id="739"/>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740" w:name="_Toc378327330"/>
      <w:bookmarkStart w:id="741" w:name="_Toc427933599"/>
      <w:bookmarkStart w:id="742" w:name="_Toc424112545"/>
      <w:r>
        <w:rPr>
          <w:rStyle w:val="CharSectno"/>
        </w:rPr>
        <w:t>73</w:t>
      </w:r>
      <w:r>
        <w:rPr>
          <w:snapToGrid w:val="0"/>
        </w:rPr>
        <w:t>.</w:t>
      </w:r>
      <w:r>
        <w:rPr>
          <w:snapToGrid w:val="0"/>
        </w:rPr>
        <w:tab/>
        <w:t>Penalties of restitution and cancellation of gratuities</w:t>
      </w:r>
      <w:bookmarkEnd w:id="740"/>
      <w:bookmarkEnd w:id="741"/>
      <w:bookmarkEnd w:id="742"/>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deleted]</w:t>
      </w:r>
    </w:p>
    <w:p>
      <w:pPr>
        <w:pStyle w:val="Footnotesection"/>
      </w:pPr>
      <w:r>
        <w:tab/>
        <w:t xml:space="preserve">[Regulation 73 amended in Gazette 11 Dec 1987 p. 4369; 2 Nov 1999 p. 5475; 3 Apr 2007 p. 1505.] </w:t>
      </w:r>
    </w:p>
    <w:p>
      <w:pPr>
        <w:pStyle w:val="Heading2"/>
      </w:pPr>
      <w:bookmarkStart w:id="743" w:name="_Toc378327331"/>
      <w:bookmarkStart w:id="744" w:name="_Toc424112546"/>
      <w:bookmarkStart w:id="745" w:name="_Toc427923072"/>
      <w:bookmarkStart w:id="746" w:name="_Toc427933600"/>
      <w:r>
        <w:rPr>
          <w:rStyle w:val="CharPartNo"/>
        </w:rPr>
        <w:t>Part IX</w:t>
      </w:r>
      <w:r>
        <w:rPr>
          <w:rStyle w:val="CharDivNo"/>
        </w:rPr>
        <w:t> </w:t>
      </w:r>
      <w:r>
        <w:t>—</w:t>
      </w:r>
      <w:r>
        <w:rPr>
          <w:rStyle w:val="CharDivText"/>
        </w:rPr>
        <w:t> </w:t>
      </w:r>
      <w:r>
        <w:rPr>
          <w:rStyle w:val="CharPartText"/>
        </w:rPr>
        <w:t>Death of prisoner</w:t>
      </w:r>
      <w:bookmarkEnd w:id="743"/>
      <w:bookmarkEnd w:id="744"/>
      <w:bookmarkEnd w:id="745"/>
      <w:bookmarkEnd w:id="746"/>
      <w:r>
        <w:rPr>
          <w:rStyle w:val="CharPartText"/>
        </w:rPr>
        <w:t xml:space="preserve"> </w:t>
      </w:r>
    </w:p>
    <w:p>
      <w:pPr>
        <w:pStyle w:val="Heading5"/>
      </w:pPr>
      <w:bookmarkStart w:id="747" w:name="_Toc378327332"/>
      <w:bookmarkStart w:id="748" w:name="_Toc427933601"/>
      <w:bookmarkStart w:id="749" w:name="_Toc424112547"/>
      <w:r>
        <w:rPr>
          <w:rStyle w:val="CharSectno"/>
        </w:rPr>
        <w:t>74</w:t>
      </w:r>
      <w:r>
        <w:t>.</w:t>
      </w:r>
      <w:r>
        <w:tab/>
        <w:t>Procedure on death of prisoner</w:t>
      </w:r>
      <w:bookmarkEnd w:id="747"/>
      <w:bookmarkEnd w:id="748"/>
      <w:bookmarkEnd w:id="749"/>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750" w:name="_Toc378327333"/>
      <w:bookmarkStart w:id="751" w:name="_Toc427933602"/>
      <w:bookmarkStart w:id="752" w:name="_Toc424112548"/>
      <w:r>
        <w:rPr>
          <w:rStyle w:val="CharSectno"/>
        </w:rPr>
        <w:t>75</w:t>
      </w:r>
      <w:r>
        <w:rPr>
          <w:snapToGrid w:val="0"/>
        </w:rPr>
        <w:t>.</w:t>
      </w:r>
      <w:r>
        <w:rPr>
          <w:snapToGrid w:val="0"/>
        </w:rPr>
        <w:tab/>
        <w:t>Notice of death of prisoner</w:t>
      </w:r>
      <w:bookmarkEnd w:id="750"/>
      <w:bookmarkEnd w:id="751"/>
      <w:bookmarkEnd w:id="752"/>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753" w:name="_Toc378327334"/>
      <w:bookmarkStart w:id="754" w:name="_Toc424112549"/>
      <w:bookmarkStart w:id="755" w:name="_Toc427923075"/>
      <w:bookmarkStart w:id="756" w:name="_Toc427933603"/>
      <w:r>
        <w:rPr>
          <w:rStyle w:val="CharPartNo"/>
        </w:rPr>
        <w:t>Part X</w:t>
      </w:r>
      <w:r>
        <w:rPr>
          <w:b w:val="0"/>
        </w:rPr>
        <w:t> </w:t>
      </w:r>
      <w:r>
        <w:t>—</w:t>
      </w:r>
      <w:r>
        <w:rPr>
          <w:b w:val="0"/>
        </w:rPr>
        <w:t> </w:t>
      </w:r>
      <w:r>
        <w:rPr>
          <w:rStyle w:val="CharPartText"/>
        </w:rPr>
        <w:t>Independent prison visitors</w:t>
      </w:r>
      <w:bookmarkEnd w:id="753"/>
      <w:bookmarkEnd w:id="754"/>
      <w:bookmarkEnd w:id="755"/>
      <w:bookmarkEnd w:id="756"/>
    </w:p>
    <w:p>
      <w:pPr>
        <w:pStyle w:val="Footnoteheading"/>
        <w:tabs>
          <w:tab w:val="clear" w:pos="879"/>
          <w:tab w:val="left" w:pos="890"/>
        </w:tabs>
      </w:pPr>
      <w:r>
        <w:tab/>
        <w:t>[Heading inserted by No. 75 of 2003 s. 56.]</w:t>
      </w:r>
    </w:p>
    <w:p>
      <w:pPr>
        <w:pStyle w:val="Heading5"/>
      </w:pPr>
      <w:bookmarkStart w:id="757" w:name="_Toc378327335"/>
      <w:bookmarkStart w:id="758" w:name="_Toc427933604"/>
      <w:bookmarkStart w:id="759" w:name="_Toc424112550"/>
      <w:r>
        <w:rPr>
          <w:rStyle w:val="CharSectno"/>
        </w:rPr>
        <w:t>76</w:t>
      </w:r>
      <w:r>
        <w:t>.</w:t>
      </w:r>
      <w:r>
        <w:tab/>
        <w:t>Visits by independent prison visitors</w:t>
      </w:r>
      <w:bookmarkEnd w:id="757"/>
      <w:bookmarkEnd w:id="758"/>
      <w:bookmarkEnd w:id="759"/>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760" w:name="_Toc378327336"/>
      <w:bookmarkStart w:id="761" w:name="_Toc427933605"/>
      <w:bookmarkStart w:id="762" w:name="_Toc424112551"/>
      <w:r>
        <w:rPr>
          <w:rStyle w:val="CharSectno"/>
        </w:rPr>
        <w:t>77</w:t>
      </w:r>
      <w:r>
        <w:t>.</w:t>
      </w:r>
      <w:r>
        <w:tab/>
        <w:t>Interviews by independent prison visitors</w:t>
      </w:r>
      <w:bookmarkEnd w:id="760"/>
      <w:bookmarkEnd w:id="761"/>
      <w:bookmarkEnd w:id="762"/>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763" w:name="_Toc378327337"/>
      <w:bookmarkStart w:id="764" w:name="_Toc424112552"/>
      <w:bookmarkStart w:id="765" w:name="_Toc427923078"/>
      <w:bookmarkStart w:id="766" w:name="_Toc427933606"/>
      <w:r>
        <w:rPr>
          <w:rStyle w:val="CharPartNo"/>
        </w:rPr>
        <w:t>Part XI</w:t>
      </w:r>
      <w:r>
        <w:rPr>
          <w:rStyle w:val="CharDivNo"/>
        </w:rPr>
        <w:t> </w:t>
      </w:r>
      <w:r>
        <w:t>—</w:t>
      </w:r>
      <w:r>
        <w:rPr>
          <w:rStyle w:val="CharDivText"/>
        </w:rPr>
        <w:t> </w:t>
      </w:r>
      <w:r>
        <w:rPr>
          <w:rStyle w:val="CharPartText"/>
        </w:rPr>
        <w:t>Searches and examinations</w:t>
      </w:r>
      <w:bookmarkEnd w:id="763"/>
      <w:bookmarkEnd w:id="764"/>
      <w:bookmarkEnd w:id="765"/>
      <w:bookmarkEnd w:id="766"/>
      <w:r>
        <w:rPr>
          <w:rStyle w:val="CharPartText"/>
        </w:rPr>
        <w:t xml:space="preserve"> </w:t>
      </w:r>
    </w:p>
    <w:p>
      <w:pPr>
        <w:pStyle w:val="Heading5"/>
        <w:rPr>
          <w:snapToGrid w:val="0"/>
        </w:rPr>
      </w:pPr>
      <w:bookmarkStart w:id="767" w:name="_Toc378327338"/>
      <w:bookmarkStart w:id="768" w:name="_Toc427933607"/>
      <w:bookmarkStart w:id="769" w:name="_Toc424112553"/>
      <w:r>
        <w:rPr>
          <w:rStyle w:val="CharSectno"/>
        </w:rPr>
        <w:t>78</w:t>
      </w:r>
      <w:r>
        <w:rPr>
          <w:snapToGrid w:val="0"/>
        </w:rPr>
        <w:t>.</w:t>
      </w:r>
      <w:r>
        <w:rPr>
          <w:snapToGrid w:val="0"/>
        </w:rPr>
        <w:tab/>
        <w:t>Duties as to search of prisoners</w:t>
      </w:r>
      <w:bookmarkEnd w:id="767"/>
      <w:bookmarkEnd w:id="768"/>
      <w:bookmarkEnd w:id="769"/>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770" w:name="_Toc378327339"/>
      <w:bookmarkStart w:id="771" w:name="_Toc427933608"/>
      <w:bookmarkStart w:id="772" w:name="_Toc424112554"/>
      <w:r>
        <w:rPr>
          <w:rStyle w:val="CharSectno"/>
        </w:rPr>
        <w:t>79</w:t>
      </w:r>
      <w:r>
        <w:rPr>
          <w:snapToGrid w:val="0"/>
        </w:rPr>
        <w:t>.</w:t>
      </w:r>
      <w:r>
        <w:rPr>
          <w:snapToGrid w:val="0"/>
        </w:rPr>
        <w:tab/>
        <w:t>Examination of articles under section 49</w:t>
      </w:r>
      <w:bookmarkEnd w:id="770"/>
      <w:bookmarkEnd w:id="771"/>
      <w:bookmarkEnd w:id="772"/>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773" w:name="_Toc378327340"/>
      <w:bookmarkStart w:id="774" w:name="_Toc427933609"/>
      <w:bookmarkStart w:id="775" w:name="_Toc424112555"/>
      <w:r>
        <w:rPr>
          <w:rStyle w:val="CharSectno"/>
        </w:rPr>
        <w:t>80</w:t>
      </w:r>
      <w:r>
        <w:rPr>
          <w:snapToGrid w:val="0"/>
        </w:rPr>
        <w:t>.</w:t>
      </w:r>
      <w:r>
        <w:rPr>
          <w:snapToGrid w:val="0"/>
        </w:rPr>
        <w:tab/>
        <w:t>Searching persons under section 49</w:t>
      </w:r>
      <w:bookmarkEnd w:id="773"/>
      <w:bookmarkEnd w:id="774"/>
      <w:bookmarkEnd w:id="775"/>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in Gazette 11 Dec 1987 p. 4369; 2 Nov 1999 p. 5474 and 5475; 3 Apr 2007 p. 1505.] </w:t>
      </w:r>
    </w:p>
    <w:p>
      <w:pPr>
        <w:pStyle w:val="Heading5"/>
        <w:rPr>
          <w:snapToGrid w:val="0"/>
        </w:rPr>
      </w:pPr>
      <w:bookmarkStart w:id="776" w:name="_Toc378327341"/>
      <w:bookmarkStart w:id="777" w:name="_Toc427933610"/>
      <w:bookmarkStart w:id="778" w:name="_Toc424112556"/>
      <w:r>
        <w:rPr>
          <w:rStyle w:val="CharSectno"/>
        </w:rPr>
        <w:t>81</w:t>
      </w:r>
      <w:r>
        <w:rPr>
          <w:snapToGrid w:val="0"/>
        </w:rPr>
        <w:t>.</w:t>
      </w:r>
      <w:r>
        <w:rPr>
          <w:snapToGrid w:val="0"/>
        </w:rPr>
        <w:tab/>
        <w:t>Regulation of strip searches under section 49</w:t>
      </w:r>
      <w:bookmarkEnd w:id="776"/>
      <w:bookmarkEnd w:id="777"/>
      <w:bookmarkEnd w:id="778"/>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779" w:name="_Toc378327342"/>
      <w:bookmarkStart w:id="780" w:name="_Toc424112557"/>
      <w:bookmarkStart w:id="781" w:name="_Toc427923083"/>
      <w:bookmarkStart w:id="782" w:name="_Toc427933611"/>
      <w:r>
        <w:rPr>
          <w:rStyle w:val="CharPartNo"/>
        </w:rPr>
        <w:t>Part XIA</w:t>
      </w:r>
      <w:r>
        <w:rPr>
          <w:rStyle w:val="CharDivNo"/>
        </w:rPr>
        <w:t> </w:t>
      </w:r>
      <w:r>
        <w:t>—</w:t>
      </w:r>
      <w:r>
        <w:rPr>
          <w:rStyle w:val="CharDivText"/>
        </w:rPr>
        <w:t> </w:t>
      </w:r>
      <w:r>
        <w:rPr>
          <w:rStyle w:val="CharPartText"/>
        </w:rPr>
        <w:t>Canine section</w:t>
      </w:r>
      <w:bookmarkEnd w:id="779"/>
      <w:bookmarkEnd w:id="780"/>
      <w:bookmarkEnd w:id="781"/>
      <w:bookmarkEnd w:id="782"/>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783" w:name="_Toc378327343"/>
      <w:bookmarkStart w:id="784" w:name="_Toc427933612"/>
      <w:bookmarkStart w:id="785" w:name="_Toc424112558"/>
      <w:r>
        <w:rPr>
          <w:rStyle w:val="CharSectno"/>
        </w:rPr>
        <w:t>81A</w:t>
      </w:r>
      <w:r>
        <w:rPr>
          <w:snapToGrid w:val="0"/>
        </w:rPr>
        <w:t>.</w:t>
      </w:r>
      <w:r>
        <w:rPr>
          <w:snapToGrid w:val="0"/>
        </w:rPr>
        <w:tab/>
        <w:t>Terms used in this Part</w:t>
      </w:r>
      <w:bookmarkEnd w:id="783"/>
      <w:bookmarkEnd w:id="784"/>
      <w:bookmarkEnd w:id="785"/>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 in Gazette 7 Oct 1997 p. 5609</w:t>
      </w:r>
      <w:r>
        <w:noBreakHyphen/>
        <w:t xml:space="preserve">10; amended in Gazette 3 Apr 2007 p. 1505.] </w:t>
      </w:r>
    </w:p>
    <w:p>
      <w:pPr>
        <w:pStyle w:val="Heading5"/>
        <w:rPr>
          <w:snapToGrid w:val="0"/>
        </w:rPr>
      </w:pPr>
      <w:bookmarkStart w:id="786" w:name="_Toc378327344"/>
      <w:bookmarkStart w:id="787" w:name="_Toc427933613"/>
      <w:bookmarkStart w:id="788" w:name="_Toc424112559"/>
      <w:r>
        <w:rPr>
          <w:rStyle w:val="CharSectno"/>
        </w:rPr>
        <w:t>81B</w:t>
      </w:r>
      <w:r>
        <w:rPr>
          <w:snapToGrid w:val="0"/>
        </w:rPr>
        <w:t>.</w:t>
      </w:r>
      <w:r>
        <w:rPr>
          <w:snapToGrid w:val="0"/>
        </w:rPr>
        <w:tab/>
        <w:t>The canine section</w:t>
      </w:r>
      <w:bookmarkEnd w:id="786"/>
      <w:bookmarkEnd w:id="787"/>
      <w:bookmarkEnd w:id="788"/>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amended in Gazette 3 Apr 2007 p. 1505.] </w:t>
      </w:r>
    </w:p>
    <w:p>
      <w:pPr>
        <w:pStyle w:val="Heading5"/>
        <w:rPr>
          <w:snapToGrid w:val="0"/>
        </w:rPr>
      </w:pPr>
      <w:bookmarkStart w:id="789" w:name="_Toc378327345"/>
      <w:bookmarkStart w:id="790" w:name="_Toc427933614"/>
      <w:bookmarkStart w:id="791" w:name="_Toc424112560"/>
      <w:r>
        <w:rPr>
          <w:rStyle w:val="CharSectno"/>
        </w:rPr>
        <w:t>81C</w:t>
      </w:r>
      <w:r>
        <w:rPr>
          <w:snapToGrid w:val="0"/>
        </w:rPr>
        <w:t>.</w:t>
      </w:r>
      <w:r>
        <w:rPr>
          <w:snapToGrid w:val="0"/>
        </w:rPr>
        <w:tab/>
        <w:t>Prison dogs</w:t>
      </w:r>
      <w:bookmarkEnd w:id="789"/>
      <w:bookmarkEnd w:id="790"/>
      <w:bookmarkEnd w:id="791"/>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792" w:name="_Toc378327346"/>
      <w:bookmarkStart w:id="793" w:name="_Toc427933615"/>
      <w:bookmarkStart w:id="794" w:name="_Toc424112561"/>
      <w:r>
        <w:rPr>
          <w:rStyle w:val="CharSectno"/>
        </w:rPr>
        <w:t>81D</w:t>
      </w:r>
      <w:r>
        <w:rPr>
          <w:snapToGrid w:val="0"/>
        </w:rPr>
        <w:t>.</w:t>
      </w:r>
      <w:r>
        <w:rPr>
          <w:snapToGrid w:val="0"/>
        </w:rPr>
        <w:tab/>
        <w:t>Authorised manner for prison officer to use prison dog</w:t>
      </w:r>
      <w:bookmarkEnd w:id="792"/>
      <w:bookmarkEnd w:id="793"/>
      <w:bookmarkEnd w:id="794"/>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795" w:name="_Toc378327347"/>
      <w:bookmarkStart w:id="796" w:name="_Toc427933616"/>
      <w:bookmarkStart w:id="797" w:name="_Toc424112562"/>
      <w:r>
        <w:rPr>
          <w:rStyle w:val="CharSectno"/>
        </w:rPr>
        <w:t>81E</w:t>
      </w:r>
      <w:r>
        <w:rPr>
          <w:snapToGrid w:val="0"/>
        </w:rPr>
        <w:t>.</w:t>
      </w:r>
      <w:r>
        <w:rPr>
          <w:snapToGrid w:val="0"/>
        </w:rPr>
        <w:tab/>
        <w:t>Particular duties of dog handlers</w:t>
      </w:r>
      <w:bookmarkEnd w:id="795"/>
      <w:bookmarkEnd w:id="796"/>
      <w:bookmarkEnd w:id="797"/>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798" w:name="_Toc378327348"/>
      <w:bookmarkStart w:id="799" w:name="_Toc427933617"/>
      <w:bookmarkStart w:id="800" w:name="_Toc424112563"/>
      <w:r>
        <w:rPr>
          <w:rStyle w:val="CharSectno"/>
        </w:rPr>
        <w:t>81F</w:t>
      </w:r>
      <w:r>
        <w:rPr>
          <w:snapToGrid w:val="0"/>
        </w:rPr>
        <w:t>.</w:t>
      </w:r>
      <w:r>
        <w:rPr>
          <w:snapToGrid w:val="0"/>
        </w:rPr>
        <w:tab/>
        <w:t>Periodic inspections of operations of canine section</w:t>
      </w:r>
      <w:bookmarkEnd w:id="798"/>
      <w:bookmarkEnd w:id="799"/>
      <w:bookmarkEnd w:id="800"/>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801" w:name="_Toc378327349"/>
      <w:bookmarkStart w:id="802" w:name="_Toc424112564"/>
      <w:bookmarkStart w:id="803" w:name="_Toc427923090"/>
      <w:bookmarkStart w:id="804" w:name="_Toc427933618"/>
      <w:r>
        <w:rPr>
          <w:rStyle w:val="CharPartNo"/>
        </w:rPr>
        <w:t>Part XII</w:t>
      </w:r>
      <w:r>
        <w:rPr>
          <w:rStyle w:val="CharDivNo"/>
        </w:rPr>
        <w:t> </w:t>
      </w:r>
      <w:r>
        <w:t>—</w:t>
      </w:r>
      <w:r>
        <w:rPr>
          <w:rStyle w:val="CharDivText"/>
        </w:rPr>
        <w:t> </w:t>
      </w:r>
      <w:r>
        <w:rPr>
          <w:rStyle w:val="CharPartText"/>
        </w:rPr>
        <w:t>Inquiries under section 9 of Act</w:t>
      </w:r>
      <w:bookmarkEnd w:id="801"/>
      <w:bookmarkEnd w:id="802"/>
      <w:bookmarkEnd w:id="803"/>
      <w:bookmarkEnd w:id="804"/>
      <w:r>
        <w:rPr>
          <w:rStyle w:val="CharPartText"/>
        </w:rPr>
        <w:t xml:space="preserve"> </w:t>
      </w:r>
    </w:p>
    <w:p>
      <w:pPr>
        <w:pStyle w:val="Heading5"/>
        <w:rPr>
          <w:snapToGrid w:val="0"/>
        </w:rPr>
      </w:pPr>
      <w:bookmarkStart w:id="805" w:name="_Toc378327350"/>
      <w:bookmarkStart w:id="806" w:name="_Toc427933619"/>
      <w:bookmarkStart w:id="807" w:name="_Toc424112565"/>
      <w:r>
        <w:rPr>
          <w:rStyle w:val="CharSectno"/>
        </w:rPr>
        <w:t>82</w:t>
      </w:r>
      <w:r>
        <w:rPr>
          <w:snapToGrid w:val="0"/>
        </w:rPr>
        <w:t>.</w:t>
      </w:r>
      <w:r>
        <w:rPr>
          <w:snapToGrid w:val="0"/>
        </w:rPr>
        <w:tab/>
        <w:t>Appearance before section 9 inquiry</w:t>
      </w:r>
      <w:bookmarkEnd w:id="805"/>
      <w:bookmarkEnd w:id="806"/>
      <w:bookmarkEnd w:id="807"/>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808" w:name="_Toc378327351"/>
      <w:bookmarkStart w:id="809" w:name="_Toc427933620"/>
      <w:bookmarkStart w:id="810" w:name="_Toc424112566"/>
      <w:r>
        <w:rPr>
          <w:rStyle w:val="CharSectno"/>
        </w:rPr>
        <w:t>83</w:t>
      </w:r>
      <w:r>
        <w:rPr>
          <w:snapToGrid w:val="0"/>
        </w:rPr>
        <w:t>.</w:t>
      </w:r>
      <w:r>
        <w:rPr>
          <w:snapToGrid w:val="0"/>
        </w:rPr>
        <w:tab/>
        <w:t>Conduct of section 9 inquiry</w:t>
      </w:r>
      <w:bookmarkEnd w:id="808"/>
      <w:bookmarkEnd w:id="809"/>
      <w:bookmarkEnd w:id="810"/>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811" w:name="_Toc378327352"/>
      <w:bookmarkStart w:id="812" w:name="_Toc427933621"/>
      <w:bookmarkStart w:id="813" w:name="_Toc424112567"/>
      <w:r>
        <w:rPr>
          <w:rStyle w:val="CharSectno"/>
        </w:rPr>
        <w:t>84</w:t>
      </w:r>
      <w:r>
        <w:rPr>
          <w:snapToGrid w:val="0"/>
        </w:rPr>
        <w:t>.</w:t>
      </w:r>
      <w:r>
        <w:rPr>
          <w:snapToGrid w:val="0"/>
        </w:rPr>
        <w:tab/>
        <w:t>Duty of reporting officer</w:t>
      </w:r>
      <w:bookmarkEnd w:id="811"/>
      <w:bookmarkEnd w:id="812"/>
      <w:bookmarkEnd w:id="813"/>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814" w:name="_Toc378327353"/>
      <w:bookmarkStart w:id="815" w:name="_Toc424112568"/>
      <w:bookmarkStart w:id="816" w:name="_Toc427923094"/>
      <w:bookmarkStart w:id="817" w:name="_Toc427933622"/>
      <w:r>
        <w:rPr>
          <w:rStyle w:val="CharPartNo"/>
        </w:rPr>
        <w:t>Part XIII</w:t>
      </w:r>
      <w:r>
        <w:rPr>
          <w:rStyle w:val="CharDivNo"/>
        </w:rPr>
        <w:t> </w:t>
      </w:r>
      <w:r>
        <w:t>—</w:t>
      </w:r>
      <w:r>
        <w:rPr>
          <w:rStyle w:val="CharDivText"/>
        </w:rPr>
        <w:t> </w:t>
      </w:r>
      <w:r>
        <w:rPr>
          <w:rStyle w:val="CharPartText"/>
        </w:rPr>
        <w:t>Miscellaneous</w:t>
      </w:r>
      <w:bookmarkEnd w:id="814"/>
      <w:bookmarkEnd w:id="815"/>
      <w:bookmarkEnd w:id="816"/>
      <w:bookmarkEnd w:id="817"/>
      <w:r>
        <w:rPr>
          <w:rStyle w:val="CharPartText"/>
        </w:rPr>
        <w:t xml:space="preserve"> </w:t>
      </w:r>
    </w:p>
    <w:p>
      <w:pPr>
        <w:pStyle w:val="Heading5"/>
      </w:pPr>
      <w:bookmarkStart w:id="818" w:name="_Toc378327354"/>
      <w:bookmarkStart w:id="819" w:name="_Toc427933623"/>
      <w:bookmarkStart w:id="820" w:name="_Toc424112569"/>
      <w:r>
        <w:rPr>
          <w:rStyle w:val="CharSectno"/>
        </w:rPr>
        <w:t>85</w:t>
      </w:r>
      <w:r>
        <w:t>.</w:t>
      </w:r>
      <w:r>
        <w:tab/>
        <w:t>Responsibility for prisoners in lock</w:t>
      </w:r>
      <w:r>
        <w:noBreakHyphen/>
        <w:t>ups</w:t>
      </w:r>
      <w:bookmarkEnd w:id="818"/>
      <w:bookmarkEnd w:id="819"/>
      <w:bookmarkEnd w:id="820"/>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821" w:name="_Toc378327355"/>
      <w:bookmarkStart w:id="822" w:name="_Toc427933624"/>
      <w:bookmarkStart w:id="823" w:name="_Toc424112570"/>
      <w:r>
        <w:rPr>
          <w:rStyle w:val="CharSectno"/>
        </w:rPr>
        <w:t>85A</w:t>
      </w:r>
      <w:r>
        <w:rPr>
          <w:snapToGrid w:val="0"/>
        </w:rPr>
        <w:t>.</w:t>
      </w:r>
      <w:r>
        <w:rPr>
          <w:snapToGrid w:val="0"/>
        </w:rPr>
        <w:tab/>
        <w:t>Identification system for persons entering specified prisons</w:t>
      </w:r>
      <w:bookmarkEnd w:id="821"/>
      <w:bookmarkEnd w:id="822"/>
      <w:bookmarkEnd w:id="823"/>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t>Table</w:t>
      </w:r>
    </w:p>
    <w:tbl>
      <w:tblPr>
        <w:tblW w:w="0" w:type="auto"/>
        <w:jc w:val="center"/>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824" w:name="_Toc378327356"/>
      <w:bookmarkStart w:id="825" w:name="_Toc427933625"/>
      <w:bookmarkStart w:id="826" w:name="_Toc424112571"/>
      <w:r>
        <w:rPr>
          <w:rStyle w:val="CharSectno"/>
        </w:rPr>
        <w:t>86</w:t>
      </w:r>
      <w:r>
        <w:t>.</w:t>
      </w:r>
      <w:r>
        <w:tab/>
        <w:t>Publication of contracts: s. 15G(5)(b)</w:t>
      </w:r>
      <w:bookmarkEnd w:id="824"/>
      <w:bookmarkEnd w:id="825"/>
      <w:bookmarkEnd w:id="826"/>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pPr>
      <w:bookmarkStart w:id="827" w:name="_Toc378327357"/>
      <w:bookmarkStart w:id="828" w:name="_Toc427933626"/>
      <w:bookmarkStart w:id="829" w:name="_Toc424112572"/>
      <w:r>
        <w:rPr>
          <w:rStyle w:val="CharSectno"/>
        </w:rPr>
        <w:t>87</w:t>
      </w:r>
      <w:r>
        <w:t>.</w:t>
      </w:r>
      <w:r>
        <w:tab/>
        <w:t>Restriction of access to exchange information: s. 113(9)(b)</w:t>
      </w:r>
      <w:bookmarkEnd w:id="827"/>
      <w:bookmarkEnd w:id="828"/>
      <w:bookmarkEnd w:id="829"/>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87 inserted in Gazette 3 Apr 2007 p. 1505.]</w:t>
      </w:r>
    </w:p>
    <w:p>
      <w:pPr>
        <w:pStyle w:val="Heading5"/>
      </w:pPr>
      <w:bookmarkStart w:id="830" w:name="_Toc378327358"/>
      <w:bookmarkStart w:id="831" w:name="_Toc427933627"/>
      <w:bookmarkStart w:id="832" w:name="_Toc424112573"/>
      <w:r>
        <w:rPr>
          <w:rStyle w:val="CharSectno"/>
        </w:rPr>
        <w:t>88</w:t>
      </w:r>
      <w:r>
        <w:t>.</w:t>
      </w:r>
      <w:r>
        <w:tab/>
        <w:t>Prescribed kinds of information disclosed to victims</w:t>
      </w:r>
      <w:bookmarkEnd w:id="830"/>
      <w:bookmarkEnd w:id="831"/>
      <w:bookmarkEnd w:id="832"/>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in Gazette 3 Apr 2007 p. 1506.]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833" w:name="_Toc378327359"/>
      <w:bookmarkStart w:id="834" w:name="_Toc424112574"/>
      <w:bookmarkStart w:id="835" w:name="_Toc427923100"/>
      <w:bookmarkStart w:id="836" w:name="_Toc427933628"/>
      <w:r>
        <w:rPr>
          <w:rStyle w:val="CharSchNo"/>
        </w:rPr>
        <w:t>Schedule</w:t>
      </w:r>
      <w:bookmarkEnd w:id="833"/>
      <w:bookmarkEnd w:id="834"/>
      <w:bookmarkEnd w:id="835"/>
      <w:bookmarkEnd w:id="836"/>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appointed as an analyst under the </w:t>
      </w:r>
      <w:r>
        <w:rPr>
          <w:i/>
          <w:snapToGrid w:val="0"/>
        </w:rPr>
        <w:t>Health Act 1911</w:t>
      </w:r>
      <w:r>
        <w:rPr>
          <w:snapToGrid w:val="0"/>
        </w:rPr>
        <w:t xml:space="preserve"> 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w:t>
      </w:r>
    </w:p>
    <w:p>
      <w:pPr>
        <w:pStyle w:val="MiscellaneousHeading"/>
        <w:pageBreakBefore/>
        <w:rPr>
          <w:b/>
          <w:bCs/>
          <w:snapToGrid w:val="0"/>
        </w:rPr>
      </w:pPr>
      <w:r>
        <w:rPr>
          <w:b/>
          <w:bCs/>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w:t>
      </w:r>
      <w:r>
        <w:noBreakHyphen/>
        <w:t>2; amended in Gazette 30 Jun 2003 p. 2625</w:t>
      </w:r>
      <w:r>
        <w:noBreakHyphen/>
        <w:t>6; 11 Jun 2004 p. 2002.]</w:t>
      </w:r>
    </w:p>
    <w:p>
      <w:pPr>
        <w:pStyle w:val="MiscellaneousHeading"/>
        <w:pageBreakBefore/>
        <w:rPr>
          <w:b/>
          <w:bCs/>
        </w:rPr>
      </w:pPr>
      <w:r>
        <w:rPr>
          <w:b/>
          <w:bCs/>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838" w:name="_Toc378327360"/>
      <w:bookmarkStart w:id="839" w:name="_Toc424112575"/>
      <w:bookmarkStart w:id="840" w:name="_Toc427923101"/>
      <w:bookmarkStart w:id="841" w:name="_Toc427933629"/>
      <w:r>
        <w:t>Notes</w:t>
      </w:r>
      <w:bookmarkEnd w:id="838"/>
      <w:bookmarkEnd w:id="839"/>
      <w:bookmarkEnd w:id="840"/>
      <w:bookmarkEnd w:id="841"/>
    </w:p>
    <w:p>
      <w:pPr>
        <w:pStyle w:val="nSubsection"/>
        <w:rPr>
          <w:snapToGrid w:val="0"/>
        </w:rPr>
      </w:pPr>
      <w:r>
        <w:rPr>
          <w:snapToGrid w:val="0"/>
          <w:vertAlign w:val="superscript"/>
        </w:rPr>
        <w:t>1</w:t>
      </w:r>
      <w:r>
        <w:rPr>
          <w:snapToGrid w:val="0"/>
        </w:rPr>
        <w:tab/>
        <w:t xml:space="preserve">This is a compilation of the </w:t>
      </w:r>
      <w:r>
        <w:rPr>
          <w:i/>
          <w:noProof/>
          <w:snapToGrid w:val="0"/>
        </w:rPr>
        <w:t>Prisons Regulations 1982</w:t>
      </w:r>
      <w:r>
        <w:rPr>
          <w:snapToGrid w:val="0"/>
        </w:rPr>
        <w:t xml:space="preserve"> 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rPr>
          <w:snapToGrid w:val="0"/>
        </w:rPr>
      </w:pPr>
      <w:bookmarkStart w:id="842" w:name="_Toc378327361"/>
      <w:bookmarkStart w:id="843" w:name="_Toc427933630"/>
      <w:bookmarkStart w:id="844" w:name="_Toc424112576"/>
      <w:r>
        <w:rPr>
          <w:snapToGrid w:val="0"/>
        </w:rPr>
        <w:t>Compilation table</w:t>
      </w:r>
      <w:bookmarkEnd w:id="842"/>
      <w:bookmarkEnd w:id="843"/>
      <w:bookmarkEnd w:id="84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Prisons Regulations 1982</w:t>
            </w:r>
          </w:p>
        </w:tc>
        <w:tc>
          <w:tcPr>
            <w:tcW w:w="1276" w:type="dxa"/>
          </w:tcPr>
          <w:p>
            <w:pPr>
              <w:pStyle w:val="nTable"/>
              <w:spacing w:after="40"/>
            </w:pPr>
            <w:r>
              <w:t>23 Jul 1982 p. 2905</w:t>
            </w:r>
            <w:r>
              <w:noBreakHyphen/>
              <w:t>29</w:t>
            </w:r>
          </w:p>
        </w:tc>
        <w:tc>
          <w:tcPr>
            <w:tcW w:w="2693" w:type="dxa"/>
          </w:tcPr>
          <w:p>
            <w:pPr>
              <w:pStyle w:val="nTable"/>
              <w:spacing w:after="40"/>
            </w:pPr>
            <w:r>
              <w:t xml:space="preserve">1 Aug 1982 (see r. 1 and </w:t>
            </w:r>
            <w:r>
              <w:rPr>
                <w:i/>
              </w:rPr>
              <w:t>Gazette</w:t>
            </w:r>
            <w:r>
              <w:t xml:space="preserve"> 23 Jul 1982 p. 2841)</w:t>
            </w:r>
          </w:p>
        </w:tc>
      </w:tr>
      <w:tr>
        <w:trPr>
          <w:cantSplit/>
        </w:trPr>
        <w:tc>
          <w:tcPr>
            <w:tcW w:w="3118" w:type="dxa"/>
          </w:tcPr>
          <w:p>
            <w:pPr>
              <w:pStyle w:val="nTable"/>
              <w:spacing w:after="40"/>
              <w:ind w:right="113"/>
              <w:rPr>
                <w:i/>
              </w:rPr>
            </w:pPr>
            <w:r>
              <w:rPr>
                <w:i/>
              </w:rPr>
              <w:t>Prisons Amendment Regulations 1982</w:t>
            </w:r>
          </w:p>
        </w:tc>
        <w:tc>
          <w:tcPr>
            <w:tcW w:w="1276" w:type="dxa"/>
          </w:tcPr>
          <w:p>
            <w:pPr>
              <w:pStyle w:val="nTable"/>
              <w:spacing w:after="40"/>
            </w:pPr>
            <w:r>
              <w:t>24 Dec 1982</w:t>
            </w:r>
            <w:r>
              <w:br/>
              <w:t>p. 4906</w:t>
            </w:r>
            <w:r>
              <w:noBreakHyphen/>
              <w:t>7</w:t>
            </w:r>
          </w:p>
        </w:tc>
        <w:tc>
          <w:tcPr>
            <w:tcW w:w="2693" w:type="dxa"/>
          </w:tcPr>
          <w:p>
            <w:pPr>
              <w:pStyle w:val="nTable"/>
              <w:spacing w:after="40"/>
            </w:pPr>
            <w:r>
              <w:t>24 Dec 1982 (see r. 3)</w:t>
            </w:r>
          </w:p>
        </w:tc>
      </w:tr>
      <w:tr>
        <w:trPr>
          <w:cantSplit/>
        </w:trPr>
        <w:tc>
          <w:tcPr>
            <w:tcW w:w="3118" w:type="dxa"/>
          </w:tcPr>
          <w:p>
            <w:pPr>
              <w:pStyle w:val="nTable"/>
              <w:spacing w:after="40"/>
              <w:ind w:right="113"/>
              <w:rPr>
                <w:i/>
              </w:rPr>
            </w:pPr>
            <w:r>
              <w:rPr>
                <w:i/>
              </w:rPr>
              <w:t>Prisons Amendment Regulations 1983</w:t>
            </w:r>
          </w:p>
        </w:tc>
        <w:tc>
          <w:tcPr>
            <w:tcW w:w="1276" w:type="dxa"/>
          </w:tcPr>
          <w:p>
            <w:pPr>
              <w:pStyle w:val="nTable"/>
              <w:spacing w:after="40"/>
            </w:pPr>
            <w:r>
              <w:t>22 Apr 1983</w:t>
            </w:r>
            <w:r>
              <w:br/>
              <w:t>p. 1250</w:t>
            </w:r>
          </w:p>
        </w:tc>
        <w:tc>
          <w:tcPr>
            <w:tcW w:w="2693" w:type="dxa"/>
          </w:tcPr>
          <w:p>
            <w:pPr>
              <w:pStyle w:val="nTable"/>
              <w:spacing w:after="40"/>
            </w:pPr>
            <w:r>
              <w:t>22 Apr 1983</w:t>
            </w:r>
          </w:p>
        </w:tc>
      </w:tr>
      <w:tr>
        <w:trPr>
          <w:cantSplit/>
        </w:trPr>
        <w:tc>
          <w:tcPr>
            <w:tcW w:w="3118" w:type="dxa"/>
          </w:tcPr>
          <w:p>
            <w:pPr>
              <w:pStyle w:val="nTable"/>
              <w:spacing w:after="40"/>
              <w:ind w:right="113"/>
              <w:rPr>
                <w:i/>
              </w:rPr>
            </w:pPr>
            <w:r>
              <w:rPr>
                <w:i/>
              </w:rPr>
              <w:t>Prisons Amendment Regulations 1984</w:t>
            </w:r>
          </w:p>
        </w:tc>
        <w:tc>
          <w:tcPr>
            <w:tcW w:w="1276" w:type="dxa"/>
          </w:tcPr>
          <w:p>
            <w:pPr>
              <w:pStyle w:val="nTable"/>
              <w:spacing w:after="40"/>
            </w:pPr>
            <w:r>
              <w:t>17 Aug 1984</w:t>
            </w:r>
            <w:r>
              <w:br/>
              <w:t>p. 2449</w:t>
            </w:r>
            <w:r>
              <w:noBreakHyphen/>
              <w:t>50</w:t>
            </w:r>
          </w:p>
        </w:tc>
        <w:tc>
          <w:tcPr>
            <w:tcW w:w="2693" w:type="dxa"/>
          </w:tcPr>
          <w:p>
            <w:pPr>
              <w:pStyle w:val="nTable"/>
              <w:spacing w:after="40"/>
            </w:pPr>
            <w:r>
              <w:t>17 Aug 1984</w:t>
            </w:r>
          </w:p>
        </w:tc>
      </w:tr>
      <w:tr>
        <w:trPr>
          <w:cantSplit/>
        </w:trPr>
        <w:tc>
          <w:tcPr>
            <w:tcW w:w="3118" w:type="dxa"/>
          </w:tcPr>
          <w:p>
            <w:pPr>
              <w:pStyle w:val="nTable"/>
              <w:spacing w:after="40"/>
              <w:ind w:right="113"/>
              <w:rPr>
                <w:i/>
              </w:rPr>
            </w:pPr>
            <w:r>
              <w:rPr>
                <w:i/>
              </w:rPr>
              <w:t>Prisons Amendment Regulations 1985</w:t>
            </w:r>
          </w:p>
        </w:tc>
        <w:tc>
          <w:tcPr>
            <w:tcW w:w="1276" w:type="dxa"/>
          </w:tcPr>
          <w:p>
            <w:pPr>
              <w:pStyle w:val="nTable"/>
              <w:spacing w:after="40"/>
            </w:pPr>
            <w:r>
              <w:t>12 Apr 1985</w:t>
            </w:r>
            <w:r>
              <w:br/>
              <w:t>p. 1283</w:t>
            </w:r>
          </w:p>
        </w:tc>
        <w:tc>
          <w:tcPr>
            <w:tcW w:w="2693" w:type="dxa"/>
          </w:tcPr>
          <w:p>
            <w:pPr>
              <w:pStyle w:val="nTable"/>
              <w:spacing w:after="40"/>
            </w:pPr>
            <w:r>
              <w:t>12 Apr 1985</w:t>
            </w:r>
          </w:p>
        </w:tc>
      </w:tr>
      <w:tr>
        <w:trPr>
          <w:cantSplit/>
        </w:trPr>
        <w:tc>
          <w:tcPr>
            <w:tcW w:w="7087" w:type="dxa"/>
            <w:gridSpan w:val="3"/>
          </w:tcPr>
          <w:p>
            <w:pPr>
              <w:pStyle w:val="nTable"/>
              <w:spacing w:after="40"/>
            </w:pPr>
            <w:r>
              <w:rPr>
                <w:b/>
              </w:rPr>
              <w:t>Reprint of the</w:t>
            </w:r>
            <w:r>
              <w:rPr>
                <w:i/>
              </w:rPr>
              <w:t xml:space="preserve"> </w:t>
            </w:r>
            <w:r>
              <w:rPr>
                <w:b/>
                <w:bCs/>
                <w:i/>
              </w:rPr>
              <w:t>Prisons Regulations 1982</w:t>
            </w:r>
            <w:r>
              <w:rPr>
                <w:b/>
              </w:rPr>
              <w:t xml:space="preserve"> as at 20 May 1986 </w:t>
            </w:r>
            <w:r>
              <w:rPr>
                <w:bCs/>
              </w:rPr>
              <w:t>(see</w:t>
            </w:r>
            <w:r>
              <w:t xml:space="preserve"> </w:t>
            </w:r>
            <w:r>
              <w:rPr>
                <w:i/>
              </w:rPr>
              <w:t xml:space="preserve">Gazette </w:t>
            </w:r>
            <w:r>
              <w:t>5 Jun 1986 p. 1849</w:t>
            </w:r>
            <w:r>
              <w:noBreakHyphen/>
              <w:t>77) (includes amendments listed above)</w:t>
            </w:r>
          </w:p>
        </w:tc>
      </w:tr>
      <w:tr>
        <w:trPr>
          <w:cantSplit/>
        </w:trPr>
        <w:tc>
          <w:tcPr>
            <w:tcW w:w="3118" w:type="dxa"/>
          </w:tcPr>
          <w:p>
            <w:pPr>
              <w:pStyle w:val="nTable"/>
              <w:spacing w:after="40"/>
              <w:ind w:right="113"/>
            </w:pPr>
            <w:r>
              <w:rPr>
                <w:i/>
              </w:rPr>
              <w:t>Prisons Amendment Regulations 1987</w:t>
            </w:r>
          </w:p>
        </w:tc>
        <w:tc>
          <w:tcPr>
            <w:tcW w:w="1276" w:type="dxa"/>
          </w:tcPr>
          <w:p>
            <w:pPr>
              <w:pStyle w:val="nTable"/>
              <w:spacing w:after="40"/>
            </w:pPr>
            <w:r>
              <w:t>11 Dec 1987 p. 4368</w:t>
            </w:r>
            <w:r>
              <w:noBreakHyphen/>
              <w:t>9</w:t>
            </w:r>
          </w:p>
        </w:tc>
        <w:tc>
          <w:tcPr>
            <w:tcW w:w="2693" w:type="dxa"/>
          </w:tcPr>
          <w:p>
            <w:pPr>
              <w:pStyle w:val="nTable"/>
              <w:spacing w:after="40"/>
            </w:pPr>
            <w:r>
              <w:t xml:space="preserve">11 Dec 1987 (see r. 2 and </w:t>
            </w:r>
            <w:r>
              <w:rPr>
                <w:i/>
                <w:iCs/>
              </w:rPr>
              <w:t>Gazette</w:t>
            </w:r>
            <w:r>
              <w:t xml:space="preserve"> 11 Dec 1987 p. 4363)</w:t>
            </w:r>
          </w:p>
        </w:tc>
      </w:tr>
      <w:tr>
        <w:trPr>
          <w:cantSplit/>
        </w:trPr>
        <w:tc>
          <w:tcPr>
            <w:tcW w:w="3118" w:type="dxa"/>
          </w:tcPr>
          <w:p>
            <w:pPr>
              <w:pStyle w:val="nTable"/>
              <w:spacing w:after="40"/>
              <w:ind w:right="113"/>
            </w:pPr>
            <w:r>
              <w:rPr>
                <w:i/>
              </w:rPr>
              <w:t>Prisons Amendment Regulations 1988</w:t>
            </w:r>
          </w:p>
        </w:tc>
        <w:tc>
          <w:tcPr>
            <w:tcW w:w="1276" w:type="dxa"/>
          </w:tcPr>
          <w:p>
            <w:pPr>
              <w:pStyle w:val="nTable"/>
              <w:spacing w:after="40"/>
            </w:pPr>
            <w:r>
              <w:t>26 Feb 1988 p. 604</w:t>
            </w:r>
          </w:p>
        </w:tc>
        <w:tc>
          <w:tcPr>
            <w:tcW w:w="2693" w:type="dxa"/>
          </w:tcPr>
          <w:p>
            <w:pPr>
              <w:pStyle w:val="nTable"/>
              <w:spacing w:after="40"/>
            </w:pPr>
            <w:r>
              <w:t>26 Feb 1988</w:t>
            </w:r>
          </w:p>
        </w:tc>
      </w:tr>
      <w:tr>
        <w:trPr>
          <w:cantSplit/>
        </w:trPr>
        <w:tc>
          <w:tcPr>
            <w:tcW w:w="3118" w:type="dxa"/>
          </w:tcPr>
          <w:p>
            <w:pPr>
              <w:pStyle w:val="nTable"/>
              <w:spacing w:after="40"/>
              <w:ind w:right="113"/>
            </w:pPr>
            <w:r>
              <w:rPr>
                <w:i/>
              </w:rPr>
              <w:t>Prisons Amendment Regulations (No. 2) 1988</w:t>
            </w:r>
          </w:p>
        </w:tc>
        <w:tc>
          <w:tcPr>
            <w:tcW w:w="1276" w:type="dxa"/>
          </w:tcPr>
          <w:p>
            <w:pPr>
              <w:pStyle w:val="nTable"/>
              <w:spacing w:after="40"/>
            </w:pPr>
            <w:r>
              <w:t>25 Mar 1988 p. 898</w:t>
            </w:r>
          </w:p>
        </w:tc>
        <w:tc>
          <w:tcPr>
            <w:tcW w:w="2693" w:type="dxa"/>
          </w:tcPr>
          <w:p>
            <w:pPr>
              <w:pStyle w:val="nTable"/>
              <w:spacing w:after="40"/>
            </w:pPr>
            <w:r>
              <w:t>25 Mar 1988</w:t>
            </w:r>
          </w:p>
        </w:tc>
      </w:tr>
      <w:tr>
        <w:trPr>
          <w:cantSplit/>
        </w:trPr>
        <w:tc>
          <w:tcPr>
            <w:tcW w:w="3118" w:type="dxa"/>
          </w:tcPr>
          <w:p>
            <w:pPr>
              <w:pStyle w:val="nTable"/>
              <w:spacing w:after="40"/>
              <w:ind w:right="113"/>
            </w:pPr>
            <w:r>
              <w:rPr>
                <w:i/>
              </w:rPr>
              <w:t>Prisons Amendment Regulations (No. 3) 1988</w:t>
            </w:r>
          </w:p>
        </w:tc>
        <w:tc>
          <w:tcPr>
            <w:tcW w:w="1276" w:type="dxa"/>
          </w:tcPr>
          <w:p>
            <w:pPr>
              <w:pStyle w:val="nTable"/>
              <w:spacing w:after="40"/>
            </w:pPr>
            <w:r>
              <w:t>20 May 1988 p. 1668</w:t>
            </w:r>
          </w:p>
        </w:tc>
        <w:tc>
          <w:tcPr>
            <w:tcW w:w="2693" w:type="dxa"/>
          </w:tcPr>
          <w:p>
            <w:pPr>
              <w:pStyle w:val="nTable"/>
              <w:spacing w:after="40"/>
            </w:pPr>
            <w:r>
              <w:t>20 May 1988</w:t>
            </w:r>
          </w:p>
        </w:tc>
      </w:tr>
      <w:tr>
        <w:trPr>
          <w:cantSplit/>
        </w:trPr>
        <w:tc>
          <w:tcPr>
            <w:tcW w:w="3118" w:type="dxa"/>
          </w:tcPr>
          <w:p>
            <w:pPr>
              <w:pStyle w:val="nTable"/>
              <w:spacing w:after="40"/>
              <w:ind w:right="113"/>
            </w:pPr>
            <w:r>
              <w:rPr>
                <w:i/>
              </w:rPr>
              <w:t>Prisons Amendment Regulations (No. 4) 1988</w:t>
            </w:r>
          </w:p>
        </w:tc>
        <w:tc>
          <w:tcPr>
            <w:tcW w:w="1276" w:type="dxa"/>
          </w:tcPr>
          <w:p>
            <w:pPr>
              <w:pStyle w:val="nTable"/>
              <w:spacing w:after="40"/>
            </w:pPr>
            <w:r>
              <w:t>12 Aug 1988 p. 2699</w:t>
            </w:r>
          </w:p>
        </w:tc>
        <w:tc>
          <w:tcPr>
            <w:tcW w:w="2693" w:type="dxa"/>
          </w:tcPr>
          <w:p>
            <w:pPr>
              <w:pStyle w:val="nTable"/>
              <w:spacing w:after="40"/>
            </w:pPr>
            <w:r>
              <w:t>12 Aug 1988</w:t>
            </w:r>
          </w:p>
        </w:tc>
      </w:tr>
      <w:tr>
        <w:trPr>
          <w:cantSplit/>
        </w:trPr>
        <w:tc>
          <w:tcPr>
            <w:tcW w:w="3118" w:type="dxa"/>
          </w:tcPr>
          <w:p>
            <w:pPr>
              <w:pStyle w:val="nTable"/>
              <w:spacing w:after="40"/>
              <w:ind w:right="113"/>
            </w:pPr>
            <w:r>
              <w:rPr>
                <w:i/>
              </w:rPr>
              <w:t>Prisons Amendment Regulations 1990</w:t>
            </w:r>
          </w:p>
        </w:tc>
        <w:tc>
          <w:tcPr>
            <w:tcW w:w="1276" w:type="dxa"/>
          </w:tcPr>
          <w:p>
            <w:pPr>
              <w:pStyle w:val="nTable"/>
              <w:spacing w:after="40"/>
            </w:pPr>
            <w:r>
              <w:t>11 May 1990 p. 2266</w:t>
            </w:r>
            <w:r>
              <w:noBreakHyphen/>
              <w:t>7</w:t>
            </w:r>
          </w:p>
        </w:tc>
        <w:tc>
          <w:tcPr>
            <w:tcW w:w="2693" w:type="dxa"/>
          </w:tcPr>
          <w:p>
            <w:pPr>
              <w:pStyle w:val="nTable"/>
              <w:spacing w:after="40"/>
            </w:pPr>
            <w:r>
              <w:t>18 May 1990 (see r. 2)</w:t>
            </w:r>
          </w:p>
        </w:tc>
      </w:tr>
      <w:tr>
        <w:trPr>
          <w:cantSplit/>
        </w:trPr>
        <w:tc>
          <w:tcPr>
            <w:tcW w:w="3118" w:type="dxa"/>
          </w:tcPr>
          <w:p>
            <w:pPr>
              <w:pStyle w:val="nTable"/>
              <w:spacing w:after="40"/>
              <w:ind w:right="113"/>
            </w:pPr>
            <w:r>
              <w:rPr>
                <w:i/>
              </w:rPr>
              <w:t>Prisons Amendment Regulations 1991</w:t>
            </w:r>
          </w:p>
        </w:tc>
        <w:tc>
          <w:tcPr>
            <w:tcW w:w="1276" w:type="dxa"/>
          </w:tcPr>
          <w:p>
            <w:pPr>
              <w:pStyle w:val="nTable"/>
              <w:spacing w:after="40"/>
            </w:pPr>
            <w:r>
              <w:t>9 Aug 1991 p. 4113</w:t>
            </w:r>
          </w:p>
        </w:tc>
        <w:tc>
          <w:tcPr>
            <w:tcW w:w="2693" w:type="dxa"/>
          </w:tcPr>
          <w:p>
            <w:pPr>
              <w:pStyle w:val="nTable"/>
              <w:spacing w:after="40"/>
            </w:pPr>
            <w:r>
              <w:t xml:space="preserve">9 Aug 1991 (see r. 2 and </w:t>
            </w:r>
            <w:r>
              <w:rPr>
                <w:i/>
                <w:iCs/>
              </w:rPr>
              <w:t>Gazette</w:t>
            </w:r>
            <w:r>
              <w:t xml:space="preserve"> 9 Aug 1991 p. 4101)</w:t>
            </w:r>
          </w:p>
        </w:tc>
      </w:tr>
      <w:tr>
        <w:trPr>
          <w:cantSplit/>
        </w:trPr>
        <w:tc>
          <w:tcPr>
            <w:tcW w:w="3118" w:type="dxa"/>
          </w:tcPr>
          <w:p>
            <w:pPr>
              <w:pStyle w:val="nTable"/>
              <w:spacing w:after="40"/>
              <w:ind w:right="113"/>
            </w:pPr>
            <w:r>
              <w:rPr>
                <w:i/>
              </w:rPr>
              <w:t>Prisons Amendment Regulations (No. 2) 1991</w:t>
            </w:r>
          </w:p>
        </w:tc>
        <w:tc>
          <w:tcPr>
            <w:tcW w:w="1276" w:type="dxa"/>
          </w:tcPr>
          <w:p>
            <w:pPr>
              <w:pStyle w:val="nTable"/>
              <w:spacing w:after="40"/>
            </w:pPr>
            <w:r>
              <w:t>8 Nov 1991 p. 5721</w:t>
            </w:r>
          </w:p>
        </w:tc>
        <w:tc>
          <w:tcPr>
            <w:tcW w:w="2693" w:type="dxa"/>
          </w:tcPr>
          <w:p>
            <w:pPr>
              <w:pStyle w:val="nTable"/>
              <w:spacing w:after="40"/>
            </w:pPr>
            <w:r>
              <w:t>8 Nov 1991</w:t>
            </w:r>
          </w:p>
        </w:tc>
      </w:tr>
      <w:tr>
        <w:trPr>
          <w:cantSplit/>
        </w:trPr>
        <w:tc>
          <w:tcPr>
            <w:tcW w:w="3118" w:type="dxa"/>
          </w:tcPr>
          <w:p>
            <w:pPr>
              <w:pStyle w:val="nTable"/>
              <w:spacing w:after="40"/>
              <w:ind w:right="113"/>
            </w:pPr>
            <w:r>
              <w:rPr>
                <w:i/>
              </w:rPr>
              <w:t>Prisons Amendment Regulations 1992</w:t>
            </w:r>
          </w:p>
        </w:tc>
        <w:tc>
          <w:tcPr>
            <w:tcW w:w="1276" w:type="dxa"/>
          </w:tcPr>
          <w:p>
            <w:pPr>
              <w:pStyle w:val="nTable"/>
              <w:spacing w:after="40"/>
            </w:pPr>
            <w:r>
              <w:t>27 Mar 1992 p. 1341</w:t>
            </w:r>
            <w:r>
              <w:noBreakHyphen/>
              <w:t>3</w:t>
            </w:r>
          </w:p>
        </w:tc>
        <w:tc>
          <w:tcPr>
            <w:tcW w:w="2693" w:type="dxa"/>
          </w:tcPr>
          <w:p>
            <w:pPr>
              <w:pStyle w:val="nTable"/>
              <w:spacing w:after="40"/>
            </w:pPr>
            <w:r>
              <w:t xml:space="preserve">1 Apr 1992 (see r. 2 and </w:t>
            </w:r>
            <w:r>
              <w:rPr>
                <w:i/>
              </w:rPr>
              <w:t>Gazette</w:t>
            </w:r>
            <w:r>
              <w:t xml:space="preserve"> 27 Mar 1992 p. 1341)</w:t>
            </w:r>
          </w:p>
        </w:tc>
      </w:tr>
      <w:tr>
        <w:trPr>
          <w:cantSplit/>
        </w:trPr>
        <w:tc>
          <w:tcPr>
            <w:tcW w:w="3118" w:type="dxa"/>
          </w:tcPr>
          <w:p>
            <w:pPr>
              <w:pStyle w:val="nTable"/>
              <w:spacing w:after="40"/>
              <w:ind w:right="113"/>
            </w:pPr>
            <w:r>
              <w:rPr>
                <w:i/>
              </w:rPr>
              <w:t>Prisons Amendment Regulations 1994</w:t>
            </w:r>
          </w:p>
        </w:tc>
        <w:tc>
          <w:tcPr>
            <w:tcW w:w="1276" w:type="dxa"/>
          </w:tcPr>
          <w:p>
            <w:pPr>
              <w:pStyle w:val="nTable"/>
              <w:spacing w:after="40"/>
            </w:pPr>
            <w:r>
              <w:t>28 Jun 1994 p. 3021</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Prisons Amendment Regulations 1996</w:t>
            </w:r>
          </w:p>
        </w:tc>
        <w:tc>
          <w:tcPr>
            <w:tcW w:w="1276" w:type="dxa"/>
          </w:tcPr>
          <w:p>
            <w:pPr>
              <w:pStyle w:val="nTable"/>
              <w:spacing w:after="40"/>
            </w:pPr>
            <w:r>
              <w:t>19 Mar 1996 p. 1240</w:t>
            </w:r>
            <w:r>
              <w:noBreakHyphen/>
              <w:t>2</w:t>
            </w:r>
          </w:p>
        </w:tc>
        <w:tc>
          <w:tcPr>
            <w:tcW w:w="2693" w:type="dxa"/>
          </w:tcPr>
          <w:p>
            <w:pPr>
              <w:pStyle w:val="nTable"/>
              <w:spacing w:after="40"/>
            </w:pPr>
            <w:r>
              <w:t>19 Mar 1996</w:t>
            </w:r>
          </w:p>
        </w:tc>
      </w:tr>
      <w:tr>
        <w:trPr>
          <w:cantSplit/>
        </w:trPr>
        <w:tc>
          <w:tcPr>
            <w:tcW w:w="3118" w:type="dxa"/>
          </w:tcPr>
          <w:p>
            <w:pPr>
              <w:pStyle w:val="nTable"/>
              <w:spacing w:after="40"/>
              <w:ind w:right="113"/>
            </w:pPr>
            <w:r>
              <w:rPr>
                <w:i/>
              </w:rPr>
              <w:t>Prisons Amendment Regulations (No. 2) 1996</w:t>
            </w:r>
          </w:p>
        </w:tc>
        <w:tc>
          <w:tcPr>
            <w:tcW w:w="1276" w:type="dxa"/>
          </w:tcPr>
          <w:p>
            <w:pPr>
              <w:pStyle w:val="nTable"/>
              <w:spacing w:after="40"/>
            </w:pPr>
            <w:r>
              <w:t>13 Sep 1996 p. 4569</w:t>
            </w:r>
            <w:r>
              <w:noBreakHyphen/>
              <w:t>70</w:t>
            </w:r>
          </w:p>
        </w:tc>
        <w:tc>
          <w:tcPr>
            <w:tcW w:w="2693" w:type="dxa"/>
          </w:tcPr>
          <w:p>
            <w:pPr>
              <w:pStyle w:val="nTable"/>
              <w:spacing w:after="40"/>
            </w:pPr>
            <w:r>
              <w:t>13 Sep 1996</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31 Jan 1997 </w:t>
            </w:r>
            <w:r>
              <w:t>(includes amendments listed above)</w:t>
            </w:r>
          </w:p>
        </w:tc>
      </w:tr>
      <w:tr>
        <w:trPr>
          <w:cantSplit/>
        </w:trPr>
        <w:tc>
          <w:tcPr>
            <w:tcW w:w="3118" w:type="dxa"/>
          </w:tcPr>
          <w:p>
            <w:pPr>
              <w:pStyle w:val="nTable"/>
              <w:keepNext/>
              <w:keepLines/>
              <w:spacing w:after="40"/>
              <w:ind w:right="113"/>
              <w:rPr>
                <w:iCs/>
                <w:vertAlign w:val="superscript"/>
              </w:rPr>
            </w:pPr>
            <w:r>
              <w:rPr>
                <w:i/>
              </w:rPr>
              <w:t>Prisons Amendment Regulations 1997</w:t>
            </w:r>
          </w:p>
        </w:tc>
        <w:tc>
          <w:tcPr>
            <w:tcW w:w="1276" w:type="dxa"/>
          </w:tcPr>
          <w:p>
            <w:pPr>
              <w:pStyle w:val="nTable"/>
              <w:keepNext/>
              <w:keepLines/>
              <w:spacing w:after="40"/>
            </w:pPr>
            <w:r>
              <w:t>7 Oct 1997 p. 5609</w:t>
            </w:r>
            <w:r>
              <w:noBreakHyphen/>
              <w:t>11</w:t>
            </w:r>
          </w:p>
        </w:tc>
        <w:tc>
          <w:tcPr>
            <w:tcW w:w="2693" w:type="dxa"/>
          </w:tcPr>
          <w:p>
            <w:pPr>
              <w:pStyle w:val="nTable"/>
              <w:keepNext/>
              <w:keepLines/>
              <w:spacing w:after="40"/>
            </w:pPr>
            <w:r>
              <w:t xml:space="preserve">8 Oct 1997 (see r. 2 and </w:t>
            </w:r>
            <w:r>
              <w:rPr>
                <w:i/>
              </w:rPr>
              <w:t>Gazette</w:t>
            </w:r>
            <w:r>
              <w:t xml:space="preserve"> 7 Oct 1997 p. 5607)</w:t>
            </w:r>
          </w:p>
        </w:tc>
      </w:tr>
      <w:tr>
        <w:trPr>
          <w:cantSplit/>
        </w:trPr>
        <w:tc>
          <w:tcPr>
            <w:tcW w:w="3118" w:type="dxa"/>
          </w:tcPr>
          <w:p>
            <w:pPr>
              <w:pStyle w:val="nTable"/>
              <w:keepNext/>
              <w:keepLines/>
              <w:spacing w:after="40"/>
              <w:ind w:right="113"/>
            </w:pPr>
            <w:r>
              <w:rPr>
                <w:i/>
              </w:rPr>
              <w:t>Prisons Amendment Regulations 1999</w:t>
            </w:r>
            <w:r>
              <w:rPr>
                <w:iCs/>
              </w:rPr>
              <w:t> </w:t>
            </w:r>
            <w:r>
              <w:rPr>
                <w:iCs/>
                <w:vertAlign w:val="superscript"/>
              </w:rPr>
              <w:t>3</w:t>
            </w:r>
          </w:p>
        </w:tc>
        <w:tc>
          <w:tcPr>
            <w:tcW w:w="1276" w:type="dxa"/>
          </w:tcPr>
          <w:p>
            <w:pPr>
              <w:pStyle w:val="nTable"/>
              <w:keepNext/>
              <w:keepLines/>
              <w:spacing w:after="40"/>
            </w:pPr>
            <w:r>
              <w:t>2 Nov 1999 p. 5472</w:t>
            </w:r>
            <w:r>
              <w:noBreakHyphen/>
              <w:t>5</w:t>
            </w:r>
          </w:p>
        </w:tc>
        <w:tc>
          <w:tcPr>
            <w:tcW w:w="2693" w:type="dxa"/>
          </w:tcPr>
          <w:p>
            <w:pPr>
              <w:pStyle w:val="nTable"/>
              <w:keepNext/>
              <w:keepLines/>
              <w:spacing w:after="40"/>
            </w:pPr>
            <w:r>
              <w:t>2 Nov 1999</w:t>
            </w:r>
          </w:p>
        </w:tc>
      </w:tr>
      <w:tr>
        <w:trPr>
          <w:cantSplit/>
        </w:trPr>
        <w:tc>
          <w:tcPr>
            <w:tcW w:w="3118" w:type="dxa"/>
          </w:tcPr>
          <w:p>
            <w:pPr>
              <w:pStyle w:val="nTable"/>
              <w:keepNext/>
              <w:keepLines/>
              <w:spacing w:after="40"/>
              <w:ind w:right="113"/>
              <w:rPr>
                <w:i/>
              </w:rPr>
            </w:pPr>
            <w:r>
              <w:rPr>
                <w:i/>
              </w:rPr>
              <w:t>Prisons Amendment Regulations (No. 3) 1999</w:t>
            </w:r>
          </w:p>
        </w:tc>
        <w:tc>
          <w:tcPr>
            <w:tcW w:w="1276" w:type="dxa"/>
          </w:tcPr>
          <w:p>
            <w:pPr>
              <w:pStyle w:val="nTable"/>
              <w:keepNext/>
              <w:keepLines/>
              <w:spacing w:after="40"/>
            </w:pPr>
            <w:r>
              <w:t>17 Dec 1999 p. 6225</w:t>
            </w:r>
            <w:r>
              <w:noBreakHyphen/>
              <w:t>6</w:t>
            </w:r>
          </w:p>
        </w:tc>
        <w:tc>
          <w:tcPr>
            <w:tcW w:w="2693" w:type="dxa"/>
          </w:tcPr>
          <w:p>
            <w:pPr>
              <w:pStyle w:val="nTable"/>
              <w:keepNext/>
              <w:keepLines/>
              <w:spacing w:after="40"/>
            </w:pPr>
            <w:r>
              <w:t>18 Dec 1999 (see r. 2 and </w:t>
            </w:r>
            <w:r>
              <w:rPr>
                <w:i/>
              </w:rPr>
              <w:t>Gazette</w:t>
            </w:r>
            <w:r>
              <w:t xml:space="preserve"> 17 Dec 1999 p. 6175)</w:t>
            </w:r>
          </w:p>
        </w:tc>
      </w:tr>
      <w:tr>
        <w:trPr>
          <w:cantSplit/>
        </w:trPr>
        <w:tc>
          <w:tcPr>
            <w:tcW w:w="3118" w:type="dxa"/>
          </w:tcPr>
          <w:p>
            <w:pPr>
              <w:pStyle w:val="nTable"/>
              <w:keepNext/>
              <w:keepLines/>
              <w:spacing w:after="40"/>
              <w:ind w:right="113"/>
              <w:rPr>
                <w:i/>
              </w:rPr>
            </w:pPr>
            <w:r>
              <w:rPr>
                <w:i/>
              </w:rPr>
              <w:t>Prisons Amendment Regulations (No. 2) 1999</w:t>
            </w:r>
          </w:p>
        </w:tc>
        <w:tc>
          <w:tcPr>
            <w:tcW w:w="1276" w:type="dxa"/>
          </w:tcPr>
          <w:p>
            <w:pPr>
              <w:pStyle w:val="nTable"/>
              <w:keepNext/>
              <w:keepLines/>
              <w:spacing w:after="40"/>
            </w:pPr>
            <w:r>
              <w:t>7 Apr 2000</w:t>
            </w:r>
            <w:r>
              <w:br/>
              <w:t>p. 1819</w:t>
            </w:r>
            <w:r>
              <w:noBreakHyphen/>
              <w:t>23</w:t>
            </w:r>
          </w:p>
        </w:tc>
        <w:tc>
          <w:tcPr>
            <w:tcW w:w="2693" w:type="dxa"/>
          </w:tcPr>
          <w:p>
            <w:pPr>
              <w:pStyle w:val="nTable"/>
              <w:keepNext/>
              <w:keepLines/>
              <w:spacing w:after="40"/>
            </w:pPr>
            <w:r>
              <w:t xml:space="preserve">7 Apr 2000 </w:t>
            </w:r>
          </w:p>
        </w:tc>
      </w:tr>
      <w:tr>
        <w:trPr>
          <w:cantSplit/>
        </w:trPr>
        <w:tc>
          <w:tcPr>
            <w:tcW w:w="3118" w:type="dxa"/>
          </w:tcPr>
          <w:p>
            <w:pPr>
              <w:pStyle w:val="nTable"/>
              <w:keepNext/>
              <w:keepLines/>
              <w:spacing w:after="40"/>
              <w:ind w:right="113"/>
              <w:rPr>
                <w:i/>
              </w:rPr>
            </w:pPr>
            <w:r>
              <w:rPr>
                <w:i/>
              </w:rPr>
              <w:t>Prisons Amendment Regulations 2000</w:t>
            </w:r>
          </w:p>
        </w:tc>
        <w:tc>
          <w:tcPr>
            <w:tcW w:w="1276" w:type="dxa"/>
          </w:tcPr>
          <w:p>
            <w:pPr>
              <w:pStyle w:val="nTable"/>
              <w:keepNext/>
              <w:keepLines/>
              <w:spacing w:after="40"/>
            </w:pPr>
            <w:r>
              <w:t>7 Jul 2000</w:t>
            </w:r>
            <w:r>
              <w:br/>
              <w:t>p. 3684</w:t>
            </w:r>
            <w:r>
              <w:noBreakHyphen/>
              <w:t>5</w:t>
            </w:r>
          </w:p>
        </w:tc>
        <w:tc>
          <w:tcPr>
            <w:tcW w:w="2693" w:type="dxa"/>
          </w:tcPr>
          <w:p>
            <w:pPr>
              <w:pStyle w:val="nTable"/>
              <w:keepNext/>
              <w:keepLines/>
              <w:spacing w:after="40"/>
            </w:pPr>
            <w:r>
              <w:t>7 Jul 2000 (see r. 2)</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9 Mar 2001 </w:t>
            </w:r>
            <w:r>
              <w:t xml:space="preserve">(includes amendments listed above) (correction in </w:t>
            </w:r>
            <w:r>
              <w:rPr>
                <w:i/>
                <w:iCs/>
              </w:rPr>
              <w:t>Gazette</w:t>
            </w:r>
            <w:r>
              <w:t xml:space="preserve"> 23 Mar 2001 p. 1667)</w:t>
            </w:r>
          </w:p>
        </w:tc>
      </w:tr>
      <w:tr>
        <w:trPr>
          <w:cantSplit/>
        </w:trPr>
        <w:tc>
          <w:tcPr>
            <w:tcW w:w="3118" w:type="dxa"/>
          </w:tcPr>
          <w:p>
            <w:pPr>
              <w:pStyle w:val="nTable"/>
              <w:keepNext/>
              <w:keepLines/>
              <w:spacing w:after="40"/>
              <w:ind w:right="113"/>
              <w:rPr>
                <w:i/>
              </w:rPr>
            </w:pPr>
            <w:r>
              <w:rPr>
                <w:i/>
              </w:rPr>
              <w:t>Prisons Amendment Regulations (No. 2) 2001</w:t>
            </w:r>
          </w:p>
        </w:tc>
        <w:tc>
          <w:tcPr>
            <w:tcW w:w="1276" w:type="dxa"/>
          </w:tcPr>
          <w:p>
            <w:pPr>
              <w:pStyle w:val="nTable"/>
              <w:keepNext/>
              <w:keepLines/>
              <w:spacing w:after="40"/>
            </w:pPr>
            <w:r>
              <w:t>12 Apr 2001 p. 2098</w:t>
            </w:r>
            <w:r>
              <w:noBreakHyphen/>
              <w:t>102</w:t>
            </w:r>
          </w:p>
        </w:tc>
        <w:tc>
          <w:tcPr>
            <w:tcW w:w="2693" w:type="dxa"/>
          </w:tcPr>
          <w:p>
            <w:pPr>
              <w:pStyle w:val="nTable"/>
              <w:keepNext/>
              <w:keepLines/>
              <w:spacing w:after="40"/>
            </w:pPr>
            <w:r>
              <w:t>12 Apr 2001</w:t>
            </w:r>
          </w:p>
        </w:tc>
      </w:tr>
      <w:tr>
        <w:trPr>
          <w:cantSplit/>
        </w:trPr>
        <w:tc>
          <w:tcPr>
            <w:tcW w:w="3118" w:type="dxa"/>
          </w:tcPr>
          <w:p>
            <w:pPr>
              <w:pStyle w:val="nTable"/>
              <w:keepNext/>
              <w:keepLines/>
              <w:spacing w:after="40"/>
              <w:ind w:right="113"/>
              <w:rPr>
                <w:i/>
              </w:rPr>
            </w:pPr>
            <w:r>
              <w:rPr>
                <w:i/>
              </w:rPr>
              <w:t>Prisons Amendment Regulations 2001</w:t>
            </w:r>
          </w:p>
        </w:tc>
        <w:tc>
          <w:tcPr>
            <w:tcW w:w="1276" w:type="dxa"/>
          </w:tcPr>
          <w:p>
            <w:pPr>
              <w:pStyle w:val="nTable"/>
              <w:keepNext/>
              <w:keepLines/>
              <w:spacing w:after="40"/>
            </w:pPr>
            <w:r>
              <w:t>18 May 2001  p. 2403</w:t>
            </w:r>
          </w:p>
        </w:tc>
        <w:tc>
          <w:tcPr>
            <w:tcW w:w="2693" w:type="dxa"/>
          </w:tcPr>
          <w:p>
            <w:pPr>
              <w:pStyle w:val="nTable"/>
              <w:keepNext/>
              <w:keepLines/>
              <w:spacing w:after="40"/>
            </w:pPr>
            <w:r>
              <w:t>18 May 2001</w:t>
            </w:r>
          </w:p>
        </w:tc>
      </w:tr>
      <w:tr>
        <w:trPr>
          <w:cantSplit/>
        </w:trPr>
        <w:tc>
          <w:tcPr>
            <w:tcW w:w="3118" w:type="dxa"/>
          </w:tcPr>
          <w:p>
            <w:pPr>
              <w:pStyle w:val="nTable"/>
              <w:keepNext/>
              <w:keepLines/>
              <w:spacing w:after="40"/>
              <w:ind w:right="113"/>
              <w:rPr>
                <w:i/>
              </w:rPr>
            </w:pPr>
            <w:r>
              <w:rPr>
                <w:i/>
              </w:rPr>
              <w:t>Prisons Amendment Regulations 2002</w:t>
            </w:r>
          </w:p>
        </w:tc>
        <w:tc>
          <w:tcPr>
            <w:tcW w:w="1276" w:type="dxa"/>
          </w:tcPr>
          <w:p>
            <w:pPr>
              <w:pStyle w:val="nTable"/>
              <w:keepNext/>
              <w:keepLines/>
              <w:spacing w:after="40"/>
            </w:pPr>
            <w:r>
              <w:t>11 Feb 2003 p. 413</w:t>
            </w:r>
            <w:r>
              <w:noBreakHyphen/>
              <w:t>16</w:t>
            </w:r>
          </w:p>
        </w:tc>
        <w:tc>
          <w:tcPr>
            <w:tcW w:w="2693" w:type="dxa"/>
          </w:tcPr>
          <w:p>
            <w:pPr>
              <w:pStyle w:val="nTable"/>
              <w:keepNext/>
              <w:keepLines/>
              <w:spacing w:after="40"/>
            </w:pPr>
            <w:r>
              <w:t>11 Feb 2003</w:t>
            </w:r>
          </w:p>
        </w:tc>
      </w:tr>
      <w:tr>
        <w:trPr>
          <w:cantSplit/>
        </w:trPr>
        <w:tc>
          <w:tcPr>
            <w:tcW w:w="3118" w:type="dxa"/>
          </w:tcPr>
          <w:p>
            <w:pPr>
              <w:pStyle w:val="nTable"/>
              <w:spacing w:after="40"/>
              <w:ind w:right="113"/>
              <w:rPr>
                <w:i/>
              </w:rPr>
            </w:pPr>
            <w:r>
              <w:rPr>
                <w:i/>
              </w:rPr>
              <w:t>Equality of Status Subsidiary Legislation Amendment Regulations 2003</w:t>
            </w:r>
            <w:r>
              <w:t xml:space="preserve"> Pt. 32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4394" w:type="dxa"/>
            <w:gridSpan w:val="2"/>
          </w:tcPr>
          <w:p>
            <w:pPr>
              <w:pStyle w:val="nTable"/>
              <w:spacing w:after="40"/>
            </w:pPr>
            <w:r>
              <w:rPr>
                <w:i/>
              </w:rPr>
              <w:t>Inspector of Custodial Services Act 2003</w:t>
            </w:r>
            <w:r>
              <w:t xml:space="preserve"> s. 56</w:t>
            </w:r>
            <w:r>
              <w:br/>
              <w:t>assented to 15 Dec 2003 </w:t>
            </w:r>
            <w:r>
              <w:rPr>
                <w:vertAlign w:val="superscript"/>
              </w:rPr>
              <w:t>4</w:t>
            </w:r>
          </w:p>
        </w:tc>
        <w:tc>
          <w:tcPr>
            <w:tcW w:w="2693" w:type="dxa"/>
          </w:tcPr>
          <w:p>
            <w:pPr>
              <w:pStyle w:val="nTable"/>
              <w:spacing w:after="40"/>
            </w:pPr>
            <w:r>
              <w:t>15 Dec 2003 (see s. 2)</w:t>
            </w:r>
          </w:p>
        </w:tc>
      </w:tr>
      <w:tr>
        <w:trPr>
          <w:cantSplit/>
        </w:trPr>
        <w:tc>
          <w:tcPr>
            <w:tcW w:w="3118" w:type="dxa"/>
          </w:tcPr>
          <w:p>
            <w:pPr>
              <w:pStyle w:val="nTable"/>
              <w:spacing w:after="40"/>
              <w:ind w:right="113"/>
              <w:rPr>
                <w:i/>
              </w:rPr>
            </w:pPr>
            <w:r>
              <w:rPr>
                <w:i/>
              </w:rPr>
              <w:t>Prisons Amendment Regulations 2003</w:t>
            </w:r>
          </w:p>
        </w:tc>
        <w:tc>
          <w:tcPr>
            <w:tcW w:w="1276" w:type="dxa"/>
          </w:tcPr>
          <w:p>
            <w:pPr>
              <w:pStyle w:val="nTable"/>
              <w:spacing w:after="40"/>
              <w:ind w:right="113"/>
            </w:pPr>
            <w:r>
              <w:t>11 Jun 2004 p. 1999</w:t>
            </w:r>
            <w:r>
              <w:noBreakHyphen/>
              <w:t>2002</w:t>
            </w:r>
          </w:p>
        </w:tc>
        <w:tc>
          <w:tcPr>
            <w:tcW w:w="2693" w:type="dxa"/>
          </w:tcPr>
          <w:p>
            <w:pPr>
              <w:pStyle w:val="nTable"/>
              <w:spacing w:after="40"/>
            </w:pPr>
            <w:r>
              <w:t xml:space="preserve">12 Jun 2004 (see r. 2 and </w:t>
            </w:r>
            <w:r>
              <w:rPr>
                <w:i/>
              </w:rPr>
              <w:t>Gazette</w:t>
            </w:r>
            <w:r>
              <w:t xml:space="preserve"> 11 Jun 2004 p. 1999)</w:t>
            </w:r>
          </w:p>
        </w:tc>
      </w:tr>
      <w:tr>
        <w:trPr>
          <w:cantSplit/>
        </w:trPr>
        <w:tc>
          <w:tcPr>
            <w:tcW w:w="3118" w:type="dxa"/>
          </w:tcPr>
          <w:p>
            <w:pPr>
              <w:pStyle w:val="nTable"/>
              <w:spacing w:after="40"/>
              <w:ind w:right="113"/>
              <w:rPr>
                <w:i/>
              </w:rPr>
            </w:pPr>
            <w:r>
              <w:rPr>
                <w:i/>
              </w:rPr>
              <w:t>Prisons Amendment Regulations 2004</w:t>
            </w:r>
          </w:p>
        </w:tc>
        <w:tc>
          <w:tcPr>
            <w:tcW w:w="1276" w:type="dxa"/>
          </w:tcPr>
          <w:p>
            <w:pPr>
              <w:pStyle w:val="nTable"/>
              <w:spacing w:after="40"/>
              <w:ind w:right="113"/>
            </w:pPr>
            <w:r>
              <w:t>14 Sep 2004 p. 4057</w:t>
            </w:r>
          </w:p>
        </w:tc>
        <w:tc>
          <w:tcPr>
            <w:tcW w:w="2693" w:type="dxa"/>
          </w:tcPr>
          <w:p>
            <w:pPr>
              <w:pStyle w:val="nTable"/>
              <w:spacing w:after="40"/>
            </w:pPr>
            <w:r>
              <w:t>14 Sep 2004</w:t>
            </w:r>
          </w:p>
        </w:tc>
      </w:tr>
      <w:tr>
        <w:trPr>
          <w:cantSplit/>
        </w:trPr>
        <w:tc>
          <w:tcPr>
            <w:tcW w:w="7087" w:type="dxa"/>
            <w:gridSpan w:val="3"/>
          </w:tcPr>
          <w:p>
            <w:pPr>
              <w:pStyle w:val="nTable"/>
              <w:spacing w:after="40"/>
            </w:pPr>
            <w:r>
              <w:rPr>
                <w:b/>
              </w:rPr>
              <w:t>Reprint 4: The</w:t>
            </w:r>
            <w:r>
              <w:rPr>
                <w:i/>
              </w:rPr>
              <w:t xml:space="preserve"> </w:t>
            </w:r>
            <w:r>
              <w:rPr>
                <w:b/>
                <w:bCs/>
                <w:i/>
              </w:rPr>
              <w:t>Prisons Regulations 1982</w:t>
            </w:r>
            <w:r>
              <w:rPr>
                <w:b/>
              </w:rPr>
              <w:t xml:space="preserve"> as at 19 Nov 2004 </w:t>
            </w:r>
            <w:r>
              <w:t>(includes amendments listed above)</w:t>
            </w:r>
          </w:p>
        </w:tc>
      </w:tr>
      <w:tr>
        <w:trPr>
          <w:cantSplit/>
        </w:trPr>
        <w:tc>
          <w:tcPr>
            <w:tcW w:w="3118" w:type="dxa"/>
          </w:tcPr>
          <w:p>
            <w:pPr>
              <w:pStyle w:val="nTable"/>
              <w:spacing w:after="40"/>
              <w:ind w:right="113"/>
              <w:rPr>
                <w:i/>
              </w:rPr>
            </w:pPr>
            <w:r>
              <w:rPr>
                <w:i/>
              </w:rPr>
              <w:t>Prisons Amendment Regulations 2007</w:t>
            </w:r>
          </w:p>
        </w:tc>
        <w:tc>
          <w:tcPr>
            <w:tcW w:w="1276" w:type="dxa"/>
          </w:tcPr>
          <w:p>
            <w:pPr>
              <w:pStyle w:val="nTable"/>
              <w:spacing w:after="40"/>
              <w:ind w:right="113"/>
            </w:pPr>
            <w:r>
              <w:t>3 Apr 2007 p. 1493</w:t>
            </w:r>
            <w:r>
              <w:noBreakHyphen/>
              <w:t>506</w:t>
            </w:r>
          </w:p>
        </w:tc>
        <w:tc>
          <w:tcPr>
            <w:tcW w:w="2693" w:type="dxa"/>
          </w:tcPr>
          <w:p>
            <w:pPr>
              <w:pStyle w:val="nTable"/>
              <w:spacing w:after="40"/>
              <w:rPr>
                <w:i/>
                <w:iCs/>
              </w:rPr>
            </w:pPr>
            <w:r>
              <w:t xml:space="preserve">4 Apr 2007 (see r. 2 and </w:t>
            </w:r>
            <w:r>
              <w:rPr>
                <w:i/>
                <w:iCs/>
              </w:rPr>
              <w:t>Gazette</w:t>
            </w:r>
            <w:r>
              <w:t xml:space="preserve"> 3 Apr 2007 p. 1491)</w:t>
            </w:r>
          </w:p>
        </w:tc>
      </w:tr>
      <w:tr>
        <w:trPr>
          <w:cantSplit/>
        </w:trPr>
        <w:tc>
          <w:tcPr>
            <w:tcW w:w="3118" w:type="dxa"/>
          </w:tcPr>
          <w:p>
            <w:pPr>
              <w:pStyle w:val="nTable"/>
              <w:spacing w:after="40"/>
              <w:ind w:right="113"/>
              <w:rPr>
                <w:i/>
              </w:rPr>
            </w:pPr>
            <w:r>
              <w:rPr>
                <w:i/>
              </w:rPr>
              <w:t>Prisons Amendment Regulations 2008</w:t>
            </w:r>
          </w:p>
        </w:tc>
        <w:tc>
          <w:tcPr>
            <w:tcW w:w="1276" w:type="dxa"/>
          </w:tcPr>
          <w:p>
            <w:pPr>
              <w:pStyle w:val="nTable"/>
              <w:spacing w:after="40"/>
              <w:ind w:right="113"/>
            </w:pPr>
            <w:r>
              <w:t>28 Mar 2008 p. 907</w:t>
            </w:r>
            <w:r>
              <w:noBreakHyphen/>
              <w:t>8</w:t>
            </w:r>
          </w:p>
        </w:tc>
        <w:tc>
          <w:tcPr>
            <w:tcW w:w="2693" w:type="dxa"/>
          </w:tcPr>
          <w:p>
            <w:pPr>
              <w:pStyle w:val="nTable"/>
              <w:spacing w:after="40"/>
            </w:pPr>
            <w:r>
              <w:t>r. 1 and 2: 28 Mar 2008 (see r. 2(a));</w:t>
            </w:r>
            <w:r>
              <w:br/>
              <w:t>Regulations other than r. 1 and 2: 29 Mar 2008 (see r. 2(b))</w:t>
            </w:r>
          </w:p>
        </w:tc>
      </w:tr>
      <w:tr>
        <w:trPr>
          <w:cantSplit/>
        </w:trPr>
        <w:tc>
          <w:tcPr>
            <w:tcW w:w="3118" w:type="dxa"/>
          </w:tcPr>
          <w:p>
            <w:pPr>
              <w:pStyle w:val="nTable"/>
              <w:spacing w:after="40"/>
              <w:ind w:right="113"/>
              <w:rPr>
                <w:i/>
              </w:rPr>
            </w:pPr>
            <w:r>
              <w:rPr>
                <w:i/>
              </w:rPr>
              <w:t>Prisons Amendment Regulations (No. 2) 2008</w:t>
            </w:r>
          </w:p>
        </w:tc>
        <w:tc>
          <w:tcPr>
            <w:tcW w:w="1276" w:type="dxa"/>
          </w:tcPr>
          <w:p>
            <w:pPr>
              <w:pStyle w:val="nTable"/>
              <w:spacing w:after="40"/>
              <w:ind w:right="113"/>
            </w:pPr>
            <w:r>
              <w:t>9 May 2008 p. 1844</w:t>
            </w:r>
            <w:r>
              <w:noBreakHyphen/>
              <w:t>5</w:t>
            </w:r>
          </w:p>
        </w:tc>
        <w:tc>
          <w:tcPr>
            <w:tcW w:w="2693" w:type="dxa"/>
          </w:tcPr>
          <w:p>
            <w:pPr>
              <w:pStyle w:val="nTable"/>
              <w:spacing w:after="40"/>
            </w:pPr>
            <w:r>
              <w:t>r. 1 and 2: 9 May 2008 (see r. 2(a));</w:t>
            </w:r>
            <w:r>
              <w:br/>
              <w:t>Regulations other than r. 1 and 2: 10 May 2008 (see r. 2(b))</w:t>
            </w:r>
          </w:p>
        </w:tc>
      </w:tr>
      <w:tr>
        <w:trPr>
          <w:cantSplit/>
        </w:trPr>
        <w:tc>
          <w:tcPr>
            <w:tcW w:w="7087" w:type="dxa"/>
            <w:gridSpan w:val="3"/>
          </w:tcPr>
          <w:p>
            <w:pPr>
              <w:pStyle w:val="nTable"/>
              <w:spacing w:after="40"/>
            </w:pPr>
            <w:r>
              <w:rPr>
                <w:b/>
              </w:rPr>
              <w:t>Reprint 5: The</w:t>
            </w:r>
            <w:r>
              <w:rPr>
                <w:i/>
              </w:rPr>
              <w:t xml:space="preserve"> </w:t>
            </w:r>
            <w:r>
              <w:rPr>
                <w:b/>
                <w:bCs/>
                <w:i/>
              </w:rPr>
              <w:t>Prisons Regulations 1982</w:t>
            </w:r>
            <w:r>
              <w:rPr>
                <w:b/>
              </w:rPr>
              <w:t xml:space="preserve"> as at 11 Jul 2008 </w:t>
            </w:r>
            <w:r>
              <w:t>(includes amendments listed above)</w:t>
            </w:r>
          </w:p>
        </w:tc>
      </w:tr>
      <w:tr>
        <w:trPr>
          <w:cantSplit/>
        </w:trPr>
        <w:tc>
          <w:tcPr>
            <w:tcW w:w="3118" w:type="dxa"/>
          </w:tcPr>
          <w:p>
            <w:pPr>
              <w:pStyle w:val="nTable"/>
              <w:spacing w:after="40"/>
              <w:ind w:right="113"/>
              <w:rPr>
                <w:i/>
              </w:rPr>
            </w:pPr>
            <w:r>
              <w:rPr>
                <w:i/>
              </w:rPr>
              <w:t>Prisons Amendment Regulations (No. 3) 2008</w:t>
            </w:r>
          </w:p>
        </w:tc>
        <w:tc>
          <w:tcPr>
            <w:tcW w:w="1276" w:type="dxa"/>
          </w:tcPr>
          <w:p>
            <w:pPr>
              <w:pStyle w:val="nTable"/>
              <w:spacing w:after="40"/>
              <w:ind w:right="113"/>
            </w:pPr>
            <w:r>
              <w:t>28 Nov 2008 p. 5029-30</w:t>
            </w:r>
          </w:p>
        </w:tc>
        <w:tc>
          <w:tcPr>
            <w:tcW w:w="2693" w:type="dxa"/>
          </w:tcPr>
          <w:p>
            <w:pPr>
              <w:pStyle w:val="nTable"/>
              <w:spacing w:after="40"/>
            </w:pPr>
            <w:r>
              <w:t>r. 1 and 2: 28 Nov 2008 (see r. 2(a));</w:t>
            </w:r>
            <w:r>
              <w:br/>
              <w:t>Regulations other than r. 1 and 2: 29 Nov 2008 (see r. 2(b))</w:t>
            </w:r>
          </w:p>
        </w:tc>
      </w:tr>
      <w:tr>
        <w:trPr>
          <w:cantSplit/>
          <w:ins w:id="845" w:author="Master Repository Process" w:date="2021-09-11T17:37:00Z"/>
        </w:trPr>
        <w:tc>
          <w:tcPr>
            <w:tcW w:w="3118" w:type="dxa"/>
            <w:tcBorders>
              <w:bottom w:val="single" w:sz="4" w:space="0" w:color="auto"/>
            </w:tcBorders>
          </w:tcPr>
          <w:p>
            <w:pPr>
              <w:pStyle w:val="nTable"/>
              <w:spacing w:after="40"/>
              <w:ind w:right="113"/>
              <w:rPr>
                <w:ins w:id="846" w:author="Master Repository Process" w:date="2021-09-11T17:37:00Z"/>
                <w:i/>
              </w:rPr>
            </w:pPr>
            <w:ins w:id="847" w:author="Master Repository Process" w:date="2021-09-11T17:37:00Z">
              <w:r>
                <w:rPr>
                  <w:i/>
                </w:rPr>
                <w:t>Prisons Amendment Regulations 2015</w:t>
              </w:r>
            </w:ins>
          </w:p>
        </w:tc>
        <w:tc>
          <w:tcPr>
            <w:tcW w:w="1276" w:type="dxa"/>
            <w:tcBorders>
              <w:bottom w:val="single" w:sz="4" w:space="0" w:color="auto"/>
            </w:tcBorders>
          </w:tcPr>
          <w:p>
            <w:pPr>
              <w:pStyle w:val="nTable"/>
              <w:spacing w:after="40"/>
              <w:ind w:right="113"/>
              <w:rPr>
                <w:ins w:id="848" w:author="Master Repository Process" w:date="2021-09-11T17:37:00Z"/>
              </w:rPr>
            </w:pPr>
            <w:ins w:id="849" w:author="Master Repository Process" w:date="2021-09-11T17:37:00Z">
              <w:r>
                <w:t>21 Aug 2015 p. 3317</w:t>
              </w:r>
              <w:r>
                <w:noBreakHyphen/>
                <w:t>24</w:t>
              </w:r>
            </w:ins>
          </w:p>
        </w:tc>
        <w:tc>
          <w:tcPr>
            <w:tcW w:w="2693" w:type="dxa"/>
            <w:tcBorders>
              <w:bottom w:val="single" w:sz="4" w:space="0" w:color="auto"/>
            </w:tcBorders>
          </w:tcPr>
          <w:p>
            <w:pPr>
              <w:pStyle w:val="nTable"/>
              <w:spacing w:after="40"/>
              <w:rPr>
                <w:ins w:id="850" w:author="Master Repository Process" w:date="2021-09-11T17:37:00Z"/>
              </w:rPr>
            </w:pPr>
            <w:ins w:id="851" w:author="Master Repository Process" w:date="2021-09-11T17:37:00Z">
              <w:r>
                <w:t>r. 1 and 2: 21 Aug 2015 (see r. 2(a));</w:t>
              </w:r>
              <w:r>
                <w:br/>
                <w:t xml:space="preserve">Regulations other than r. 1 and 2: 24 Aug 2015 (see r. 2(b) and </w:t>
              </w:r>
              <w:r>
                <w:rPr>
                  <w:i/>
                </w:rPr>
                <w:t>Gazette</w:t>
              </w:r>
              <w:r>
                <w:t xml:space="preserve"> 21 Aug 2015 p. 3310)</w:t>
              </w:r>
            </w:ins>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these Regulation must be applied with the modifications prescribed by the </w:t>
      </w:r>
      <w:r>
        <w:rPr>
          <w:i/>
          <w:iCs/>
        </w:rPr>
        <w:t>Cross-border Justice Regulations 2009</w:t>
      </w:r>
      <w:r>
        <w:t xml:space="preserve"> Part 3 Division 17 as if these Regulations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rPr>
          <w:del w:id="853" w:author="Master Repository Process" w:date="2021-09-11T17:37:00Z"/>
        </w:rPr>
      </w:pPr>
    </w:p>
    <w:p>
      <w:pPr>
        <w:rPr>
          <w:del w:id="854" w:author="Master Repository Process" w:date="2021-09-11T17:37:00Z"/>
        </w:rPr>
      </w:pPr>
    </w:p>
    <w:p>
      <w:pPr>
        <w:rPr>
          <w:del w:id="855" w:author="Master Repository Process" w:date="2021-09-11T17:37:00Z"/>
        </w:rPr>
      </w:pPr>
    </w:p>
    <w:p>
      <w:pPr>
        <w:rPr>
          <w:del w:id="856" w:author="Master Repository Process" w:date="2021-09-11T17:37:00Z"/>
        </w:rPr>
      </w:pPr>
    </w:p>
    <w:p>
      <w:pPr>
        <w:rPr>
          <w:del w:id="857" w:author="Master Repository Process" w:date="2021-09-11T17:37:00Z"/>
        </w:rPr>
      </w:pPr>
    </w:p>
    <w:p>
      <w:pPr>
        <w:rPr>
          <w:del w:id="858" w:author="Master Repository Process" w:date="2021-09-11T17:37:00Z"/>
        </w:rPr>
      </w:pPr>
    </w:p>
    <w:p>
      <w:pPr>
        <w:rPr>
          <w:del w:id="859" w:author="Master Repository Process" w:date="2021-09-11T17:37:00Z"/>
        </w:rPr>
      </w:pPr>
    </w:p>
    <w:p>
      <w:pPr>
        <w:rPr>
          <w:del w:id="860" w:author="Master Repository Process" w:date="2021-09-11T17:37:00Z"/>
        </w:rPr>
      </w:pPr>
    </w:p>
    <w:p>
      <w:pPr>
        <w:rPr>
          <w:del w:id="861" w:author="Master Repository Process" w:date="2021-09-11T17:37:00Z"/>
        </w:rPr>
      </w:pPr>
    </w:p>
    <w:p>
      <w:pPr>
        <w:rPr>
          <w:del w:id="862" w:author="Master Repository Process" w:date="2021-09-11T17:37:00Z"/>
        </w:rPr>
      </w:pPr>
    </w:p>
    <w:p>
      <w:pPr>
        <w:rPr>
          <w:del w:id="863" w:author="Master Repository Process" w:date="2021-09-11T17:37:00Z"/>
        </w:rPr>
      </w:pPr>
    </w:p>
    <w:p>
      <w:pPr>
        <w:rPr>
          <w:del w:id="864" w:author="Master Repository Process" w:date="2021-09-11T17:37:00Z"/>
        </w:rPr>
      </w:pPr>
    </w:p>
    <w:p>
      <w:pPr>
        <w:rPr>
          <w:del w:id="865" w:author="Master Repository Process" w:date="2021-09-11T17:37:00Z"/>
        </w:rPr>
      </w:pPr>
    </w:p>
    <w:p>
      <w:pPr>
        <w:rPr>
          <w:del w:id="866" w:author="Master Repository Process" w:date="2021-09-11T17:37:00Z"/>
        </w:rPr>
      </w:pPr>
    </w:p>
    <w:p>
      <w:del w:id="867" w:author="Master Repository Process" w:date="2021-09-11T17:37:00Z">
        <w:r>
          <w:rPr>
            <w:rFonts w:ascii="Arial" w:hAnsi="Arial"/>
            <w:sz w:val="12"/>
          </w:rPr>
          <w:delText>By Authority: JOHN A. STRIJK, Government Printer</w:delText>
        </w:r>
      </w:del>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2" w:name="Compilation"/>
    <w:bookmarkEnd w:id="8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8" w:name="Coversheet"/>
    <w:bookmarkEnd w:id="8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37" w:name="Schedule"/>
    <w:bookmarkEnd w:id="8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296F5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4246"/>
    <w:docVar w:name="WAFER_20140124100654" w:val="RemoveTocBookmarks,RemoveUnusedBookmarks,RemoveLanguageTags,UsedStyles,ResetPageSize,UpdateArrangement"/>
    <w:docVar w:name="WAFER_20140124100654_GUID" w:val="6b55b176-88de-4b21-9c51-ffd283c42bab"/>
    <w:docVar w:name="WAFER_20140124113816" w:val="RemoveTocBookmarks,RunningHeaders"/>
    <w:docVar w:name="WAFER_20140124113816_GUID" w:val="307f6b5e-e0a2-4645-a484-9e5df9f599ef"/>
    <w:docVar w:name="WAFER_20150708095104" w:val="ResetPageSize,UpdateArrangement,UpdateNTable"/>
    <w:docVar w:name="WAFER_20150708095104_GUID" w:val="0fe0412b-133e-4d32-b7a0-eb06d7b0e704"/>
    <w:docVar w:name="WAFER_20151109114246" w:val="UpdateStyles,UsedStyles"/>
    <w:docVar w:name="WAFER_20151109114246_GUID" w:val="390351be-8441-45c6-8489-3bb84c46d1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641AF8-8492-4AFB-8FB2-A528782A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21483</Words>
  <Characters>106775</Characters>
  <Application>Microsoft Office Word</Application>
  <DocSecurity>0</DocSecurity>
  <Lines>2809</Lines>
  <Paragraphs>1583</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126675</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05-c0-04 - 05-d0-02</dc:title>
  <dc:subject/>
  <dc:creator/>
  <cp:keywords/>
  <dc:description/>
  <cp:lastModifiedBy>Master Repository Process</cp:lastModifiedBy>
  <cp:revision>2</cp:revision>
  <cp:lastPrinted>2008-07-28T07:49:00Z</cp:lastPrinted>
  <dcterms:created xsi:type="dcterms:W3CDTF">2021-09-11T09:37:00Z</dcterms:created>
  <dcterms:modified xsi:type="dcterms:W3CDTF">2021-09-11T09:37:00Z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DocumentType">
    <vt:lpwstr>Reg</vt:lpwstr>
  </property>
  <property fmtid="{D5CDD505-2E9C-101B-9397-08002B2CF9AE}" pid="4" name="OwlsUID">
    <vt:i4>4716</vt:i4>
  </property>
  <property fmtid="{D5CDD505-2E9C-101B-9397-08002B2CF9AE}" pid="5" name="ReprintNo">
    <vt:lpwstr>5</vt:lpwstr>
  </property>
  <property fmtid="{D5CDD505-2E9C-101B-9397-08002B2CF9AE}" pid="6" name="CommencementDate">
    <vt:lpwstr>20150824</vt:lpwstr>
  </property>
  <property fmtid="{D5CDD505-2E9C-101B-9397-08002B2CF9AE}" pid="7" name="FromSuffix">
    <vt:lpwstr>05-c0-04</vt:lpwstr>
  </property>
  <property fmtid="{D5CDD505-2E9C-101B-9397-08002B2CF9AE}" pid="8" name="FromAsAtDate">
    <vt:lpwstr>01 Nov 2009</vt:lpwstr>
  </property>
  <property fmtid="{D5CDD505-2E9C-101B-9397-08002B2CF9AE}" pid="9" name="ToSuffix">
    <vt:lpwstr>05-d0-02</vt:lpwstr>
  </property>
  <property fmtid="{D5CDD505-2E9C-101B-9397-08002B2CF9AE}" pid="10" name="ToAsAtDate">
    <vt:lpwstr>24 Aug 2015</vt:lpwstr>
  </property>
</Properties>
</file>