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24 Aug 2015</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 w:name="_Toc379287949"/>
      <w:bookmarkStart w:id="2" w:name="_Toc424112577"/>
      <w:bookmarkStart w:id="3" w:name="_Toc427923545"/>
      <w:bookmarkStart w:id="4" w:name="_Toc42793359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79287950"/>
      <w:bookmarkStart w:id="7" w:name="_Toc427933594"/>
      <w:bookmarkStart w:id="8" w:name="_Toc424112578"/>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9" w:name="_Toc379287951"/>
      <w:bookmarkStart w:id="10" w:name="_Toc427933595"/>
      <w:bookmarkStart w:id="11" w:name="_Toc424112579"/>
      <w:r>
        <w:rPr>
          <w:rStyle w:val="CharSectno"/>
        </w:rPr>
        <w:t>2</w:t>
      </w:r>
      <w:r>
        <w:rPr>
          <w:snapToGrid w:val="0"/>
        </w:rPr>
        <w:t>.</w:t>
      </w:r>
      <w:r>
        <w:rPr>
          <w:snapToGrid w:val="0"/>
        </w:rPr>
        <w:tab/>
        <w:t>Terms used in these regulations</w:t>
      </w:r>
      <w:bookmarkEnd w:id="9"/>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juvenile custodial officer</w:t>
      </w:r>
      <w:r>
        <w:t xml:space="preserve"> means a person appointed under section 11(1a)(a) of the Act;</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r>
        <w:rPr>
          <w:rStyle w:val="CharDefText"/>
        </w:rPr>
        <w:t>the overseer</w:t>
      </w:r>
      <w:r>
        <w:t>, in relation to an offender, means the person assigned to oversee the offender under regulation 7.</w:t>
      </w:r>
    </w:p>
    <w:p>
      <w:pPr>
        <w:pStyle w:val="Footnotesection"/>
      </w:pPr>
      <w:r>
        <w:tab/>
        <w:t>[Regulation 2 amended in Gazette 19 Jun 2009 p. 2232.]</w:t>
      </w:r>
    </w:p>
    <w:p>
      <w:pPr>
        <w:pStyle w:val="Heading2"/>
      </w:pPr>
      <w:bookmarkStart w:id="12" w:name="_Toc379287952"/>
      <w:bookmarkStart w:id="13" w:name="_Toc424112580"/>
      <w:bookmarkStart w:id="14" w:name="_Toc427923548"/>
      <w:bookmarkStart w:id="15" w:name="_Toc427933596"/>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2"/>
      <w:bookmarkEnd w:id="13"/>
      <w:bookmarkEnd w:id="14"/>
      <w:bookmarkEnd w:id="15"/>
      <w:r>
        <w:rPr>
          <w:rStyle w:val="CharPartText"/>
        </w:rPr>
        <w:t xml:space="preserve"> </w:t>
      </w:r>
    </w:p>
    <w:p>
      <w:pPr>
        <w:pStyle w:val="Heading5"/>
        <w:rPr>
          <w:snapToGrid w:val="0"/>
        </w:rPr>
      </w:pPr>
      <w:bookmarkStart w:id="16" w:name="_Toc379287953"/>
      <w:bookmarkStart w:id="17" w:name="_Toc427933597"/>
      <w:bookmarkStart w:id="18" w:name="_Toc424112581"/>
      <w:r>
        <w:rPr>
          <w:rStyle w:val="CharSectno"/>
        </w:rPr>
        <w:t>3</w:t>
      </w:r>
      <w:r>
        <w:rPr>
          <w:snapToGrid w:val="0"/>
        </w:rPr>
        <w:t>.</w:t>
      </w:r>
      <w:r>
        <w:rPr>
          <w:snapToGrid w:val="0"/>
        </w:rPr>
        <w:tab/>
        <w:t>Form of written statement given to a young person not represented by a legal practitioner</w:t>
      </w:r>
      <w:bookmarkEnd w:id="16"/>
      <w:bookmarkEnd w:id="17"/>
      <w:bookmarkEnd w:id="18"/>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9" w:name="_Toc379287954"/>
      <w:bookmarkStart w:id="20" w:name="_Toc424112582"/>
      <w:bookmarkStart w:id="21" w:name="_Toc427923550"/>
      <w:bookmarkStart w:id="22" w:name="_Toc427933598"/>
      <w:r>
        <w:rPr>
          <w:rStyle w:val="CharPartNo"/>
        </w:rPr>
        <w:t>Part 3</w:t>
      </w:r>
      <w:r>
        <w:t> — </w:t>
      </w:r>
      <w:r>
        <w:rPr>
          <w:rStyle w:val="CharPartText"/>
        </w:rPr>
        <w:t>Youth community based orders and intensive youth supervision orders</w:t>
      </w:r>
      <w:bookmarkEnd w:id="19"/>
      <w:bookmarkEnd w:id="20"/>
      <w:bookmarkEnd w:id="21"/>
      <w:bookmarkEnd w:id="22"/>
      <w:r>
        <w:rPr>
          <w:rStyle w:val="CharPartText"/>
        </w:rPr>
        <w:t xml:space="preserve"> </w:t>
      </w:r>
    </w:p>
    <w:p>
      <w:pPr>
        <w:pStyle w:val="Ednotedivision"/>
      </w:pPr>
      <w:r>
        <w:t>[Division 1 (r. 4-8) deleted in Gazette 27 Jun 2005 p. 2851.]</w:t>
      </w:r>
    </w:p>
    <w:p>
      <w:pPr>
        <w:pStyle w:val="Heading3"/>
        <w:rPr>
          <w:snapToGrid w:val="0"/>
        </w:rPr>
      </w:pPr>
      <w:bookmarkStart w:id="23" w:name="_Toc379287955"/>
      <w:bookmarkStart w:id="24" w:name="_Toc424112583"/>
      <w:bookmarkStart w:id="25" w:name="_Toc427923551"/>
      <w:bookmarkStart w:id="26" w:name="_Toc427933599"/>
      <w:r>
        <w:rPr>
          <w:rStyle w:val="CharDivNo"/>
        </w:rPr>
        <w:t>Division 2</w:t>
      </w:r>
      <w:r>
        <w:rPr>
          <w:snapToGrid w:val="0"/>
        </w:rPr>
        <w:t> — </w:t>
      </w:r>
      <w:r>
        <w:rPr>
          <w:rStyle w:val="CharDivText"/>
        </w:rPr>
        <w:t>Taking of body samples</w:t>
      </w:r>
      <w:bookmarkEnd w:id="23"/>
      <w:bookmarkEnd w:id="24"/>
      <w:bookmarkEnd w:id="25"/>
      <w:bookmarkEnd w:id="26"/>
      <w:r>
        <w:rPr>
          <w:rStyle w:val="CharDivText"/>
        </w:rPr>
        <w:t xml:space="preserve"> </w:t>
      </w:r>
    </w:p>
    <w:p>
      <w:pPr>
        <w:pStyle w:val="Heading5"/>
        <w:rPr>
          <w:snapToGrid w:val="0"/>
        </w:rPr>
      </w:pPr>
      <w:bookmarkStart w:id="27" w:name="_Toc379287956"/>
      <w:bookmarkStart w:id="28" w:name="_Toc427933600"/>
      <w:bookmarkStart w:id="29" w:name="_Toc424112584"/>
      <w:r>
        <w:rPr>
          <w:rStyle w:val="CharSectno"/>
        </w:rPr>
        <w:t>9</w:t>
      </w:r>
      <w:r>
        <w:rPr>
          <w:snapToGrid w:val="0"/>
        </w:rPr>
        <w:t>.</w:t>
      </w:r>
      <w:r>
        <w:rPr>
          <w:snapToGrid w:val="0"/>
        </w:rPr>
        <w:tab/>
        <w:t>Taking of body samples</w:t>
      </w:r>
      <w:bookmarkEnd w:id="27"/>
      <w:bookmarkEnd w:id="28"/>
      <w:bookmarkEnd w:id="29"/>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30" w:name="_Toc379287957"/>
      <w:bookmarkStart w:id="31" w:name="_Toc424112585"/>
      <w:bookmarkStart w:id="32" w:name="_Toc427923553"/>
      <w:bookmarkStart w:id="33" w:name="_Toc427933601"/>
      <w:r>
        <w:rPr>
          <w:rStyle w:val="CharDivNo"/>
        </w:rPr>
        <w:t>Division 3</w:t>
      </w:r>
      <w:r>
        <w:rPr>
          <w:snapToGrid w:val="0"/>
        </w:rPr>
        <w:t> — </w:t>
      </w:r>
      <w:r>
        <w:rPr>
          <w:rStyle w:val="CharDivText"/>
        </w:rPr>
        <w:t>Attendance conditions</w:t>
      </w:r>
      <w:bookmarkEnd w:id="30"/>
      <w:bookmarkEnd w:id="31"/>
      <w:bookmarkEnd w:id="32"/>
      <w:bookmarkEnd w:id="33"/>
      <w:r>
        <w:rPr>
          <w:rStyle w:val="CharDivText"/>
        </w:rPr>
        <w:t xml:space="preserve"> </w:t>
      </w:r>
    </w:p>
    <w:p>
      <w:pPr>
        <w:pStyle w:val="Heading5"/>
        <w:rPr>
          <w:snapToGrid w:val="0"/>
        </w:rPr>
      </w:pPr>
      <w:bookmarkStart w:id="34" w:name="_Toc379287958"/>
      <w:bookmarkStart w:id="35" w:name="_Toc427933602"/>
      <w:bookmarkStart w:id="36" w:name="_Toc424112586"/>
      <w:r>
        <w:rPr>
          <w:rStyle w:val="CharSectno"/>
        </w:rPr>
        <w:t>10</w:t>
      </w:r>
      <w:r>
        <w:rPr>
          <w:snapToGrid w:val="0"/>
        </w:rPr>
        <w:t>.</w:t>
      </w:r>
      <w:r>
        <w:rPr>
          <w:snapToGrid w:val="0"/>
        </w:rPr>
        <w:tab/>
        <w:t>Proposed agenda</w:t>
      </w:r>
      <w:bookmarkEnd w:id="34"/>
      <w:bookmarkEnd w:id="35"/>
      <w:bookmarkEnd w:id="36"/>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37" w:name="_Toc379287959"/>
      <w:bookmarkStart w:id="38" w:name="_Toc424112587"/>
      <w:bookmarkStart w:id="39" w:name="_Toc427923555"/>
      <w:bookmarkStart w:id="40" w:name="_Toc427933603"/>
      <w:r>
        <w:rPr>
          <w:rStyle w:val="CharDivNo"/>
        </w:rPr>
        <w:t>Division 4</w:t>
      </w:r>
      <w:r>
        <w:rPr>
          <w:snapToGrid w:val="0"/>
        </w:rPr>
        <w:t> — </w:t>
      </w:r>
      <w:r>
        <w:rPr>
          <w:rStyle w:val="CharDivText"/>
        </w:rPr>
        <w:t>Community work conditions</w:t>
      </w:r>
      <w:bookmarkEnd w:id="37"/>
      <w:bookmarkEnd w:id="38"/>
      <w:bookmarkEnd w:id="39"/>
      <w:bookmarkEnd w:id="40"/>
      <w:r>
        <w:rPr>
          <w:rStyle w:val="CharDivText"/>
        </w:rPr>
        <w:t xml:space="preserve"> </w:t>
      </w:r>
    </w:p>
    <w:p>
      <w:pPr>
        <w:pStyle w:val="Heading5"/>
        <w:rPr>
          <w:snapToGrid w:val="0"/>
        </w:rPr>
      </w:pPr>
      <w:bookmarkStart w:id="41" w:name="_Toc379287960"/>
      <w:bookmarkStart w:id="42" w:name="_Toc427933604"/>
      <w:bookmarkStart w:id="43" w:name="_Toc424112588"/>
      <w:r>
        <w:rPr>
          <w:rStyle w:val="CharSectno"/>
        </w:rPr>
        <w:t>11</w:t>
      </w:r>
      <w:r>
        <w:rPr>
          <w:snapToGrid w:val="0"/>
        </w:rPr>
        <w:t>.</w:t>
      </w:r>
      <w:r>
        <w:rPr>
          <w:snapToGrid w:val="0"/>
        </w:rPr>
        <w:tab/>
        <w:t>Terms used in this Division</w:t>
      </w:r>
      <w:bookmarkEnd w:id="41"/>
      <w:bookmarkEnd w:id="42"/>
      <w:bookmarkEnd w:id="43"/>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44" w:name="_Toc379287961"/>
      <w:bookmarkStart w:id="45" w:name="_Toc427933605"/>
      <w:bookmarkStart w:id="46" w:name="_Toc424112589"/>
      <w:r>
        <w:rPr>
          <w:rStyle w:val="CharSectno"/>
        </w:rPr>
        <w:t>12</w:t>
      </w:r>
      <w:r>
        <w:rPr>
          <w:snapToGrid w:val="0"/>
        </w:rPr>
        <w:t>.</w:t>
      </w:r>
      <w:r>
        <w:rPr>
          <w:snapToGrid w:val="0"/>
        </w:rPr>
        <w:tab/>
        <w:t>Offender subject to community work conditions</w:t>
      </w:r>
      <w:bookmarkEnd w:id="44"/>
      <w:bookmarkEnd w:id="45"/>
      <w:bookmarkEnd w:id="46"/>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47" w:name="_Toc379287962"/>
      <w:bookmarkStart w:id="48" w:name="_Toc427933606"/>
      <w:bookmarkStart w:id="49" w:name="_Toc424112590"/>
      <w:r>
        <w:rPr>
          <w:rStyle w:val="CharSectno"/>
        </w:rPr>
        <w:t>13</w:t>
      </w:r>
      <w:r>
        <w:rPr>
          <w:snapToGrid w:val="0"/>
        </w:rPr>
        <w:t>.</w:t>
      </w:r>
      <w:r>
        <w:rPr>
          <w:snapToGrid w:val="0"/>
        </w:rPr>
        <w:tab/>
        <w:t>Maximum number of hours to be worked in any day</w:t>
      </w:r>
      <w:bookmarkEnd w:id="47"/>
      <w:bookmarkEnd w:id="48"/>
      <w:bookmarkEnd w:id="49"/>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50" w:name="_Toc379287963"/>
      <w:bookmarkStart w:id="51" w:name="_Toc427933607"/>
      <w:bookmarkStart w:id="52" w:name="_Toc424112591"/>
      <w:r>
        <w:rPr>
          <w:rStyle w:val="CharSectno"/>
        </w:rPr>
        <w:t>14</w:t>
      </w:r>
      <w:r>
        <w:rPr>
          <w:snapToGrid w:val="0"/>
        </w:rPr>
        <w:t>.</w:t>
      </w:r>
      <w:r>
        <w:rPr>
          <w:snapToGrid w:val="0"/>
        </w:rPr>
        <w:tab/>
        <w:t>Safe working environment and safe manner of work</w:t>
      </w:r>
      <w:bookmarkEnd w:id="50"/>
      <w:bookmarkEnd w:id="51"/>
      <w:bookmarkEnd w:id="52"/>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53" w:name="_Toc379287964"/>
      <w:bookmarkStart w:id="54" w:name="_Toc427933608"/>
      <w:bookmarkStart w:id="55" w:name="_Toc424112592"/>
      <w:r>
        <w:rPr>
          <w:rStyle w:val="CharSectno"/>
        </w:rPr>
        <w:t>15</w:t>
      </w:r>
      <w:r>
        <w:rPr>
          <w:snapToGrid w:val="0"/>
        </w:rPr>
        <w:t>.</w:t>
      </w:r>
      <w:r>
        <w:rPr>
          <w:snapToGrid w:val="0"/>
        </w:rPr>
        <w:tab/>
        <w:t>Authorised breaks counted as work</w:t>
      </w:r>
      <w:bookmarkEnd w:id="53"/>
      <w:bookmarkEnd w:id="54"/>
      <w:bookmarkEnd w:id="55"/>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56" w:name="_Toc379287965"/>
      <w:bookmarkStart w:id="57" w:name="_Toc427933609"/>
      <w:bookmarkStart w:id="58" w:name="_Toc424112593"/>
      <w:r>
        <w:rPr>
          <w:rStyle w:val="CharSectno"/>
        </w:rPr>
        <w:t>16</w:t>
      </w:r>
      <w:r>
        <w:rPr>
          <w:snapToGrid w:val="0"/>
        </w:rPr>
        <w:t>.</w:t>
      </w:r>
      <w:r>
        <w:rPr>
          <w:snapToGrid w:val="0"/>
        </w:rPr>
        <w:tab/>
        <w:t>Certain breaks allowed and counted as work</w:t>
      </w:r>
      <w:bookmarkEnd w:id="56"/>
      <w:bookmarkEnd w:id="57"/>
      <w:bookmarkEnd w:id="58"/>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59" w:name="_Toc379287966"/>
      <w:bookmarkStart w:id="60" w:name="_Toc427933610"/>
      <w:bookmarkStart w:id="61" w:name="_Toc424112594"/>
      <w:r>
        <w:rPr>
          <w:rStyle w:val="CharSectno"/>
        </w:rPr>
        <w:t>17</w:t>
      </w:r>
      <w:r>
        <w:rPr>
          <w:snapToGrid w:val="0"/>
        </w:rPr>
        <w:t>.</w:t>
      </w:r>
      <w:r>
        <w:rPr>
          <w:snapToGrid w:val="0"/>
        </w:rPr>
        <w:tab/>
        <w:t>Offender not required to work if supervising officer or overseer fails to arrive unless alternative arrangements made</w:t>
      </w:r>
      <w:bookmarkEnd w:id="59"/>
      <w:bookmarkEnd w:id="60"/>
      <w:bookmarkEnd w:id="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62" w:name="_Toc379287967"/>
      <w:bookmarkStart w:id="63" w:name="_Toc427933611"/>
      <w:bookmarkStart w:id="64" w:name="_Toc424112595"/>
      <w:r>
        <w:rPr>
          <w:rStyle w:val="CharSectno"/>
        </w:rPr>
        <w:t>18</w:t>
      </w:r>
      <w:r>
        <w:rPr>
          <w:snapToGrid w:val="0"/>
        </w:rPr>
        <w:t>.</w:t>
      </w:r>
      <w:r>
        <w:rPr>
          <w:snapToGrid w:val="0"/>
        </w:rPr>
        <w:tab/>
        <w:t>Certain substances prohibited</w:t>
      </w:r>
      <w:bookmarkEnd w:id="62"/>
      <w:bookmarkEnd w:id="63"/>
      <w:bookmarkEnd w:id="64"/>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65" w:name="_Toc379287968"/>
      <w:bookmarkStart w:id="66" w:name="_Toc427933612"/>
      <w:bookmarkStart w:id="67" w:name="_Toc424112596"/>
      <w:r>
        <w:rPr>
          <w:rStyle w:val="CharSectno"/>
        </w:rPr>
        <w:t>19</w:t>
      </w:r>
      <w:r>
        <w:rPr>
          <w:snapToGrid w:val="0"/>
        </w:rPr>
        <w:t>.</w:t>
      </w:r>
      <w:r>
        <w:rPr>
          <w:snapToGrid w:val="0"/>
        </w:rPr>
        <w:tab/>
        <w:t>Offender under the influence of alcohol etc.</w:t>
      </w:r>
      <w:bookmarkEnd w:id="65"/>
      <w:bookmarkEnd w:id="66"/>
      <w:bookmarkEnd w:id="67"/>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68" w:name="_Toc379287969"/>
      <w:bookmarkStart w:id="69" w:name="_Toc427933613"/>
      <w:bookmarkStart w:id="70" w:name="_Toc424112597"/>
      <w:r>
        <w:rPr>
          <w:rStyle w:val="CharSectno"/>
        </w:rPr>
        <w:t>20</w:t>
      </w:r>
      <w:r>
        <w:rPr>
          <w:snapToGrid w:val="0"/>
        </w:rPr>
        <w:t>.</w:t>
      </w:r>
      <w:r>
        <w:rPr>
          <w:snapToGrid w:val="0"/>
        </w:rPr>
        <w:tab/>
        <w:t>Offender not to possess weapon, and confiscation</w:t>
      </w:r>
      <w:bookmarkEnd w:id="68"/>
      <w:bookmarkEnd w:id="69"/>
      <w:bookmarkEnd w:id="70"/>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71" w:name="_Toc379287970"/>
      <w:bookmarkStart w:id="72" w:name="_Toc427933614"/>
      <w:bookmarkStart w:id="73" w:name="_Toc424112598"/>
      <w:r>
        <w:rPr>
          <w:rStyle w:val="CharSectno"/>
        </w:rPr>
        <w:t>21</w:t>
      </w:r>
      <w:r>
        <w:rPr>
          <w:snapToGrid w:val="0"/>
        </w:rPr>
        <w:t>.</w:t>
      </w:r>
      <w:r>
        <w:rPr>
          <w:snapToGrid w:val="0"/>
        </w:rPr>
        <w:tab/>
        <w:t>Offender not to drive vehicle unless authorised</w:t>
      </w:r>
      <w:bookmarkEnd w:id="71"/>
      <w:bookmarkEnd w:id="72"/>
      <w:bookmarkEnd w:id="73"/>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74" w:name="_Toc379287971"/>
      <w:bookmarkStart w:id="75" w:name="_Toc427933615"/>
      <w:bookmarkStart w:id="76" w:name="_Toc424112599"/>
      <w:r>
        <w:rPr>
          <w:rStyle w:val="CharSectno"/>
        </w:rPr>
        <w:t>22</w:t>
      </w:r>
      <w:r>
        <w:rPr>
          <w:snapToGrid w:val="0"/>
        </w:rPr>
        <w:t>.</w:t>
      </w:r>
      <w:r>
        <w:rPr>
          <w:snapToGrid w:val="0"/>
        </w:rPr>
        <w:tab/>
        <w:t>Offender may be excused from work</w:t>
      </w:r>
      <w:bookmarkEnd w:id="74"/>
      <w:bookmarkEnd w:id="75"/>
      <w:bookmarkEnd w:id="76"/>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77" w:name="_Toc379287972"/>
      <w:bookmarkStart w:id="78" w:name="_Toc427933616"/>
      <w:bookmarkStart w:id="79" w:name="_Toc424112600"/>
      <w:r>
        <w:rPr>
          <w:rStyle w:val="CharSectno"/>
        </w:rPr>
        <w:t>23</w:t>
      </w:r>
      <w:r>
        <w:rPr>
          <w:snapToGrid w:val="0"/>
        </w:rPr>
        <w:t>.</w:t>
      </w:r>
      <w:r>
        <w:rPr>
          <w:snapToGrid w:val="0"/>
        </w:rPr>
        <w:tab/>
        <w:t>Offender ill or injured while performing work</w:t>
      </w:r>
      <w:bookmarkEnd w:id="77"/>
      <w:bookmarkEnd w:id="78"/>
      <w:bookmarkEnd w:id="79"/>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80" w:name="_Toc379287973"/>
      <w:bookmarkStart w:id="81" w:name="_Toc427933617"/>
      <w:bookmarkStart w:id="82" w:name="_Toc424112601"/>
      <w:r>
        <w:rPr>
          <w:rStyle w:val="CharSectno"/>
        </w:rPr>
        <w:t>24</w:t>
      </w:r>
      <w:r>
        <w:rPr>
          <w:snapToGrid w:val="0"/>
        </w:rPr>
        <w:t>.</w:t>
      </w:r>
      <w:r>
        <w:rPr>
          <w:snapToGrid w:val="0"/>
        </w:rPr>
        <w:tab/>
        <w:t>Supervising officer to notify responsible adult</w:t>
      </w:r>
      <w:bookmarkEnd w:id="80"/>
      <w:bookmarkEnd w:id="81"/>
      <w:bookmarkEnd w:id="82"/>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83" w:name="_Toc379287974"/>
      <w:bookmarkStart w:id="84" w:name="_Toc427933618"/>
      <w:bookmarkStart w:id="85" w:name="_Toc424112602"/>
      <w:r>
        <w:rPr>
          <w:rStyle w:val="CharSectno"/>
        </w:rPr>
        <w:t>25</w:t>
      </w:r>
      <w:r>
        <w:rPr>
          <w:snapToGrid w:val="0"/>
        </w:rPr>
        <w:t>.</w:t>
      </w:r>
      <w:r>
        <w:rPr>
          <w:snapToGrid w:val="0"/>
        </w:rPr>
        <w:tab/>
        <w:t>Offender unable to attend to perform work because of illness</w:t>
      </w:r>
      <w:bookmarkEnd w:id="83"/>
      <w:bookmarkEnd w:id="84"/>
      <w:bookmarkEnd w:id="85"/>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86" w:name="_Toc379287975"/>
      <w:bookmarkStart w:id="87" w:name="_Toc424112603"/>
      <w:bookmarkStart w:id="88" w:name="_Toc427923571"/>
      <w:bookmarkStart w:id="89" w:name="_Toc427933619"/>
      <w:r>
        <w:rPr>
          <w:rStyle w:val="CharDivNo"/>
        </w:rPr>
        <w:t>Division 5</w:t>
      </w:r>
      <w:r>
        <w:rPr>
          <w:snapToGrid w:val="0"/>
        </w:rPr>
        <w:t> — </w:t>
      </w:r>
      <w:r>
        <w:rPr>
          <w:rStyle w:val="CharDivText"/>
        </w:rPr>
        <w:t>Supervision conditions</w:t>
      </w:r>
      <w:bookmarkEnd w:id="86"/>
      <w:bookmarkEnd w:id="87"/>
      <w:bookmarkEnd w:id="88"/>
      <w:bookmarkEnd w:id="89"/>
      <w:r>
        <w:rPr>
          <w:rStyle w:val="CharDivText"/>
        </w:rPr>
        <w:t xml:space="preserve"> </w:t>
      </w:r>
    </w:p>
    <w:p>
      <w:pPr>
        <w:pStyle w:val="Heading5"/>
        <w:rPr>
          <w:snapToGrid w:val="0"/>
        </w:rPr>
      </w:pPr>
      <w:bookmarkStart w:id="90" w:name="_Toc379287976"/>
      <w:bookmarkStart w:id="91" w:name="_Toc427933620"/>
      <w:bookmarkStart w:id="92" w:name="_Toc424112604"/>
      <w:r>
        <w:rPr>
          <w:rStyle w:val="CharSectno"/>
        </w:rPr>
        <w:t>26</w:t>
      </w:r>
      <w:r>
        <w:rPr>
          <w:snapToGrid w:val="0"/>
        </w:rPr>
        <w:t>.</w:t>
      </w:r>
      <w:r>
        <w:rPr>
          <w:snapToGrid w:val="0"/>
        </w:rPr>
        <w:tab/>
        <w:t>Limits on the reporting requirements of supervision conditions</w:t>
      </w:r>
      <w:bookmarkEnd w:id="90"/>
      <w:bookmarkEnd w:id="91"/>
      <w:bookmarkEnd w:id="92"/>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93" w:name="_Toc379287977"/>
      <w:bookmarkStart w:id="94" w:name="_Toc427933621"/>
      <w:bookmarkStart w:id="95" w:name="_Toc424112605"/>
      <w:r>
        <w:rPr>
          <w:rStyle w:val="CharSectno"/>
        </w:rPr>
        <w:t>27</w:t>
      </w:r>
      <w:r>
        <w:rPr>
          <w:snapToGrid w:val="0"/>
        </w:rPr>
        <w:t>.</w:t>
      </w:r>
      <w:r>
        <w:rPr>
          <w:snapToGrid w:val="0"/>
        </w:rPr>
        <w:tab/>
        <w:t>Requirement to report for offender who lives in remote area of the State</w:t>
      </w:r>
      <w:bookmarkEnd w:id="93"/>
      <w:bookmarkEnd w:id="94"/>
      <w:bookmarkEnd w:id="9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96" w:name="_Toc379287978"/>
      <w:bookmarkStart w:id="97" w:name="_Toc424112606"/>
      <w:bookmarkStart w:id="98" w:name="_Toc427923574"/>
      <w:bookmarkStart w:id="99" w:name="_Toc427933622"/>
      <w:r>
        <w:rPr>
          <w:rStyle w:val="CharDivNo"/>
        </w:rPr>
        <w:t>Division 6</w:t>
      </w:r>
      <w:r>
        <w:rPr>
          <w:snapToGrid w:val="0"/>
        </w:rPr>
        <w:t> — </w:t>
      </w:r>
      <w:r>
        <w:rPr>
          <w:rStyle w:val="CharDivText"/>
        </w:rPr>
        <w:t>Intensive youth supervision orders without detention</w:t>
      </w:r>
      <w:bookmarkEnd w:id="96"/>
      <w:bookmarkEnd w:id="97"/>
      <w:bookmarkEnd w:id="98"/>
      <w:bookmarkEnd w:id="99"/>
      <w:r>
        <w:rPr>
          <w:rStyle w:val="CharDivText"/>
        </w:rPr>
        <w:t xml:space="preserve"> </w:t>
      </w:r>
    </w:p>
    <w:p>
      <w:pPr>
        <w:pStyle w:val="Heading5"/>
        <w:rPr>
          <w:snapToGrid w:val="0"/>
        </w:rPr>
      </w:pPr>
      <w:bookmarkStart w:id="100" w:name="_Toc379287979"/>
      <w:bookmarkStart w:id="101" w:name="_Toc427933623"/>
      <w:bookmarkStart w:id="102" w:name="_Toc424112607"/>
      <w:r>
        <w:rPr>
          <w:rStyle w:val="CharSectno"/>
        </w:rPr>
        <w:t>28</w:t>
      </w:r>
      <w:r>
        <w:rPr>
          <w:snapToGrid w:val="0"/>
        </w:rPr>
        <w:t>.</w:t>
      </w:r>
      <w:r>
        <w:rPr>
          <w:snapToGrid w:val="0"/>
        </w:rPr>
        <w:tab/>
        <w:t>Term used in this Division</w:t>
      </w:r>
      <w:bookmarkEnd w:id="100"/>
      <w:bookmarkEnd w:id="101"/>
      <w:bookmarkEnd w:id="102"/>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103" w:name="_Toc379287980"/>
      <w:bookmarkStart w:id="104" w:name="_Toc427933624"/>
      <w:bookmarkStart w:id="105" w:name="_Toc424112608"/>
      <w:r>
        <w:rPr>
          <w:rStyle w:val="CharSectno"/>
        </w:rPr>
        <w:t>29</w:t>
      </w:r>
      <w:r>
        <w:rPr>
          <w:snapToGrid w:val="0"/>
        </w:rPr>
        <w:t>.</w:t>
      </w:r>
      <w:r>
        <w:rPr>
          <w:snapToGrid w:val="0"/>
        </w:rPr>
        <w:tab/>
        <w:t>Application of Divisions 3, 4 and 5 to supervision orders</w:t>
      </w:r>
      <w:bookmarkEnd w:id="103"/>
      <w:bookmarkEnd w:id="104"/>
      <w:bookmarkEnd w:id="105"/>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106" w:name="_Toc379287981"/>
      <w:bookmarkStart w:id="107" w:name="_Toc427933625"/>
      <w:bookmarkStart w:id="108" w:name="_Toc424112609"/>
      <w:r>
        <w:rPr>
          <w:rStyle w:val="CharSectno"/>
        </w:rPr>
        <w:t>30</w:t>
      </w:r>
      <w:r>
        <w:rPr>
          <w:snapToGrid w:val="0"/>
        </w:rPr>
        <w:t>.</w:t>
      </w:r>
      <w:r>
        <w:rPr>
          <w:snapToGrid w:val="0"/>
        </w:rPr>
        <w:tab/>
        <w:t>Limits on the reporting requirements of supervision conditions</w:t>
      </w:r>
      <w:bookmarkEnd w:id="106"/>
      <w:bookmarkEnd w:id="107"/>
      <w:bookmarkEnd w:id="108"/>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109" w:name="_Toc379287982"/>
      <w:bookmarkStart w:id="110" w:name="_Toc427933626"/>
      <w:bookmarkStart w:id="111" w:name="_Toc424112610"/>
      <w:r>
        <w:rPr>
          <w:rStyle w:val="CharSectno"/>
        </w:rPr>
        <w:t>31</w:t>
      </w:r>
      <w:r>
        <w:rPr>
          <w:snapToGrid w:val="0"/>
        </w:rPr>
        <w:t>.</w:t>
      </w:r>
      <w:r>
        <w:rPr>
          <w:snapToGrid w:val="0"/>
        </w:rPr>
        <w:tab/>
        <w:t>Offender to inform supervising officer of change in address within 48 hours</w:t>
      </w:r>
      <w:bookmarkEnd w:id="109"/>
      <w:bookmarkEnd w:id="110"/>
      <w:bookmarkEnd w:id="111"/>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112" w:name="_Toc379287983"/>
      <w:bookmarkStart w:id="113" w:name="_Toc424112611"/>
      <w:bookmarkStart w:id="114" w:name="_Toc427923579"/>
      <w:bookmarkStart w:id="115" w:name="_Toc427933627"/>
      <w:r>
        <w:rPr>
          <w:rStyle w:val="CharDivNo"/>
        </w:rPr>
        <w:t>Division 7</w:t>
      </w:r>
      <w:r>
        <w:rPr>
          <w:snapToGrid w:val="0"/>
        </w:rPr>
        <w:t> — </w:t>
      </w:r>
      <w:r>
        <w:rPr>
          <w:rStyle w:val="CharDivText"/>
        </w:rPr>
        <w:t>Conditional release orders</w:t>
      </w:r>
      <w:bookmarkEnd w:id="112"/>
      <w:bookmarkEnd w:id="113"/>
      <w:bookmarkEnd w:id="114"/>
      <w:bookmarkEnd w:id="115"/>
      <w:r>
        <w:rPr>
          <w:rStyle w:val="CharDivText"/>
        </w:rPr>
        <w:t xml:space="preserve"> </w:t>
      </w:r>
    </w:p>
    <w:p>
      <w:pPr>
        <w:pStyle w:val="Heading5"/>
        <w:rPr>
          <w:snapToGrid w:val="0"/>
        </w:rPr>
      </w:pPr>
      <w:bookmarkStart w:id="116" w:name="_Toc379287984"/>
      <w:bookmarkStart w:id="117" w:name="_Toc427933628"/>
      <w:bookmarkStart w:id="118" w:name="_Toc424112612"/>
      <w:r>
        <w:rPr>
          <w:rStyle w:val="CharSectno"/>
        </w:rPr>
        <w:t>32</w:t>
      </w:r>
      <w:r>
        <w:rPr>
          <w:snapToGrid w:val="0"/>
        </w:rPr>
        <w:t>.</w:t>
      </w:r>
      <w:r>
        <w:rPr>
          <w:snapToGrid w:val="0"/>
        </w:rPr>
        <w:tab/>
        <w:t>Application of Division 4 to offender released under conditional release order</w:t>
      </w:r>
      <w:bookmarkEnd w:id="116"/>
      <w:bookmarkEnd w:id="117"/>
      <w:bookmarkEnd w:id="118"/>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19" w:name="_Toc379287985"/>
      <w:bookmarkStart w:id="120" w:name="_Toc427933629"/>
      <w:bookmarkStart w:id="121" w:name="_Toc424112613"/>
      <w:r>
        <w:rPr>
          <w:rStyle w:val="CharSectno"/>
        </w:rPr>
        <w:t>33</w:t>
      </w:r>
      <w:r>
        <w:rPr>
          <w:snapToGrid w:val="0"/>
        </w:rPr>
        <w:t>.</w:t>
      </w:r>
      <w:r>
        <w:rPr>
          <w:snapToGrid w:val="0"/>
        </w:rPr>
        <w:tab/>
        <w:t>Offender unable to attend to perform work because of illness</w:t>
      </w:r>
      <w:bookmarkEnd w:id="119"/>
      <w:bookmarkEnd w:id="120"/>
      <w:bookmarkEnd w:id="121"/>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22" w:name="_Toc379287986"/>
      <w:bookmarkStart w:id="123" w:name="_Toc424112614"/>
      <w:bookmarkStart w:id="124" w:name="_Toc427923582"/>
      <w:bookmarkStart w:id="125" w:name="_Toc427933630"/>
      <w:r>
        <w:rPr>
          <w:rStyle w:val="CharPartNo"/>
        </w:rPr>
        <w:t>Part 4</w:t>
      </w:r>
      <w:r>
        <w:rPr>
          <w:rStyle w:val="CharDivNo"/>
        </w:rPr>
        <w:t> </w:t>
      </w:r>
      <w:r>
        <w:t>—</w:t>
      </w:r>
      <w:r>
        <w:rPr>
          <w:rStyle w:val="CharDivText"/>
        </w:rPr>
        <w:t> </w:t>
      </w:r>
      <w:r>
        <w:rPr>
          <w:rStyle w:val="CharPartText"/>
        </w:rPr>
        <w:t>Special detention centres</w:t>
      </w:r>
      <w:bookmarkEnd w:id="122"/>
      <w:bookmarkEnd w:id="123"/>
      <w:bookmarkEnd w:id="124"/>
      <w:bookmarkEnd w:id="125"/>
      <w:r>
        <w:rPr>
          <w:rStyle w:val="CharPartText"/>
        </w:rPr>
        <w:t xml:space="preserve"> </w:t>
      </w:r>
    </w:p>
    <w:p>
      <w:pPr>
        <w:pStyle w:val="Heading5"/>
        <w:rPr>
          <w:snapToGrid w:val="0"/>
        </w:rPr>
      </w:pPr>
      <w:bookmarkStart w:id="126" w:name="_Toc379287987"/>
      <w:bookmarkStart w:id="127" w:name="_Toc427933631"/>
      <w:bookmarkStart w:id="128" w:name="_Toc424112615"/>
      <w:r>
        <w:rPr>
          <w:rStyle w:val="CharSectno"/>
        </w:rPr>
        <w:t>34</w:t>
      </w:r>
      <w:r>
        <w:rPr>
          <w:snapToGrid w:val="0"/>
        </w:rPr>
        <w:t>.</w:t>
      </w:r>
      <w:r>
        <w:rPr>
          <w:snapToGrid w:val="0"/>
        </w:rPr>
        <w:tab/>
        <w:t>Detention centres established and operated as special detention centres</w:t>
      </w:r>
      <w:bookmarkEnd w:id="126"/>
      <w:bookmarkEnd w:id="127"/>
      <w:bookmarkEnd w:id="128"/>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r>
        <w:t>[Part 5 (r. 35) deleted in Gazette 27 Jun 2005 p. 2851.]</w:t>
      </w:r>
    </w:p>
    <w:p>
      <w:pPr>
        <w:pStyle w:val="Heading2"/>
      </w:pPr>
      <w:bookmarkStart w:id="129" w:name="_Toc379287988"/>
      <w:bookmarkStart w:id="130" w:name="_Toc424112616"/>
      <w:bookmarkStart w:id="131" w:name="_Toc427923584"/>
      <w:bookmarkStart w:id="132" w:name="_Toc427933632"/>
      <w:r>
        <w:rPr>
          <w:rStyle w:val="CharPartNo"/>
        </w:rPr>
        <w:t>Part 6</w:t>
      </w:r>
      <w:r>
        <w:rPr>
          <w:rStyle w:val="CharDivNo"/>
        </w:rPr>
        <w:t> </w:t>
      </w:r>
      <w:r>
        <w:t>—</w:t>
      </w:r>
      <w:r>
        <w:rPr>
          <w:rStyle w:val="CharDivText"/>
        </w:rPr>
        <w:t> </w:t>
      </w:r>
      <w:r>
        <w:rPr>
          <w:rStyle w:val="CharPartText"/>
        </w:rPr>
        <w:t>Hearing and determination of detention offences</w:t>
      </w:r>
      <w:bookmarkEnd w:id="129"/>
      <w:bookmarkEnd w:id="130"/>
      <w:bookmarkEnd w:id="131"/>
      <w:bookmarkEnd w:id="132"/>
      <w:r>
        <w:rPr>
          <w:rStyle w:val="CharPartText"/>
        </w:rPr>
        <w:t xml:space="preserve"> </w:t>
      </w:r>
    </w:p>
    <w:p>
      <w:pPr>
        <w:pStyle w:val="Heading5"/>
        <w:rPr>
          <w:snapToGrid w:val="0"/>
        </w:rPr>
      </w:pPr>
      <w:bookmarkStart w:id="133" w:name="_Toc379287989"/>
      <w:bookmarkStart w:id="134" w:name="_Toc427933633"/>
      <w:bookmarkStart w:id="135" w:name="_Toc424112617"/>
      <w:r>
        <w:rPr>
          <w:rStyle w:val="CharSectno"/>
        </w:rPr>
        <w:t>36</w:t>
      </w:r>
      <w:r>
        <w:rPr>
          <w:snapToGrid w:val="0"/>
        </w:rPr>
        <w:t>.</w:t>
      </w:r>
      <w:r>
        <w:rPr>
          <w:snapToGrid w:val="0"/>
        </w:rPr>
        <w:tab/>
        <w:t>Term used in this Part</w:t>
      </w:r>
      <w:bookmarkEnd w:id="133"/>
      <w:bookmarkEnd w:id="134"/>
      <w:bookmarkEnd w:id="135"/>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136" w:name="_Toc379287990"/>
      <w:bookmarkStart w:id="137" w:name="_Toc427933634"/>
      <w:bookmarkStart w:id="138" w:name="_Toc424112618"/>
      <w:r>
        <w:rPr>
          <w:rStyle w:val="CharSectno"/>
        </w:rPr>
        <w:t>37</w:t>
      </w:r>
      <w:r>
        <w:rPr>
          <w:snapToGrid w:val="0"/>
        </w:rPr>
        <w:t>.</w:t>
      </w:r>
      <w:r>
        <w:rPr>
          <w:snapToGrid w:val="0"/>
        </w:rPr>
        <w:tab/>
        <w:t>Charge of detention offence</w:t>
      </w:r>
      <w:bookmarkEnd w:id="136"/>
      <w:bookmarkEnd w:id="137"/>
      <w:bookmarkEnd w:id="138"/>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39" w:name="_Toc379287991"/>
      <w:bookmarkStart w:id="140" w:name="_Toc427933635"/>
      <w:bookmarkStart w:id="141" w:name="_Toc424112619"/>
      <w:r>
        <w:rPr>
          <w:rStyle w:val="CharSectno"/>
        </w:rPr>
        <w:t>38</w:t>
      </w:r>
      <w:r>
        <w:rPr>
          <w:snapToGrid w:val="0"/>
        </w:rPr>
        <w:t>.</w:t>
      </w:r>
      <w:r>
        <w:rPr>
          <w:snapToGrid w:val="0"/>
        </w:rPr>
        <w:tab/>
        <w:t>Notification of hearing</w:t>
      </w:r>
      <w:bookmarkEnd w:id="139"/>
      <w:bookmarkEnd w:id="140"/>
      <w:bookmarkEnd w:id="1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42" w:name="_Toc379287992"/>
      <w:bookmarkStart w:id="143" w:name="_Toc427933636"/>
      <w:bookmarkStart w:id="144" w:name="_Toc424112620"/>
      <w:r>
        <w:rPr>
          <w:rStyle w:val="CharSectno"/>
        </w:rPr>
        <w:t>39</w:t>
      </w:r>
      <w:r>
        <w:rPr>
          <w:snapToGrid w:val="0"/>
        </w:rPr>
        <w:t>.</w:t>
      </w:r>
      <w:r>
        <w:rPr>
          <w:snapToGrid w:val="0"/>
        </w:rPr>
        <w:tab/>
        <w:t>Representation of detainee</w:t>
      </w:r>
      <w:bookmarkEnd w:id="142"/>
      <w:bookmarkEnd w:id="143"/>
      <w:bookmarkEnd w:id="144"/>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45" w:name="_Toc379287993"/>
      <w:bookmarkStart w:id="146" w:name="_Toc427933637"/>
      <w:bookmarkStart w:id="147" w:name="_Toc424112621"/>
      <w:r>
        <w:rPr>
          <w:rStyle w:val="CharSectno"/>
        </w:rPr>
        <w:t>40</w:t>
      </w:r>
      <w:r>
        <w:rPr>
          <w:snapToGrid w:val="0"/>
        </w:rPr>
        <w:t>.</w:t>
      </w:r>
      <w:r>
        <w:rPr>
          <w:snapToGrid w:val="0"/>
        </w:rPr>
        <w:tab/>
        <w:t>Procedure</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48" w:name="_Toc379287994"/>
      <w:bookmarkStart w:id="149" w:name="_Toc424112622"/>
      <w:bookmarkStart w:id="150" w:name="_Toc427923590"/>
      <w:bookmarkStart w:id="151" w:name="_Toc427933638"/>
      <w:r>
        <w:rPr>
          <w:rStyle w:val="CharPartNo"/>
        </w:rPr>
        <w:t>Part 6A</w:t>
      </w:r>
      <w:r>
        <w:rPr>
          <w:rStyle w:val="CharDivNo"/>
        </w:rPr>
        <w:t> </w:t>
      </w:r>
      <w:r>
        <w:t>—</w:t>
      </w:r>
      <w:r>
        <w:rPr>
          <w:rStyle w:val="CharDivText"/>
        </w:rPr>
        <w:t> </w:t>
      </w:r>
      <w:r>
        <w:rPr>
          <w:rStyle w:val="CharPartText"/>
        </w:rPr>
        <w:t>Miscellaneous</w:t>
      </w:r>
      <w:bookmarkEnd w:id="148"/>
      <w:bookmarkEnd w:id="149"/>
      <w:bookmarkEnd w:id="150"/>
      <w:bookmarkEnd w:id="151"/>
    </w:p>
    <w:p>
      <w:pPr>
        <w:pStyle w:val="Footnoteheading"/>
        <w:tabs>
          <w:tab w:val="left" w:pos="851"/>
        </w:tabs>
      </w:pPr>
      <w:r>
        <w:tab/>
        <w:t xml:space="preserve">[Heading inserted in Gazette 9 Jan 1996 p. 54.] </w:t>
      </w:r>
    </w:p>
    <w:p>
      <w:pPr>
        <w:pStyle w:val="Heading5"/>
        <w:rPr>
          <w:snapToGrid w:val="0"/>
        </w:rPr>
      </w:pPr>
      <w:bookmarkStart w:id="152" w:name="_Toc379287995"/>
      <w:bookmarkStart w:id="153" w:name="_Toc427933639"/>
      <w:bookmarkStart w:id="154" w:name="_Toc424112623"/>
      <w:r>
        <w:rPr>
          <w:rStyle w:val="CharSectno"/>
        </w:rPr>
        <w:t>40A</w:t>
      </w:r>
      <w:r>
        <w:rPr>
          <w:snapToGrid w:val="0"/>
        </w:rPr>
        <w:t>.</w:t>
      </w:r>
      <w:r>
        <w:rPr>
          <w:snapToGrid w:val="0"/>
        </w:rPr>
        <w:tab/>
        <w:t>Calculation of period of detention by reference to unpaid amount (s. 65C(2))</w:t>
      </w:r>
      <w:bookmarkEnd w:id="152"/>
      <w:bookmarkEnd w:id="153"/>
      <w:bookmarkEnd w:id="154"/>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$250 and rounding the result down to the nearest whole number.</w:t>
      </w:r>
    </w:p>
    <w:p>
      <w:pPr>
        <w:pStyle w:val="Footnotesection"/>
      </w:pPr>
      <w:r>
        <w:tab/>
        <w:t xml:space="preserve">[Regulation 40A inserted in Gazette 9 Jan 1996 p. 54; amended in Gazette 25 Jul 2000 p. 3909; 19 Jun 2009 p. 2233.] </w:t>
      </w:r>
    </w:p>
    <w:p>
      <w:pPr>
        <w:pStyle w:val="Heading5"/>
      </w:pPr>
      <w:bookmarkStart w:id="155" w:name="_Toc379287996"/>
      <w:bookmarkStart w:id="156" w:name="_Toc427933640"/>
      <w:bookmarkStart w:id="157" w:name="_Toc424112624"/>
      <w:r>
        <w:rPr>
          <w:rStyle w:val="CharSectno"/>
        </w:rPr>
        <w:t>40B</w:t>
      </w:r>
      <w:r>
        <w:t>.</w:t>
      </w:r>
      <w:r>
        <w:tab/>
        <w:t>Restriction of access to exchange information (s. 16(8)(b))</w:t>
      </w:r>
      <w:bookmarkEnd w:id="155"/>
      <w:bookmarkEnd w:id="156"/>
      <w:bookmarkEnd w:id="157"/>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158" w:name="_Toc379287997"/>
      <w:bookmarkStart w:id="159" w:name="_Toc424112625"/>
      <w:bookmarkStart w:id="160" w:name="_Toc427923593"/>
      <w:bookmarkStart w:id="161" w:name="_Toc427933641"/>
      <w:r>
        <w:rPr>
          <w:rStyle w:val="CharPartNo"/>
        </w:rPr>
        <w:t>Part 7</w:t>
      </w:r>
      <w:r>
        <w:t> — </w:t>
      </w:r>
      <w:r>
        <w:rPr>
          <w:rStyle w:val="CharPartText"/>
        </w:rPr>
        <w:t>Detainee gratuities</w:t>
      </w:r>
      <w:bookmarkEnd w:id="158"/>
      <w:bookmarkEnd w:id="159"/>
      <w:bookmarkEnd w:id="160"/>
      <w:bookmarkEnd w:id="161"/>
    </w:p>
    <w:p>
      <w:pPr>
        <w:pStyle w:val="Footnoteheading"/>
      </w:pPr>
      <w:r>
        <w:tab/>
        <w:t>[Heading amended in Gazette 27 Jun 2005 p. 2852.]</w:t>
      </w:r>
    </w:p>
    <w:p>
      <w:pPr>
        <w:pStyle w:val="Heading3"/>
        <w:rPr>
          <w:snapToGrid w:val="0"/>
        </w:rPr>
      </w:pPr>
      <w:bookmarkStart w:id="162" w:name="_Toc379287998"/>
      <w:bookmarkStart w:id="163" w:name="_Toc424112626"/>
      <w:bookmarkStart w:id="164" w:name="_Toc427923594"/>
      <w:bookmarkStart w:id="165" w:name="_Toc427933642"/>
      <w:r>
        <w:rPr>
          <w:rStyle w:val="CharDivNo"/>
        </w:rPr>
        <w:t>Division 1</w:t>
      </w:r>
      <w:r>
        <w:rPr>
          <w:snapToGrid w:val="0"/>
        </w:rPr>
        <w:t> — </w:t>
      </w:r>
      <w:r>
        <w:rPr>
          <w:rStyle w:val="CharDivText"/>
        </w:rPr>
        <w:t>Special detention centres</w:t>
      </w:r>
      <w:bookmarkEnd w:id="162"/>
      <w:bookmarkEnd w:id="163"/>
      <w:bookmarkEnd w:id="164"/>
      <w:bookmarkEnd w:id="165"/>
      <w:r>
        <w:rPr>
          <w:rStyle w:val="CharDivText"/>
        </w:rPr>
        <w:t xml:space="preserve"> </w:t>
      </w:r>
    </w:p>
    <w:p>
      <w:pPr>
        <w:pStyle w:val="Heading5"/>
        <w:rPr>
          <w:snapToGrid w:val="0"/>
        </w:rPr>
      </w:pPr>
      <w:bookmarkStart w:id="166" w:name="_Toc379287999"/>
      <w:bookmarkStart w:id="167" w:name="_Toc427933643"/>
      <w:bookmarkStart w:id="168" w:name="_Toc424112627"/>
      <w:r>
        <w:rPr>
          <w:rStyle w:val="CharSectno"/>
        </w:rPr>
        <w:t>41</w:t>
      </w:r>
      <w:r>
        <w:rPr>
          <w:snapToGrid w:val="0"/>
        </w:rPr>
        <w:t>.</w:t>
      </w:r>
      <w:r>
        <w:rPr>
          <w:snapToGrid w:val="0"/>
        </w:rPr>
        <w:tab/>
        <w:t>Classification of activities undertaken by detainees in special detention centres</w:t>
      </w:r>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69" w:name="_Toc379288000"/>
      <w:bookmarkStart w:id="170" w:name="_Toc427933644"/>
      <w:bookmarkStart w:id="171" w:name="_Toc424112628"/>
      <w:r>
        <w:rPr>
          <w:rStyle w:val="CharSectno"/>
        </w:rPr>
        <w:t>42</w:t>
      </w:r>
      <w:r>
        <w:rPr>
          <w:snapToGrid w:val="0"/>
        </w:rPr>
        <w:t>.</w:t>
      </w:r>
      <w:r>
        <w:rPr>
          <w:snapToGrid w:val="0"/>
        </w:rPr>
        <w:tab/>
        <w:t>Gratuities credited to a detainee in special detention centre</w:t>
      </w:r>
      <w:bookmarkEnd w:id="169"/>
      <w:bookmarkEnd w:id="170"/>
      <w:bookmarkEnd w:id="171"/>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$50.11 each week;</w:t>
      </w:r>
    </w:p>
    <w:p>
      <w:pPr>
        <w:pStyle w:val="Indenta"/>
        <w:rPr>
          <w:snapToGrid w:val="0"/>
        </w:rPr>
      </w:pPr>
      <w:r>
        <w:rPr>
          <w:snapToGrid w:val="0"/>
        </w:rPr>
        <w:tab/>
        <w:t>(b)</w:t>
      </w:r>
      <w:r>
        <w:rPr>
          <w:snapToGrid w:val="0"/>
        </w:rPr>
        <w:tab/>
        <w:t>for undertaking level 2 activities, $35.80 each week; or</w:t>
      </w:r>
    </w:p>
    <w:p>
      <w:pPr>
        <w:pStyle w:val="Indenta"/>
        <w:rPr>
          <w:snapToGrid w:val="0"/>
        </w:rPr>
      </w:pPr>
      <w:r>
        <w:rPr>
          <w:snapToGrid w:val="0"/>
        </w:rPr>
        <w:tab/>
        <w:t>(c)</w:t>
      </w:r>
      <w:r>
        <w:rPr>
          <w:snapToGrid w:val="0"/>
        </w:rPr>
        <w:tab/>
        <w:t>for undertaking level 3 activities, $21.48 each week.</w:t>
      </w:r>
    </w:p>
    <w:p>
      <w:pPr>
        <w:pStyle w:val="Footnotesection"/>
      </w:pPr>
      <w:r>
        <w:tab/>
        <w:t>[Regulation 42 amended in Gazette 19 Jun 2009 p. 2233.]</w:t>
      </w:r>
    </w:p>
    <w:p>
      <w:pPr>
        <w:pStyle w:val="Heading3"/>
        <w:rPr>
          <w:snapToGrid w:val="0"/>
        </w:rPr>
      </w:pPr>
      <w:bookmarkStart w:id="172" w:name="_Toc379288001"/>
      <w:bookmarkStart w:id="173" w:name="_Toc424112629"/>
      <w:bookmarkStart w:id="174" w:name="_Toc427923597"/>
      <w:bookmarkStart w:id="175" w:name="_Toc427933645"/>
      <w:r>
        <w:rPr>
          <w:rStyle w:val="CharDivNo"/>
        </w:rPr>
        <w:t>Division 2</w:t>
      </w:r>
      <w:r>
        <w:rPr>
          <w:snapToGrid w:val="0"/>
        </w:rPr>
        <w:t> — </w:t>
      </w:r>
      <w:r>
        <w:rPr>
          <w:rStyle w:val="CharDivText"/>
        </w:rPr>
        <w:t>Detention centres other than special detention centres</w:t>
      </w:r>
      <w:bookmarkEnd w:id="172"/>
      <w:bookmarkEnd w:id="173"/>
      <w:bookmarkEnd w:id="174"/>
      <w:bookmarkEnd w:id="175"/>
      <w:r>
        <w:rPr>
          <w:rStyle w:val="CharDivText"/>
        </w:rPr>
        <w:t xml:space="preserve"> </w:t>
      </w:r>
    </w:p>
    <w:p>
      <w:pPr>
        <w:pStyle w:val="Heading5"/>
        <w:rPr>
          <w:snapToGrid w:val="0"/>
        </w:rPr>
      </w:pPr>
      <w:bookmarkStart w:id="176" w:name="_Toc379288002"/>
      <w:bookmarkStart w:id="177" w:name="_Toc427933646"/>
      <w:bookmarkStart w:id="178" w:name="_Toc424112630"/>
      <w:r>
        <w:rPr>
          <w:rStyle w:val="CharSectno"/>
        </w:rPr>
        <w:t>43</w:t>
      </w:r>
      <w:r>
        <w:rPr>
          <w:snapToGrid w:val="0"/>
        </w:rPr>
        <w:t>.</w:t>
      </w:r>
      <w:r>
        <w:rPr>
          <w:snapToGrid w:val="0"/>
        </w:rPr>
        <w:tab/>
        <w:t>Gratuities credited to a detainee in detention centre that is not a special detention centre</w:t>
      </w:r>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subregulations (2A), (2) and (3), the gratuities that may be credited to a detainee in a detention centre other than a special detention centre are $21.48 each week.</w:t>
      </w:r>
    </w:p>
    <w:p>
      <w:pPr>
        <w:pStyle w:val="Subsection"/>
      </w:pPr>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pPr>
      <w:r>
        <w:tab/>
        <w:t>[Regulation 43 amended in Gazette 19 Jun 2009 p. 2233.]</w:t>
      </w:r>
    </w:p>
    <w:p>
      <w:pPr>
        <w:pStyle w:val="Heading3"/>
        <w:rPr>
          <w:snapToGrid w:val="0"/>
        </w:rPr>
      </w:pPr>
      <w:bookmarkStart w:id="179" w:name="_Toc379288003"/>
      <w:bookmarkStart w:id="180" w:name="_Toc424112631"/>
      <w:bookmarkStart w:id="181" w:name="_Toc427923599"/>
      <w:bookmarkStart w:id="182" w:name="_Toc427933647"/>
      <w:r>
        <w:rPr>
          <w:rStyle w:val="CharDivNo"/>
        </w:rPr>
        <w:t>Division 3</w:t>
      </w:r>
      <w:r>
        <w:rPr>
          <w:snapToGrid w:val="0"/>
        </w:rPr>
        <w:t> — </w:t>
      </w:r>
      <w:r>
        <w:rPr>
          <w:rStyle w:val="CharDivText"/>
        </w:rPr>
        <w:t>General</w:t>
      </w:r>
      <w:bookmarkEnd w:id="179"/>
      <w:bookmarkEnd w:id="180"/>
      <w:bookmarkEnd w:id="181"/>
      <w:bookmarkEnd w:id="182"/>
      <w:r>
        <w:rPr>
          <w:rStyle w:val="CharDivText"/>
        </w:rPr>
        <w:t xml:space="preserve"> </w:t>
      </w:r>
    </w:p>
    <w:p>
      <w:pPr>
        <w:pStyle w:val="Heading5"/>
        <w:rPr>
          <w:snapToGrid w:val="0"/>
        </w:rPr>
      </w:pPr>
      <w:bookmarkStart w:id="183" w:name="_Toc379288004"/>
      <w:bookmarkStart w:id="184" w:name="_Toc427933648"/>
      <w:bookmarkStart w:id="185" w:name="_Toc424112632"/>
      <w:r>
        <w:rPr>
          <w:rStyle w:val="CharSectno"/>
        </w:rPr>
        <w:t>44</w:t>
      </w:r>
      <w:r>
        <w:rPr>
          <w:snapToGrid w:val="0"/>
        </w:rPr>
        <w:t>.</w:t>
      </w:r>
      <w:r>
        <w:rPr>
          <w:snapToGrid w:val="0"/>
        </w:rPr>
        <w:tab/>
        <w:t>Superintendent may direct gratuities be withheld or reduced</w:t>
      </w:r>
      <w:bookmarkEnd w:id="183"/>
      <w:bookmarkEnd w:id="184"/>
      <w:bookmarkEnd w:id="185"/>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186" w:name="_Toc379288005"/>
      <w:bookmarkStart w:id="187" w:name="_Toc427933649"/>
      <w:bookmarkStart w:id="188" w:name="_Toc424112633"/>
      <w:r>
        <w:rPr>
          <w:rStyle w:val="CharSectno"/>
        </w:rPr>
        <w:t>45</w:t>
      </w:r>
      <w:r>
        <w:rPr>
          <w:snapToGrid w:val="0"/>
        </w:rPr>
        <w:t>.</w:t>
      </w:r>
      <w:r>
        <w:rPr>
          <w:snapToGrid w:val="0"/>
        </w:rPr>
        <w:tab/>
        <w:t>Superintendent may direct deductions from gratuities</w:t>
      </w:r>
      <w:bookmarkEnd w:id="186"/>
      <w:bookmarkEnd w:id="187"/>
      <w:bookmarkEnd w:id="188"/>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189" w:name="_Toc379288006"/>
      <w:bookmarkStart w:id="190" w:name="_Toc427933650"/>
      <w:bookmarkStart w:id="191" w:name="_Toc424112634"/>
      <w:r>
        <w:rPr>
          <w:rStyle w:val="CharSectno"/>
        </w:rPr>
        <w:t>46</w:t>
      </w:r>
      <w:r>
        <w:rPr>
          <w:snapToGrid w:val="0"/>
        </w:rPr>
        <w:t>.</w:t>
      </w:r>
      <w:r>
        <w:rPr>
          <w:snapToGrid w:val="0"/>
        </w:rPr>
        <w:tab/>
        <w:t>Superintendent may direct when gratuities are to be credited</w:t>
      </w:r>
      <w:bookmarkEnd w:id="189"/>
      <w:bookmarkEnd w:id="190"/>
      <w:bookmarkEnd w:id="191"/>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192" w:name="_Toc379288007"/>
      <w:bookmarkStart w:id="193" w:name="_Toc424112635"/>
      <w:bookmarkStart w:id="194" w:name="_Toc427923603"/>
      <w:bookmarkStart w:id="195" w:name="_Toc427933651"/>
      <w:r>
        <w:rPr>
          <w:rStyle w:val="CharPartNo"/>
        </w:rPr>
        <w:t>Part 7A</w:t>
      </w:r>
      <w:r>
        <w:rPr>
          <w:rStyle w:val="CharDivNo"/>
        </w:rPr>
        <w:t> </w:t>
      </w:r>
      <w:r>
        <w:t>—</w:t>
      </w:r>
      <w:r>
        <w:rPr>
          <w:rStyle w:val="CharDivText"/>
        </w:rPr>
        <w:t> </w:t>
      </w:r>
      <w:r>
        <w:rPr>
          <w:rStyle w:val="CharPartText"/>
        </w:rPr>
        <w:t>Detainee privileges</w:t>
      </w:r>
      <w:bookmarkEnd w:id="192"/>
      <w:bookmarkEnd w:id="193"/>
      <w:bookmarkEnd w:id="194"/>
      <w:bookmarkEnd w:id="195"/>
    </w:p>
    <w:p>
      <w:pPr>
        <w:pStyle w:val="Footnoteheading"/>
      </w:pPr>
      <w:r>
        <w:tab/>
        <w:t>[Heading inserted in Gazette 27 Jun 2005 p. 2852.]</w:t>
      </w:r>
    </w:p>
    <w:p>
      <w:pPr>
        <w:pStyle w:val="Heading5"/>
      </w:pPr>
      <w:bookmarkStart w:id="196" w:name="_Toc379288008"/>
      <w:bookmarkStart w:id="197" w:name="_Toc427933652"/>
      <w:bookmarkStart w:id="198" w:name="_Toc424112636"/>
      <w:r>
        <w:rPr>
          <w:rStyle w:val="CharSectno"/>
        </w:rPr>
        <w:t>46A</w:t>
      </w:r>
      <w:r>
        <w:t>.</w:t>
      </w:r>
      <w:r>
        <w:tab/>
        <w:t>Granting and withdrawing of privileges</w:t>
      </w:r>
      <w:bookmarkEnd w:id="196"/>
      <w:bookmarkEnd w:id="197"/>
      <w:bookmarkEnd w:id="198"/>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199" w:name="_Toc379288009"/>
      <w:bookmarkStart w:id="200" w:name="_Toc427933653"/>
      <w:bookmarkStart w:id="201" w:name="_Toc424112637"/>
      <w:r>
        <w:rPr>
          <w:rStyle w:val="CharSectno"/>
        </w:rPr>
        <w:t>46B</w:t>
      </w:r>
      <w:r>
        <w:t>.</w:t>
      </w:r>
      <w:r>
        <w:tab/>
        <w:t>Privileges</w:t>
      </w:r>
      <w:bookmarkEnd w:id="199"/>
      <w:bookmarkEnd w:id="200"/>
      <w:bookmarkEnd w:id="201"/>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202" w:name="_Toc427923606"/>
      <w:bookmarkStart w:id="203" w:name="_Toc427933654"/>
      <w:bookmarkStart w:id="204" w:name="_Toc379288010"/>
      <w:bookmarkStart w:id="205" w:name="_Toc424112638"/>
      <w:r>
        <w:rPr>
          <w:rStyle w:val="CharPartNo"/>
        </w:rPr>
        <w:t>Part 8</w:t>
      </w:r>
      <w:r>
        <w:t> — </w:t>
      </w:r>
      <w:del w:id="206" w:author="Master Repository Process" w:date="2021-09-18T18:38:00Z">
        <w:r>
          <w:rPr>
            <w:rStyle w:val="CharPartText"/>
          </w:rPr>
          <w:delText>Responsibilities and discipline of employees</w:delText>
        </w:r>
      </w:del>
      <w:ins w:id="207" w:author="Master Repository Process" w:date="2021-09-18T18:38:00Z">
        <w:r>
          <w:rPr>
            <w:rStyle w:val="CharPartText"/>
          </w:rPr>
          <w:t>Employees</w:t>
        </w:r>
      </w:ins>
      <w:bookmarkEnd w:id="202"/>
      <w:bookmarkEnd w:id="203"/>
    </w:p>
    <w:p>
      <w:pPr>
        <w:pStyle w:val="Footnoteheading"/>
      </w:pPr>
      <w:r>
        <w:tab/>
        <w:t xml:space="preserve">[Heading inserted in Gazette </w:t>
      </w:r>
      <w:del w:id="208" w:author="Master Repository Process" w:date="2021-09-18T18:38:00Z">
        <w:r>
          <w:delText>27 Jun 2005</w:delText>
        </w:r>
      </w:del>
      <w:ins w:id="209" w:author="Master Repository Process" w:date="2021-09-18T18:38:00Z">
        <w:r>
          <w:t>21 Aug 2015</w:t>
        </w:r>
      </w:ins>
      <w:r>
        <w:t xml:space="preserve"> p. </w:t>
      </w:r>
      <w:del w:id="210" w:author="Master Repository Process" w:date="2021-09-18T18:38:00Z">
        <w:r>
          <w:delText>2853</w:delText>
        </w:r>
      </w:del>
      <w:ins w:id="211" w:author="Master Repository Process" w:date="2021-09-18T18:38:00Z">
        <w:r>
          <w:t>3325</w:t>
        </w:r>
      </w:ins>
      <w:r>
        <w:t>.]</w:t>
      </w:r>
    </w:p>
    <w:p>
      <w:pPr>
        <w:pStyle w:val="Heading3"/>
      </w:pPr>
      <w:bookmarkStart w:id="212" w:name="_Toc379288011"/>
      <w:bookmarkStart w:id="213" w:name="_Toc424112639"/>
      <w:bookmarkStart w:id="214" w:name="_Toc427923607"/>
      <w:bookmarkStart w:id="215" w:name="_Toc427933655"/>
      <w:bookmarkEnd w:id="204"/>
      <w:bookmarkEnd w:id="205"/>
      <w:r>
        <w:rPr>
          <w:rStyle w:val="CharDivNo"/>
        </w:rPr>
        <w:t>Division 1</w:t>
      </w:r>
      <w:r>
        <w:t> — </w:t>
      </w:r>
      <w:r>
        <w:rPr>
          <w:rStyle w:val="CharDivText"/>
        </w:rPr>
        <w:t>Preliminary</w:t>
      </w:r>
      <w:bookmarkEnd w:id="212"/>
      <w:bookmarkEnd w:id="213"/>
      <w:bookmarkEnd w:id="214"/>
      <w:bookmarkEnd w:id="215"/>
    </w:p>
    <w:p>
      <w:pPr>
        <w:pStyle w:val="Footnoteheading"/>
      </w:pPr>
      <w:r>
        <w:tab/>
        <w:t>[Heading inserted in Gazette 27 Jun 2005 p. 2853.]</w:t>
      </w:r>
    </w:p>
    <w:p>
      <w:pPr>
        <w:pStyle w:val="Heading5"/>
      </w:pPr>
      <w:bookmarkStart w:id="216" w:name="_Toc424112640"/>
      <w:bookmarkStart w:id="217" w:name="_Toc379288012"/>
      <w:bookmarkStart w:id="218" w:name="_Toc427933656"/>
      <w:r>
        <w:rPr>
          <w:rStyle w:val="CharSectno"/>
        </w:rPr>
        <w:t>47</w:t>
      </w:r>
      <w:r>
        <w:t>.</w:t>
      </w:r>
      <w:r>
        <w:tab/>
      </w:r>
      <w:del w:id="219" w:author="Master Repository Process" w:date="2021-09-18T18:38:00Z">
        <w:r>
          <w:delText>Terms</w:delText>
        </w:r>
      </w:del>
      <w:ins w:id="220" w:author="Master Repository Process" w:date="2021-09-18T18:38:00Z">
        <w:r>
          <w:t>Term</w:t>
        </w:r>
      </w:ins>
      <w:r>
        <w:t xml:space="preserve"> used</w:t>
      </w:r>
      <w:del w:id="221" w:author="Master Repository Process" w:date="2021-09-18T18:38:00Z">
        <w:r>
          <w:delText xml:space="preserve"> in this Part</w:delText>
        </w:r>
      </w:del>
      <w:bookmarkEnd w:id="216"/>
      <w:ins w:id="222" w:author="Master Repository Process" w:date="2021-09-18T18:38:00Z">
        <w:r>
          <w:t>: miscellaneous employee</w:t>
        </w:r>
      </w:ins>
      <w:bookmarkEnd w:id="217"/>
      <w:bookmarkEnd w:id="218"/>
    </w:p>
    <w:p>
      <w:pPr>
        <w:pStyle w:val="Subsection"/>
      </w:pPr>
      <w:r>
        <w:tab/>
      </w:r>
      <w:r>
        <w:tab/>
        <w:t xml:space="preserve">In this Part — </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in Gazette 27 Jun 2005 p. 2853-4; amended in Gazette 19 Jun 2009 p. 2233.]</w:t>
      </w:r>
    </w:p>
    <w:p>
      <w:pPr>
        <w:pStyle w:val="Heading3"/>
      </w:pPr>
      <w:bookmarkStart w:id="223" w:name="_Toc379288013"/>
      <w:bookmarkStart w:id="224" w:name="_Toc424112641"/>
      <w:bookmarkStart w:id="225" w:name="_Toc427923609"/>
      <w:bookmarkStart w:id="226" w:name="_Toc427933657"/>
      <w:r>
        <w:rPr>
          <w:rStyle w:val="CharDivNo"/>
        </w:rPr>
        <w:t>Division 2</w:t>
      </w:r>
      <w:r>
        <w:t> — </w:t>
      </w:r>
      <w:r>
        <w:rPr>
          <w:rStyle w:val="CharDivText"/>
        </w:rPr>
        <w:t>Employment generally</w:t>
      </w:r>
      <w:bookmarkEnd w:id="223"/>
      <w:bookmarkEnd w:id="224"/>
      <w:bookmarkEnd w:id="225"/>
      <w:bookmarkEnd w:id="226"/>
    </w:p>
    <w:p>
      <w:pPr>
        <w:pStyle w:val="Footnoteheading"/>
      </w:pPr>
      <w:r>
        <w:tab/>
        <w:t>[Heading inserted in Gazette 27 Jun 2005 p. 2854.]</w:t>
      </w:r>
    </w:p>
    <w:p>
      <w:pPr>
        <w:pStyle w:val="Heading5"/>
        <w:rPr>
          <w:ins w:id="227" w:author="Master Repository Process" w:date="2021-09-18T18:38:00Z"/>
        </w:rPr>
      </w:pPr>
      <w:bookmarkStart w:id="228" w:name="_Toc427933658"/>
      <w:bookmarkStart w:id="229" w:name="_Toc379288014"/>
      <w:ins w:id="230" w:author="Master Repository Process" w:date="2021-09-18T18:38:00Z">
        <w:r>
          <w:rPr>
            <w:rStyle w:val="CharSectno"/>
          </w:rPr>
          <w:t>48A</w:t>
        </w:r>
        <w:r>
          <w:t>.</w:t>
        </w:r>
        <w:r>
          <w:tab/>
          <w:t>Term used: remove</w:t>
        </w:r>
        <w:bookmarkEnd w:id="228"/>
      </w:ins>
    </w:p>
    <w:p>
      <w:pPr>
        <w:pStyle w:val="Subsection"/>
        <w:rPr>
          <w:ins w:id="231" w:author="Master Repository Process" w:date="2021-09-18T18:38:00Z"/>
        </w:rPr>
      </w:pPr>
      <w:ins w:id="232" w:author="Master Repository Process" w:date="2021-09-18T18:38:00Z">
        <w:r>
          <w:tab/>
        </w:r>
        <w:r>
          <w:tab/>
          <w:t xml:space="preserve">In this Division — </w:t>
        </w:r>
      </w:ins>
    </w:p>
    <w:p>
      <w:pPr>
        <w:pStyle w:val="Defstart"/>
        <w:rPr>
          <w:ins w:id="233" w:author="Master Repository Process" w:date="2021-09-18T18:38:00Z"/>
        </w:rPr>
      </w:pPr>
      <w:ins w:id="234" w:author="Master Repository Process" w:date="2021-09-18T18:38:00Z">
        <w:r>
          <w:tab/>
        </w:r>
        <w:r>
          <w:rPr>
            <w:rStyle w:val="CharDefText"/>
          </w:rPr>
          <w:t>remove</w:t>
        </w:r>
        <w:r>
          <w:t xml:space="preserve">, in relation to a person appointed under section 11(1a) of the Act, means terminate the employment of the person. </w:t>
        </w:r>
      </w:ins>
    </w:p>
    <w:p>
      <w:pPr>
        <w:pStyle w:val="Footnotesection"/>
        <w:rPr>
          <w:ins w:id="235" w:author="Master Repository Process" w:date="2021-09-18T18:38:00Z"/>
        </w:rPr>
      </w:pPr>
      <w:ins w:id="236" w:author="Master Repository Process" w:date="2021-09-18T18:38:00Z">
        <w:r>
          <w:tab/>
          <w:t>[Regulation 48A inserted in Gazette 21 Aug 2015 p. 3325.]</w:t>
        </w:r>
      </w:ins>
    </w:p>
    <w:p>
      <w:pPr>
        <w:pStyle w:val="Heading5"/>
      </w:pPr>
      <w:bookmarkStart w:id="237" w:name="_Toc427933659"/>
      <w:bookmarkStart w:id="238" w:name="_Toc424112642"/>
      <w:r>
        <w:rPr>
          <w:rStyle w:val="CharSectno"/>
        </w:rPr>
        <w:t>48</w:t>
      </w:r>
      <w:r>
        <w:t>.</w:t>
      </w:r>
      <w:r>
        <w:tab/>
        <w:t>Application</w:t>
      </w:r>
      <w:bookmarkEnd w:id="229"/>
      <w:bookmarkEnd w:id="237"/>
      <w:bookmarkEnd w:id="238"/>
    </w:p>
    <w:p>
      <w:pPr>
        <w:pStyle w:val="Subsection"/>
      </w:pPr>
      <w:r>
        <w:tab/>
        <w:t>(1)</w:t>
      </w:r>
      <w:r>
        <w:tab/>
        <w:t>The “employment” provisions in this Division apply to juvenile custodial officers and miscellaneous employees but do not apply to persons appointed under section 11(1) of the Act.</w:t>
      </w:r>
    </w:p>
    <w:p>
      <w:pPr>
        <w:pStyle w:val="Subsection"/>
      </w:pPr>
      <w:r>
        <w:tab/>
        <w:t>(2)</w:t>
      </w:r>
      <w:r>
        <w:tab/>
        <w:t xml:space="preserve">This Division applies in addition to, and does not limit, the provisions in </w:t>
      </w:r>
      <w:del w:id="239" w:author="Master Repository Process" w:date="2021-09-18T18:38:00Z">
        <w:r>
          <w:delText>Division</w:delText>
        </w:r>
      </w:del>
      <w:ins w:id="240" w:author="Master Repository Process" w:date="2021-09-18T18:38:00Z">
        <w:r>
          <w:t>Divisions</w:t>
        </w:r>
      </w:ins>
      <w:r>
        <w:t> 3</w:t>
      </w:r>
      <w:ins w:id="241" w:author="Master Repository Process" w:date="2021-09-18T18:38:00Z">
        <w:r>
          <w:t xml:space="preserve"> and 4A</w:t>
        </w:r>
      </w:ins>
      <w:r>
        <w:t>.</w:t>
      </w:r>
    </w:p>
    <w:p>
      <w:pPr>
        <w:pStyle w:val="Footnotesection"/>
      </w:pPr>
      <w:r>
        <w:tab/>
        <w:t>[Regulation 48 inserted in Gazette 27 Jun 2005 p. 2854; amended in Gazette 19 Jun 2009 p. 2234</w:t>
      </w:r>
      <w:ins w:id="242" w:author="Master Repository Process" w:date="2021-09-18T18:38:00Z">
        <w:r>
          <w:t>; 21 Aug 2015 p. 3325</w:t>
        </w:r>
      </w:ins>
      <w:r>
        <w:t>.]</w:t>
      </w:r>
    </w:p>
    <w:p>
      <w:pPr>
        <w:pStyle w:val="Heading5"/>
      </w:pPr>
      <w:bookmarkStart w:id="243" w:name="_Toc379288015"/>
      <w:bookmarkStart w:id="244" w:name="_Toc427933660"/>
      <w:bookmarkStart w:id="245" w:name="_Toc424112643"/>
      <w:r>
        <w:rPr>
          <w:rStyle w:val="CharSectno"/>
        </w:rPr>
        <w:t>49</w:t>
      </w:r>
      <w:r>
        <w:t>.</w:t>
      </w:r>
      <w:r>
        <w:tab/>
        <w:t>Officers and employees of particular classes prescribed (section 11(1a)(b))</w:t>
      </w:r>
      <w:bookmarkEnd w:id="243"/>
      <w:bookmarkEnd w:id="244"/>
      <w:bookmarkEnd w:id="245"/>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246" w:name="_Toc379288016"/>
      <w:bookmarkStart w:id="247" w:name="_Toc427933661"/>
      <w:bookmarkStart w:id="248" w:name="_Toc424112644"/>
      <w:r>
        <w:rPr>
          <w:rStyle w:val="CharSectno"/>
        </w:rPr>
        <w:t>50</w:t>
      </w:r>
      <w:r>
        <w:t>.</w:t>
      </w:r>
      <w:r>
        <w:tab/>
        <w:t>Functions of officers and employees of particular classes prescribed (section 11(2))</w:t>
      </w:r>
      <w:bookmarkEnd w:id="246"/>
      <w:bookmarkEnd w:id="247"/>
      <w:bookmarkEnd w:id="248"/>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249" w:name="_Toc379288017"/>
      <w:bookmarkStart w:id="250" w:name="_Toc427933662"/>
      <w:bookmarkStart w:id="251" w:name="_Toc424112645"/>
      <w:r>
        <w:rPr>
          <w:rStyle w:val="CharSectno"/>
        </w:rPr>
        <w:t>51</w:t>
      </w:r>
      <w:r>
        <w:t>.</w:t>
      </w:r>
      <w:r>
        <w:tab/>
        <w:t xml:space="preserve">Circumstances </w:t>
      </w:r>
      <w:del w:id="252" w:author="Master Repository Process" w:date="2021-09-18T18:38:00Z">
        <w:r>
          <w:delText>in which employment may be terminated</w:delText>
        </w:r>
      </w:del>
      <w:ins w:id="253" w:author="Master Repository Process" w:date="2021-09-18T18:38:00Z">
        <w:r>
          <w:t>of removal for physical or mental health reasons</w:t>
        </w:r>
      </w:ins>
      <w:r>
        <w:t xml:space="preserve"> (section</w:t>
      </w:r>
      <w:del w:id="254" w:author="Master Repository Process" w:date="2021-09-18T18:38:00Z">
        <w:r>
          <w:delText> </w:delText>
        </w:r>
      </w:del>
      <w:ins w:id="255" w:author="Master Repository Process" w:date="2021-09-18T18:38:00Z">
        <w:r>
          <w:t xml:space="preserve"> </w:t>
        </w:r>
      </w:ins>
      <w:r>
        <w:t>11(1a))</w:t>
      </w:r>
      <w:bookmarkEnd w:id="249"/>
      <w:bookmarkEnd w:id="250"/>
      <w:bookmarkEnd w:id="251"/>
    </w:p>
    <w:p>
      <w:pPr>
        <w:pStyle w:val="Subsection"/>
      </w:pPr>
      <w:r>
        <w:tab/>
        <w:t>(1)</w:t>
      </w:r>
      <w:r>
        <w:tab/>
        <w:t>A juvenile custodial officer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juvenile custodial officer or miscellaneous employee, and 2 medical practitioners appointed by the Executive Director, Public Health.</w:t>
      </w:r>
    </w:p>
    <w:p>
      <w:pPr>
        <w:pStyle w:val="Subsection"/>
      </w:pPr>
      <w:r>
        <w:tab/>
        <w:t>(2)</w:t>
      </w:r>
      <w:r>
        <w:tab/>
        <w:t>If, 7 days prior to the day of examination, the juvenile custodial officer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 xml:space="preserve">If a board, or the majority of the members of a board, reports to the chief executive officer that a juvenile custodial officer or miscellaneous employee is unable to perform his or her duties properly by reason of his or her physical or mental health, the chief executive officer may </w:t>
      </w:r>
      <w:del w:id="256" w:author="Master Repository Process" w:date="2021-09-18T18:38:00Z">
        <w:r>
          <w:delText>terminate the employment of</w:delText>
        </w:r>
      </w:del>
      <w:ins w:id="257" w:author="Master Repository Process" w:date="2021-09-18T18:38:00Z">
        <w:r>
          <w:t>remove</w:t>
        </w:r>
      </w:ins>
      <w:r>
        <w:t xml:space="preserve"> the juvenile custodial officer or miscellaneous employee.</w:t>
      </w:r>
    </w:p>
    <w:p>
      <w:pPr>
        <w:pStyle w:val="Ednotesubsection"/>
        <w:rPr>
          <w:ins w:id="258" w:author="Master Repository Process" w:date="2021-09-18T18:38:00Z"/>
        </w:rPr>
      </w:pPr>
      <w:r>
        <w:tab/>
      </w:r>
      <w:del w:id="259" w:author="Master Repository Process" w:date="2021-09-18T18:38:00Z">
        <w:r>
          <w:delText>(</w:delText>
        </w:r>
      </w:del>
      <w:ins w:id="260" w:author="Master Repository Process" w:date="2021-09-18T18:38:00Z">
        <w:r>
          <w:t>[(</w:t>
        </w:r>
      </w:ins>
      <w:r>
        <w:t>4</w:t>
      </w:r>
      <w:ins w:id="261" w:author="Master Repository Process" w:date="2021-09-18T18:38:00Z">
        <w:r>
          <w:t>)-(6)</w:t>
        </w:r>
        <w:r>
          <w:tab/>
          <w:t>deleted]</w:t>
        </w:r>
      </w:ins>
    </w:p>
    <w:p>
      <w:pPr>
        <w:pStyle w:val="Footnotesection"/>
        <w:rPr>
          <w:ins w:id="262" w:author="Master Repository Process" w:date="2021-09-18T18:38:00Z"/>
        </w:rPr>
      </w:pPr>
      <w:ins w:id="263" w:author="Master Repository Process" w:date="2021-09-18T18:38:00Z">
        <w:r>
          <w:tab/>
          <w:t>[Regulation 51 inserted in Gazette 27 Jun 2005 p. 2855-6; amended in Gazette 19 Jun 2009 p. 2234; 21 Aug 2015 p. 3326.]</w:t>
        </w:r>
      </w:ins>
    </w:p>
    <w:p>
      <w:pPr>
        <w:pStyle w:val="Heading5"/>
        <w:rPr>
          <w:ins w:id="264" w:author="Master Repository Process" w:date="2021-09-18T18:38:00Z"/>
        </w:rPr>
      </w:pPr>
      <w:bookmarkStart w:id="265" w:name="_Toc427933663"/>
      <w:bookmarkStart w:id="266" w:name="_Toc379288018"/>
      <w:ins w:id="267" w:author="Master Repository Process" w:date="2021-09-18T18:38:00Z">
        <w:r>
          <w:rPr>
            <w:rStyle w:val="CharSectno"/>
          </w:rPr>
          <w:t>52A</w:t>
        </w:r>
        <w:r>
          <w:t>.</w:t>
        </w:r>
        <w:r>
          <w:tab/>
          <w:t>Circumstances of removal for other reasons (section 11(1a))</w:t>
        </w:r>
        <w:bookmarkEnd w:id="265"/>
      </w:ins>
    </w:p>
    <w:p>
      <w:pPr>
        <w:pStyle w:val="Subsection"/>
      </w:pPr>
      <w:ins w:id="268" w:author="Master Repository Process" w:date="2021-09-18T18:38:00Z">
        <w:r>
          <w:tab/>
          <w:t>(1</w:t>
        </w:r>
      </w:ins>
      <w:r>
        <w:t>)</w:t>
      </w:r>
      <w:r>
        <w:tab/>
        <w:t xml:space="preserve">A juvenile custodial officer or miscellaneous employee who provides false, incomplete or misleading information in or with respect to an application for engagement as a juvenile custodial officer or miscellaneous employee may </w:t>
      </w:r>
      <w:del w:id="269" w:author="Master Repository Process" w:date="2021-09-18T18:38:00Z">
        <w:r>
          <w:delText>have his or her employment terminated</w:delText>
        </w:r>
      </w:del>
      <w:ins w:id="270" w:author="Master Repository Process" w:date="2021-09-18T18:38:00Z">
        <w:r>
          <w:t>be removed</w:t>
        </w:r>
      </w:ins>
      <w:r>
        <w:t xml:space="preserve"> by the chief executive officer.</w:t>
      </w:r>
    </w:p>
    <w:p>
      <w:pPr>
        <w:pStyle w:val="Subsection"/>
      </w:pPr>
      <w:r>
        <w:tab/>
        <w:t>(</w:t>
      </w:r>
      <w:del w:id="271" w:author="Master Repository Process" w:date="2021-09-18T18:38:00Z">
        <w:r>
          <w:delText>5</w:delText>
        </w:r>
      </w:del>
      <w:ins w:id="272" w:author="Master Repository Process" w:date="2021-09-18T18:38:00Z">
        <w:r>
          <w:t>2</w:t>
        </w:r>
      </w:ins>
      <w:r>
        <w:t>)</w:t>
      </w:r>
      <w:r>
        <w:tab/>
        <w:t xml:space="preserve">Where the chief executive officer is of the opinion during, or at the end of, the period of probation of a juvenile custodial officer or miscellaneous employee that the juvenile custodial officer or miscellaneous employee is unsatisfactory in the performance of his or her duties, or unsuitable to be a juvenile custodial officer or miscellaneous employee, the chief executive officer may </w:t>
      </w:r>
      <w:del w:id="273" w:author="Master Repository Process" w:date="2021-09-18T18:38:00Z">
        <w:r>
          <w:delText>terminate the employment of</w:delText>
        </w:r>
      </w:del>
      <w:ins w:id="274" w:author="Master Repository Process" w:date="2021-09-18T18:38:00Z">
        <w:r>
          <w:t>remove</w:t>
        </w:r>
      </w:ins>
      <w:r>
        <w:t xml:space="preserve"> that juvenile custodial officer or miscellaneous employee.</w:t>
      </w:r>
    </w:p>
    <w:p>
      <w:pPr>
        <w:pStyle w:val="Subsection"/>
      </w:pPr>
      <w:r>
        <w:tab/>
        <w:t>(</w:t>
      </w:r>
      <w:del w:id="275" w:author="Master Repository Process" w:date="2021-09-18T18:38:00Z">
        <w:r>
          <w:delText>6</w:delText>
        </w:r>
      </w:del>
      <w:ins w:id="276" w:author="Master Repository Process" w:date="2021-09-18T18:38:00Z">
        <w:r>
          <w:t>3</w:t>
        </w:r>
      </w:ins>
      <w:r>
        <w:t>)</w:t>
      </w:r>
      <w:r>
        <w:tab/>
        <w:t>The chief executive officer may extend the period of probation for a juvenile custodial officer or miscellaneous employee.</w:t>
      </w:r>
    </w:p>
    <w:p>
      <w:pPr>
        <w:pStyle w:val="Footnotesection"/>
      </w:pPr>
      <w:r>
        <w:tab/>
        <w:t xml:space="preserve">[Regulation </w:t>
      </w:r>
      <w:del w:id="277" w:author="Master Repository Process" w:date="2021-09-18T18:38:00Z">
        <w:r>
          <w:delText>51</w:delText>
        </w:r>
      </w:del>
      <w:ins w:id="278" w:author="Master Repository Process" w:date="2021-09-18T18:38:00Z">
        <w:r>
          <w:t>52A</w:t>
        </w:r>
      </w:ins>
      <w:r>
        <w:t xml:space="preserve"> inserted in Gazette </w:t>
      </w:r>
      <w:del w:id="279" w:author="Master Repository Process" w:date="2021-09-18T18:38:00Z">
        <w:r>
          <w:delText>27 Jun 2005</w:delText>
        </w:r>
      </w:del>
      <w:ins w:id="280" w:author="Master Repository Process" w:date="2021-09-18T18:38:00Z">
        <w:r>
          <w:t>21 Aug 2015</w:t>
        </w:r>
      </w:ins>
      <w:r>
        <w:t xml:space="preserve"> p. </w:t>
      </w:r>
      <w:del w:id="281" w:author="Master Repository Process" w:date="2021-09-18T18:38:00Z">
        <w:r>
          <w:delText>2855-6; amended in Gazette 19 Jun 2009 p. 2234.]</w:delText>
        </w:r>
      </w:del>
      <w:ins w:id="282" w:author="Master Repository Process" w:date="2021-09-18T18:38:00Z">
        <w:r>
          <w:t>3326.]</w:t>
        </w:r>
      </w:ins>
    </w:p>
    <w:p>
      <w:pPr>
        <w:pStyle w:val="Heading5"/>
      </w:pPr>
      <w:bookmarkStart w:id="283" w:name="_Toc427933664"/>
      <w:bookmarkStart w:id="284" w:name="_Toc424112646"/>
      <w:r>
        <w:rPr>
          <w:rStyle w:val="CharSectno"/>
        </w:rPr>
        <w:t>52</w:t>
      </w:r>
      <w:r>
        <w:t>.</w:t>
      </w:r>
      <w:r>
        <w:tab/>
        <w:t xml:space="preserve">Notice prior to </w:t>
      </w:r>
      <w:del w:id="285" w:author="Master Repository Process" w:date="2021-09-18T18:38:00Z">
        <w:r>
          <w:delText>termination of employment</w:delText>
        </w:r>
      </w:del>
      <w:ins w:id="286" w:author="Master Repository Process" w:date="2021-09-18T18:38:00Z">
        <w:r>
          <w:t>removal</w:t>
        </w:r>
      </w:ins>
      <w:r>
        <w:t xml:space="preserve"> (section</w:t>
      </w:r>
      <w:del w:id="287" w:author="Master Repository Process" w:date="2021-09-18T18:38:00Z">
        <w:r>
          <w:delText> </w:delText>
        </w:r>
      </w:del>
      <w:ins w:id="288" w:author="Master Repository Process" w:date="2021-09-18T18:38:00Z">
        <w:r>
          <w:t xml:space="preserve"> </w:t>
        </w:r>
      </w:ins>
      <w:r>
        <w:t>11(1a))</w:t>
      </w:r>
      <w:bookmarkEnd w:id="266"/>
      <w:bookmarkEnd w:id="283"/>
      <w:bookmarkEnd w:id="284"/>
    </w:p>
    <w:p>
      <w:pPr>
        <w:pStyle w:val="Subsection"/>
      </w:pPr>
      <w:r>
        <w:tab/>
        <w:t>(1)</w:t>
      </w:r>
      <w:r>
        <w:tab/>
        <w:t xml:space="preserve">A juvenile custodial officer or miscellaneous employee </w:t>
      </w:r>
      <w:del w:id="289" w:author="Master Repository Process" w:date="2021-09-18T18:38:00Z">
        <w:r>
          <w:delText>whose employment</w:delText>
        </w:r>
      </w:del>
      <w:ins w:id="290" w:author="Master Repository Process" w:date="2021-09-18T18:38:00Z">
        <w:r>
          <w:t>who</w:t>
        </w:r>
      </w:ins>
      <w:r>
        <w:t xml:space="preserve"> is </w:t>
      </w:r>
      <w:del w:id="291" w:author="Master Repository Process" w:date="2021-09-18T18:38:00Z">
        <w:r>
          <w:delText>terminated</w:delText>
        </w:r>
      </w:del>
      <w:ins w:id="292" w:author="Master Repository Process" w:date="2021-09-18T18:38:00Z">
        <w:r>
          <w:t>removed</w:t>
        </w:r>
      </w:ins>
      <w:r>
        <w:t xml:space="preserve"> under regulation 51(3) is entitled to one month’s notice from the chief executive officer or to one month’s pay in lieu of notice.</w:t>
      </w:r>
    </w:p>
    <w:p>
      <w:pPr>
        <w:pStyle w:val="Subsection"/>
      </w:pPr>
      <w:r>
        <w:tab/>
        <w:t>(2)</w:t>
      </w:r>
      <w:r>
        <w:tab/>
        <w:t>A juvenile custodial officer or miscellaneous employee who leaves his or her employment of his or her own accord must give one month’s notice in writing or must forfeit one month’s pay.</w:t>
      </w:r>
    </w:p>
    <w:p>
      <w:pPr>
        <w:pStyle w:val="Subsection"/>
      </w:pPr>
      <w:r>
        <w:tab/>
        <w:t>(3)</w:t>
      </w:r>
      <w:r>
        <w:tab/>
        <w:t>A juvenile custodial officer or miscellaneous employee on probation must give 2 weeks’ notice of an intention to leave the employment, or must forfeit 2 weeks’ pay.</w:t>
      </w:r>
    </w:p>
    <w:p>
      <w:pPr>
        <w:pStyle w:val="Subsection"/>
      </w:pPr>
      <w:r>
        <w:tab/>
        <w:t>(4)</w:t>
      </w:r>
      <w:r>
        <w:tab/>
        <w:t xml:space="preserve">If a juvenile custodial officer or miscellaneous employee on probation </w:t>
      </w:r>
      <w:del w:id="293" w:author="Master Repository Process" w:date="2021-09-18T18:38:00Z">
        <w:r>
          <w:delText>has his or her employment terminated for reasons</w:delText>
        </w:r>
      </w:del>
      <w:ins w:id="294" w:author="Master Repository Process" w:date="2021-09-18T18:38:00Z">
        <w:r>
          <w:t>is removed,</w:t>
        </w:r>
      </w:ins>
      <w:r>
        <w:t xml:space="preserve"> other than </w:t>
      </w:r>
      <w:ins w:id="295" w:author="Master Repository Process" w:date="2021-09-18T18:38:00Z">
        <w:r>
          <w:t xml:space="preserve">under </w:t>
        </w:r>
      </w:ins>
      <w:r>
        <w:t>regulation </w:t>
      </w:r>
      <w:del w:id="296" w:author="Master Repository Process" w:date="2021-09-18T18:38:00Z">
        <w:r>
          <w:delText>51(4) or disciplinary reasons under Division 3</w:delText>
        </w:r>
      </w:del>
      <w:ins w:id="297" w:author="Master Repository Process" w:date="2021-09-18T18:38:00Z">
        <w:r>
          <w:t>52A(1) or section 11CC of the Act</w:t>
        </w:r>
      </w:ins>
      <w:r>
        <w:t>, the juvenile custodial officer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juvenile custodial officer or miscellaneous employee to pay, abridge or dispense with such notice.</w:t>
      </w:r>
    </w:p>
    <w:p>
      <w:pPr>
        <w:pStyle w:val="Footnotesection"/>
      </w:pPr>
      <w:r>
        <w:tab/>
        <w:t>[Regulation 52 inserted in Gazette 27 Jun 2005 p. 2856-7; amended in Gazette 19 Jun 2009 p. 2234</w:t>
      </w:r>
      <w:ins w:id="298" w:author="Master Repository Process" w:date="2021-09-18T18:38:00Z">
        <w:r>
          <w:t>; 21 Aug 2015 p. 3326</w:t>
        </w:r>
        <w:r>
          <w:noBreakHyphen/>
          <w:t>7</w:t>
        </w:r>
      </w:ins>
      <w:r>
        <w:t>.]</w:t>
      </w:r>
    </w:p>
    <w:p>
      <w:pPr>
        <w:pStyle w:val="Heading3"/>
      </w:pPr>
      <w:bookmarkStart w:id="299" w:name="_Toc427923617"/>
      <w:bookmarkStart w:id="300" w:name="_Toc427933665"/>
      <w:bookmarkStart w:id="301" w:name="_Toc379288019"/>
      <w:bookmarkStart w:id="302" w:name="_Toc424112647"/>
      <w:r>
        <w:rPr>
          <w:rStyle w:val="CharDivNo"/>
        </w:rPr>
        <w:t>Division 3</w:t>
      </w:r>
      <w:r>
        <w:t> — </w:t>
      </w:r>
      <w:del w:id="303" w:author="Master Repository Process" w:date="2021-09-18T18:38:00Z">
        <w:r>
          <w:rPr>
            <w:rStyle w:val="CharDivText"/>
          </w:rPr>
          <w:delText>Employee discipline</w:delText>
        </w:r>
      </w:del>
      <w:ins w:id="304" w:author="Master Repository Process" w:date="2021-09-18T18:38:00Z">
        <w:r>
          <w:rPr>
            <w:rStyle w:val="CharDivText"/>
          </w:rPr>
          <w:t>Discipline of custodial officers</w:t>
        </w:r>
      </w:ins>
      <w:bookmarkEnd w:id="299"/>
      <w:bookmarkEnd w:id="300"/>
    </w:p>
    <w:p>
      <w:pPr>
        <w:pStyle w:val="Footnoteheading"/>
      </w:pPr>
      <w:r>
        <w:tab/>
        <w:t xml:space="preserve">[Heading inserted in Gazette </w:t>
      </w:r>
      <w:del w:id="305" w:author="Master Repository Process" w:date="2021-09-18T18:38:00Z">
        <w:r>
          <w:delText>27 Jun 2005</w:delText>
        </w:r>
      </w:del>
      <w:ins w:id="306" w:author="Master Repository Process" w:date="2021-09-18T18:38:00Z">
        <w:r>
          <w:t>21 Aug 2015</w:t>
        </w:r>
      </w:ins>
      <w:r>
        <w:t xml:space="preserve"> p. </w:t>
      </w:r>
      <w:del w:id="307" w:author="Master Repository Process" w:date="2021-09-18T18:38:00Z">
        <w:r>
          <w:delText>2857</w:delText>
        </w:r>
      </w:del>
      <w:ins w:id="308" w:author="Master Repository Process" w:date="2021-09-18T18:38:00Z">
        <w:r>
          <w:t>3327</w:t>
        </w:r>
      </w:ins>
      <w:r>
        <w:t>.]</w:t>
      </w:r>
    </w:p>
    <w:p>
      <w:pPr>
        <w:pStyle w:val="Heading5"/>
      </w:pPr>
      <w:bookmarkStart w:id="309" w:name="_Toc379288020"/>
      <w:bookmarkStart w:id="310" w:name="_Toc424112648"/>
      <w:bookmarkStart w:id="311" w:name="_Toc427933666"/>
      <w:r>
        <w:rPr>
          <w:rStyle w:val="CharSectno"/>
        </w:rPr>
        <w:t>53</w:t>
      </w:r>
      <w:r>
        <w:t>.</w:t>
      </w:r>
      <w:r>
        <w:tab/>
        <w:t>Application</w:t>
      </w:r>
      <w:bookmarkEnd w:id="309"/>
      <w:bookmarkEnd w:id="310"/>
      <w:ins w:id="312" w:author="Master Repository Process" w:date="2021-09-18T18:38:00Z">
        <w:r>
          <w:t xml:space="preserve"> of </w:t>
        </w:r>
        <w:r>
          <w:rPr>
            <w:i/>
          </w:rPr>
          <w:t xml:space="preserve">Public Sector Management Act 1994 </w:t>
        </w:r>
        <w:r>
          <w:t>Part 5</w:t>
        </w:r>
      </w:ins>
      <w:bookmarkEnd w:id="311"/>
    </w:p>
    <w:p>
      <w:pPr>
        <w:pStyle w:val="Subsection"/>
        <w:rPr>
          <w:del w:id="313" w:author="Master Repository Process" w:date="2021-09-18T18:38:00Z"/>
        </w:rPr>
      </w:pPr>
      <w:del w:id="314" w:author="Master Repository Process" w:date="2021-09-18T18:38:00Z">
        <w:r>
          <w:tab/>
          <w:delText>(1)</w:delText>
        </w:r>
        <w:r>
          <w:tab/>
          <w:delText xml:space="preserve">The “discipline” provisions in this Division apply to juvenile custodial officers and miscellaneous employees, but do not apply to persons appointed under </w:delText>
        </w:r>
      </w:del>
      <w:ins w:id="315" w:author="Master Repository Process" w:date="2021-09-18T18:38:00Z">
        <w:r>
          <w:tab/>
        </w:r>
        <w:r>
          <w:tab/>
          <w:t xml:space="preserve">For the purposes of </w:t>
        </w:r>
      </w:ins>
      <w:r>
        <w:t>section 11(</w:t>
      </w:r>
      <w:del w:id="316" w:author="Master Repository Process" w:date="2021-09-18T18:38:00Z">
        <w:r>
          <w:delText>1</w:delText>
        </w:r>
      </w:del>
      <w:ins w:id="317" w:author="Master Repository Process" w:date="2021-09-18T18:38:00Z">
        <w:r>
          <w:t>1C</w:t>
        </w:r>
      </w:ins>
      <w:r>
        <w:t>) of the Act</w:t>
      </w:r>
      <w:del w:id="318" w:author="Master Repository Process" w:date="2021-09-18T18:38:00Z">
        <w:r>
          <w:delText>.</w:delText>
        </w:r>
      </w:del>
    </w:p>
    <w:p>
      <w:pPr>
        <w:pStyle w:val="Subsection"/>
        <w:keepNext/>
        <w:keepLines/>
        <w:rPr>
          <w:del w:id="319" w:author="Master Repository Process" w:date="2021-09-18T18:38:00Z"/>
        </w:rPr>
      </w:pPr>
      <w:del w:id="320" w:author="Master Repository Process" w:date="2021-09-18T18:38:00Z">
        <w:r>
          <w:tab/>
          <w:delText>(2)</w:delText>
        </w:r>
        <w:r>
          <w:tab/>
          <w:delText xml:space="preserve">In this Division — </w:delText>
        </w:r>
      </w:del>
    </w:p>
    <w:p>
      <w:pPr>
        <w:pStyle w:val="Defstart"/>
        <w:rPr>
          <w:del w:id="321" w:author="Master Repository Process" w:date="2021-09-18T18:38:00Z"/>
        </w:rPr>
      </w:pPr>
      <w:del w:id="322" w:author="Master Repository Process" w:date="2021-09-18T18:38:00Z">
        <w:r>
          <w:rPr>
            <w:b/>
          </w:rPr>
          <w:tab/>
        </w:r>
        <w:r>
          <w:rPr>
            <w:rStyle w:val="CharDefText"/>
          </w:rPr>
          <w:delText>employee</w:delText>
        </w:r>
        <w:r>
          <w:delText xml:space="preserve"> is used to describe juvenile</w:delText>
        </w:r>
      </w:del>
      <w:r>
        <w:t xml:space="preserve"> custodial officers </w:t>
      </w:r>
      <w:del w:id="323" w:author="Master Repository Process" w:date="2021-09-18T18:38:00Z">
        <w:r>
          <w:delText>and miscellaneous employees;</w:delText>
        </w:r>
      </w:del>
    </w:p>
    <w:p>
      <w:pPr>
        <w:pStyle w:val="Defstart"/>
        <w:rPr>
          <w:del w:id="324" w:author="Master Repository Process" w:date="2021-09-18T18:38:00Z"/>
          <w:bCs/>
        </w:rPr>
      </w:pPr>
      <w:del w:id="325" w:author="Master Repository Process" w:date="2021-09-18T18:38:00Z">
        <w:r>
          <w:rPr>
            <w:b/>
          </w:rPr>
          <w:tab/>
        </w:r>
        <w:r>
          <w:rPr>
            <w:rStyle w:val="CharDefText"/>
          </w:rPr>
          <w:delText>serious breach of discipline</w:delText>
        </w:r>
        <w:r>
          <w:delText xml:space="preserve"> </w:delText>
        </w:r>
        <w:r>
          <w:rPr>
            <w:bCs/>
          </w:rPr>
          <w:delText>means where it appears to the superintendent before whom a charge of a breach of discipline is presented</w:delText>
        </w:r>
      </w:del>
      <w:ins w:id="326" w:author="Master Repository Process" w:date="2021-09-18T18:38:00Z">
        <w:r>
          <w:t>are prescribed</w:t>
        </w:r>
      </w:ins>
      <w:r>
        <w:t xml:space="preserve"> for </w:t>
      </w:r>
      <w:del w:id="327" w:author="Master Repository Process" w:date="2021-09-18T18:38:00Z">
        <w:r>
          <w:rPr>
            <w:bCs/>
          </w:rPr>
          <w:delText>validation or to a superintendent or other person appointed to hold an inquiry into the charge that,</w:delText>
        </w:r>
        <w:r>
          <w:delText xml:space="preserve"> having regard to</w:delText>
        </w:r>
        <w:r>
          <w:rPr>
            <w:bCs/>
          </w:rPr>
          <w:delText xml:space="preserve"> — </w:delText>
        </w:r>
      </w:del>
    </w:p>
    <w:p>
      <w:pPr>
        <w:pStyle w:val="Defpara"/>
        <w:rPr>
          <w:del w:id="328" w:author="Master Repository Process" w:date="2021-09-18T18:38:00Z"/>
        </w:rPr>
      </w:pPr>
      <w:del w:id="329" w:author="Master Repository Process" w:date="2021-09-18T18:38:00Z">
        <w:r>
          <w:tab/>
          <w:delText>(a)</w:delText>
        </w:r>
        <w:r>
          <w:tab/>
          <w:delText>the nature and particulars</w:delText>
        </w:r>
      </w:del>
      <w:ins w:id="330" w:author="Master Repository Process" w:date="2021-09-18T18:38:00Z">
        <w:r>
          <w:t>the purposes</w:t>
        </w:r>
      </w:ins>
      <w:r>
        <w:t xml:space="preserve"> of the </w:t>
      </w:r>
      <w:del w:id="331" w:author="Master Repository Process" w:date="2021-09-18T18:38:00Z">
        <w:r>
          <w:delText>charge; or</w:delText>
        </w:r>
      </w:del>
    </w:p>
    <w:p>
      <w:pPr>
        <w:pStyle w:val="Subsection"/>
      </w:pPr>
      <w:del w:id="332" w:author="Master Repository Process" w:date="2021-09-18T18:38:00Z">
        <w:r>
          <w:tab/>
          <w:delText>(</w:delText>
        </w:r>
      </w:del>
      <w:ins w:id="333" w:author="Master Repository Process" w:date="2021-09-18T18:38:00Z">
        <w:r>
          <w:rPr>
            <w:i/>
          </w:rPr>
          <w:t>Public Sector Management Act 1994</w:t>
        </w:r>
        <w:r>
          <w:t xml:space="preserve"> section 76(1)(</w:t>
        </w:r>
      </w:ins>
      <w:r>
        <w:t>b</w:t>
      </w:r>
      <w:del w:id="334" w:author="Master Repository Process" w:date="2021-09-18T18:38:00Z">
        <w:r>
          <w:delText>)</w:delText>
        </w:r>
        <w:r>
          <w:tab/>
          <w:delText xml:space="preserve">if an inquiry has commenced, to the evidence presented at the inquiry, </w:delText>
        </w:r>
      </w:del>
      <w:ins w:id="335" w:author="Master Repository Process" w:date="2021-09-18T18:38:00Z">
        <w:r>
          <w:t>).</w:t>
        </w:r>
      </w:ins>
    </w:p>
    <w:p>
      <w:pPr>
        <w:pStyle w:val="Defstart"/>
        <w:rPr>
          <w:del w:id="336" w:author="Master Repository Process" w:date="2021-09-18T18:38:00Z"/>
        </w:rPr>
      </w:pPr>
      <w:del w:id="337" w:author="Master Repository Process" w:date="2021-09-18T18:38:00Z">
        <w:r>
          <w:rPr>
            <w:bCs/>
          </w:rPr>
          <w:tab/>
          <w:delText>the charge cannot be adequately dealt with by a superintendent or other person under regulation 64(1) (in the event of an admission or finding of guilt).</w:delText>
        </w:r>
      </w:del>
    </w:p>
    <w:p>
      <w:pPr>
        <w:pStyle w:val="Footnotesection"/>
      </w:pPr>
      <w:r>
        <w:tab/>
        <w:t xml:space="preserve">[Regulation 53 inserted in Gazette </w:t>
      </w:r>
      <w:del w:id="338" w:author="Master Repository Process" w:date="2021-09-18T18:38:00Z">
        <w:r>
          <w:delText>27 Jun 2005 p. 2857-8; amended in Gazette 19 Jun 2009 p. 2234</w:delText>
        </w:r>
      </w:del>
      <w:ins w:id="339" w:author="Master Repository Process" w:date="2021-09-18T18:38:00Z">
        <w:r>
          <w:t>21 Aug 2015 p. 3327</w:t>
        </w:r>
      </w:ins>
      <w:r>
        <w:t>.]</w:t>
      </w:r>
    </w:p>
    <w:p>
      <w:pPr>
        <w:pStyle w:val="Heading3"/>
        <w:rPr>
          <w:ins w:id="340" w:author="Master Repository Process" w:date="2021-09-18T18:38:00Z"/>
        </w:rPr>
      </w:pPr>
      <w:bookmarkStart w:id="341" w:name="_Toc427923619"/>
      <w:bookmarkStart w:id="342" w:name="_Toc427933667"/>
      <w:ins w:id="343" w:author="Master Repository Process" w:date="2021-09-18T18:38:00Z">
        <w:r>
          <w:rPr>
            <w:rStyle w:val="CharDivNo"/>
          </w:rPr>
          <w:t>Division 4A</w:t>
        </w:r>
        <w:r>
          <w:t> — </w:t>
        </w:r>
        <w:r>
          <w:rPr>
            <w:rStyle w:val="CharDivText"/>
          </w:rPr>
          <w:t>Removal of custodial officer due to loss of confidence</w:t>
        </w:r>
        <w:bookmarkEnd w:id="341"/>
        <w:bookmarkEnd w:id="342"/>
      </w:ins>
    </w:p>
    <w:p>
      <w:pPr>
        <w:pStyle w:val="Footnoteheading"/>
        <w:rPr>
          <w:ins w:id="344" w:author="Master Repository Process" w:date="2021-09-18T18:38:00Z"/>
        </w:rPr>
      </w:pPr>
      <w:ins w:id="345" w:author="Master Repository Process" w:date="2021-09-18T18:38:00Z">
        <w:r>
          <w:tab/>
          <w:t>[Heading inserted in Gazette 21 Aug 2015 p. 3327.]</w:t>
        </w:r>
      </w:ins>
    </w:p>
    <w:p>
      <w:pPr>
        <w:pStyle w:val="Heading5"/>
      </w:pPr>
      <w:bookmarkStart w:id="346" w:name="_Toc379288021"/>
      <w:bookmarkStart w:id="347" w:name="_Toc424112649"/>
      <w:bookmarkStart w:id="348" w:name="_Toc427933668"/>
      <w:r>
        <w:rPr>
          <w:rStyle w:val="CharSectno"/>
        </w:rPr>
        <w:t>54</w:t>
      </w:r>
      <w:r>
        <w:t>.</w:t>
      </w:r>
      <w:r>
        <w:tab/>
      </w:r>
      <w:del w:id="349" w:author="Master Repository Process" w:date="2021-09-18T18:38:00Z">
        <w:r>
          <w:delText>Breaches of discipline</w:delText>
        </w:r>
        <w:bookmarkEnd w:id="346"/>
        <w:bookmarkEnd w:id="347"/>
        <w:r>
          <w:delText xml:space="preserve"> </w:delText>
        </w:r>
      </w:del>
      <w:ins w:id="350" w:author="Master Repository Process" w:date="2021-09-18T18:38:00Z">
        <w:r>
          <w:t>Terms used</w:t>
        </w:r>
      </w:ins>
      <w:bookmarkEnd w:id="348"/>
    </w:p>
    <w:p>
      <w:pPr>
        <w:pStyle w:val="Subsection"/>
        <w:rPr>
          <w:del w:id="351" w:author="Master Repository Process" w:date="2021-09-18T18:38:00Z"/>
        </w:rPr>
      </w:pPr>
      <w:del w:id="352" w:author="Master Repository Process" w:date="2021-09-18T18:38:00Z">
        <w:r>
          <w:tab/>
        </w:r>
        <w:r>
          <w:tab/>
          <w:delText>An employee who — </w:delText>
        </w:r>
      </w:del>
    </w:p>
    <w:p>
      <w:pPr>
        <w:pStyle w:val="Indenta"/>
        <w:rPr>
          <w:del w:id="353" w:author="Master Repository Process" w:date="2021-09-18T18:38:00Z"/>
        </w:rPr>
      </w:pPr>
      <w:del w:id="354" w:author="Master Repository Process" w:date="2021-09-18T18:38:00Z">
        <w:r>
          <w:tab/>
          <w:delText>(a)</w:delText>
        </w:r>
        <w:r>
          <w:tab/>
          <w:delText>disobeys or disregards a lawful order;</w:delText>
        </w:r>
      </w:del>
    </w:p>
    <w:p>
      <w:pPr>
        <w:pStyle w:val="Subsection"/>
        <w:rPr>
          <w:ins w:id="355" w:author="Master Repository Process" w:date="2021-09-18T18:38:00Z"/>
        </w:rPr>
      </w:pPr>
      <w:ins w:id="356" w:author="Master Repository Process" w:date="2021-09-18T18:38:00Z">
        <w:r>
          <w:tab/>
        </w:r>
        <w:r>
          <w:tab/>
          <w:t>In this Division, unless the contrary intention appears —</w:t>
        </w:r>
      </w:ins>
    </w:p>
    <w:p>
      <w:pPr>
        <w:pStyle w:val="Defstart"/>
        <w:rPr>
          <w:ins w:id="357" w:author="Master Repository Process" w:date="2021-09-18T18:38:00Z"/>
        </w:rPr>
      </w:pPr>
      <w:ins w:id="358" w:author="Master Repository Process" w:date="2021-09-18T18:38:00Z">
        <w:r>
          <w:tab/>
        </w:r>
        <w:r>
          <w:rPr>
            <w:rStyle w:val="CharDefText"/>
          </w:rPr>
          <w:t>inspection list</w:t>
        </w:r>
        <w:r>
          <w:rPr>
            <w:b/>
            <w:i/>
          </w:rPr>
          <w:t xml:space="preserve"> </w:t>
        </w:r>
        <w:r>
          <w:t>means a written list of relevant material gathered by a review officer for the purpose of an investigation under regulation 57;</w:t>
        </w:r>
      </w:ins>
    </w:p>
    <w:p>
      <w:pPr>
        <w:pStyle w:val="Defstart"/>
        <w:rPr>
          <w:ins w:id="359" w:author="Master Repository Process" w:date="2021-09-18T18:38:00Z"/>
        </w:rPr>
      </w:pPr>
      <w:ins w:id="360" w:author="Master Repository Process" w:date="2021-09-18T18:38:00Z">
        <w:r>
          <w:tab/>
        </w:r>
        <w:r>
          <w:rPr>
            <w:rStyle w:val="CharDefText"/>
          </w:rPr>
          <w:t>notice</w:t>
        </w:r>
        <w:r>
          <w:t xml:space="preserve"> means a notice given under section 11CD(1) of the Act;</w:t>
        </w:r>
      </w:ins>
    </w:p>
    <w:p>
      <w:pPr>
        <w:pStyle w:val="Defstart"/>
        <w:rPr>
          <w:ins w:id="361" w:author="Master Repository Process" w:date="2021-09-18T18:38:00Z"/>
        </w:rPr>
      </w:pPr>
      <w:ins w:id="362" w:author="Master Repository Process" w:date="2021-09-18T18:38:00Z">
        <w:r>
          <w:tab/>
        </w:r>
        <w:r>
          <w:rPr>
            <w:rStyle w:val="CharDefText"/>
          </w:rPr>
          <w:t>privilege</w:t>
        </w:r>
        <w:r>
          <w:t xml:space="preserve"> means — </w:t>
        </w:r>
      </w:ins>
    </w:p>
    <w:p>
      <w:pPr>
        <w:pStyle w:val="Defpara"/>
        <w:rPr>
          <w:ins w:id="363" w:author="Master Repository Process" w:date="2021-09-18T18:38:00Z"/>
        </w:rPr>
      </w:pPr>
      <w:ins w:id="364" w:author="Master Repository Process" w:date="2021-09-18T18:38:00Z">
        <w:r>
          <w:tab/>
          <w:t>(a)</w:t>
        </w:r>
        <w:r>
          <w:tab/>
          <w:t>a privilege that would attach to a document prepared for the purpose of pending or contemplated legal proceedings or in connection with the obtaining or giving of legal advice; or</w:t>
        </w:r>
      </w:ins>
    </w:p>
    <w:p>
      <w:pPr>
        <w:pStyle w:val="Defpara"/>
        <w:rPr>
          <w:ins w:id="365" w:author="Master Repository Process" w:date="2021-09-18T18:38:00Z"/>
        </w:rPr>
      </w:pPr>
      <w:r>
        <w:tab/>
        <w:t>(b)</w:t>
      </w:r>
      <w:r>
        <w:tab/>
      </w:r>
      <w:del w:id="366" w:author="Master Repository Process" w:date="2021-09-18T18:38:00Z">
        <w:r>
          <w:delText>breaches</w:delText>
        </w:r>
      </w:del>
      <w:ins w:id="367" w:author="Master Repository Process" w:date="2021-09-18T18:38:00Z">
        <w:r>
          <w:t>immunity from production of</w:t>
        </w:r>
      </w:ins>
      <w:r>
        <w:t xml:space="preserve"> a </w:t>
      </w:r>
      <w:del w:id="368" w:author="Master Repository Process" w:date="2021-09-18T18:38:00Z">
        <w:r>
          <w:delText>duty</w:delText>
        </w:r>
      </w:del>
      <w:ins w:id="369" w:author="Master Repository Process" w:date="2021-09-18T18:38:00Z">
        <w:r>
          <w:t>document</w:t>
        </w:r>
      </w:ins>
      <w:r>
        <w:t xml:space="preserve"> or </w:t>
      </w:r>
      <w:del w:id="370" w:author="Master Repository Process" w:date="2021-09-18T18:38:00Z">
        <w:r>
          <w:delText>responsibility imposed upon him</w:delText>
        </w:r>
      </w:del>
      <w:ins w:id="371" w:author="Master Repository Process" w:date="2021-09-18T18:38:00Z">
        <w:r>
          <w:t>any material where the production would be against the public interest;</w:t>
        </w:r>
      </w:ins>
      <w:r>
        <w:t xml:space="preserve"> or</w:t>
      </w:r>
      <w:del w:id="372" w:author="Master Repository Process" w:date="2021-09-18T18:38:00Z">
        <w:r>
          <w:delText xml:space="preserve"> her</w:delText>
        </w:r>
      </w:del>
    </w:p>
    <w:p>
      <w:pPr>
        <w:pStyle w:val="Defpara"/>
        <w:rPr>
          <w:ins w:id="373" w:author="Master Repository Process" w:date="2021-09-18T18:38:00Z"/>
        </w:rPr>
      </w:pPr>
      <w:ins w:id="374" w:author="Master Repository Process" w:date="2021-09-18T18:38:00Z">
        <w:r>
          <w:tab/>
          <w:t>(c)</w:t>
        </w:r>
        <w:r>
          <w:tab/>
          <w:t>immunity from production of a document or any material under a written law;</w:t>
        </w:r>
      </w:ins>
    </w:p>
    <w:p>
      <w:pPr>
        <w:pStyle w:val="Defstart"/>
        <w:rPr>
          <w:ins w:id="375" w:author="Master Repository Process" w:date="2021-09-18T18:38:00Z"/>
        </w:rPr>
      </w:pPr>
      <w:ins w:id="376" w:author="Master Repository Process" w:date="2021-09-18T18:38:00Z">
        <w:r>
          <w:tab/>
        </w:r>
        <w:r>
          <w:rPr>
            <w:rStyle w:val="CharDefText"/>
          </w:rPr>
          <w:t>relevant material</w:t>
        </w:r>
        <w:r>
          <w:t xml:space="preserve"> means any material relevant to any issue identified in a summary of investigation concerning the custodial officer referred to in regulation 56(1);</w:t>
        </w:r>
      </w:ins>
    </w:p>
    <w:p>
      <w:pPr>
        <w:pStyle w:val="Defstart"/>
        <w:rPr>
          <w:ins w:id="377" w:author="Master Repository Process" w:date="2021-09-18T18:38:00Z"/>
        </w:rPr>
      </w:pPr>
      <w:ins w:id="378" w:author="Master Repository Process" w:date="2021-09-18T18:38:00Z">
        <w:r>
          <w:tab/>
        </w:r>
        <w:r>
          <w:rPr>
            <w:rStyle w:val="CharDefText"/>
          </w:rPr>
          <w:t>removal action</w:t>
        </w:r>
        <w:r>
          <w:t>, in relation to a custodial officer, means the removal of the custodial officer under section 11CC of the Act;</w:t>
        </w:r>
      </w:ins>
    </w:p>
    <w:p>
      <w:pPr>
        <w:pStyle w:val="Defstart"/>
        <w:rPr>
          <w:ins w:id="379" w:author="Master Repository Process" w:date="2021-09-18T18:38:00Z"/>
        </w:rPr>
      </w:pPr>
      <w:ins w:id="380" w:author="Master Repository Process" w:date="2021-09-18T18:38:00Z">
        <w:r>
          <w:tab/>
        </w:r>
        <w:r>
          <w:rPr>
            <w:rStyle w:val="CharDefText"/>
          </w:rPr>
          <w:t>review officer</w:t>
        </w:r>
        <w:r>
          <w:t xml:space="preserve"> means a person appointed under regulation 56;</w:t>
        </w:r>
      </w:ins>
    </w:p>
    <w:p>
      <w:pPr>
        <w:pStyle w:val="Defstart"/>
        <w:rPr>
          <w:ins w:id="381" w:author="Master Repository Process" w:date="2021-09-18T18:38:00Z"/>
        </w:rPr>
      </w:pPr>
      <w:ins w:id="382" w:author="Master Repository Process" w:date="2021-09-18T18:38:00Z">
        <w:r>
          <w:tab/>
        </w:r>
        <w:r>
          <w:rPr>
            <w:rStyle w:val="CharDefText"/>
          </w:rPr>
          <w:t>submission period</w:t>
        </w:r>
        <w:r>
          <w:rPr>
            <w:b/>
            <w:i/>
          </w:rPr>
          <w:t xml:space="preserve"> </w:t>
        </w:r>
        <w:r>
          <w:t>has the meaning given in section 11CD(2) of the Act;</w:t>
        </w:r>
      </w:ins>
    </w:p>
    <w:p>
      <w:pPr>
        <w:pStyle w:val="Defstart"/>
        <w:rPr>
          <w:ins w:id="383" w:author="Master Repository Process" w:date="2021-09-18T18:38:00Z"/>
        </w:rPr>
      </w:pPr>
      <w:ins w:id="384" w:author="Master Repository Process" w:date="2021-09-18T18:38:00Z">
        <w:r>
          <w:rPr>
            <w:i/>
          </w:rPr>
          <w:tab/>
        </w:r>
        <w:r>
          <w:rPr>
            <w:rStyle w:val="CharDefText"/>
          </w:rPr>
          <w:t>suitability to continue as a custodial officer</w:t>
        </w:r>
        <w:r>
          <w:t xml:space="preserve"> has the meaning given in section 11CA of the Act;</w:t>
        </w:r>
      </w:ins>
    </w:p>
    <w:p>
      <w:pPr>
        <w:pStyle w:val="Defstart"/>
        <w:rPr>
          <w:ins w:id="385" w:author="Master Repository Process" w:date="2021-09-18T18:38:00Z"/>
        </w:rPr>
      </w:pPr>
      <w:ins w:id="386" w:author="Master Repository Process" w:date="2021-09-18T18:38:00Z">
        <w:r>
          <w:rPr>
            <w:b/>
            <w:i/>
          </w:rPr>
          <w:tab/>
        </w:r>
        <w:r>
          <w:rPr>
            <w:rStyle w:val="CharDefText"/>
          </w:rPr>
          <w:t>summary of investigation</w:t>
        </w:r>
        <w:r>
          <w:rPr>
            <w:b/>
            <w:i/>
          </w:rPr>
          <w:t xml:space="preserve"> </w:t>
        </w:r>
        <w:r>
          <w:t>means a written report that includes reference to relevant material gathered</w:t>
        </w:r>
      </w:ins>
      <w:r>
        <w:t xml:space="preserve"> by the </w:t>
      </w:r>
      <w:del w:id="387" w:author="Master Repository Process" w:date="2021-09-18T18:38:00Z">
        <w:r>
          <w:delText>Act or</w:delText>
        </w:r>
      </w:del>
      <w:ins w:id="388" w:author="Master Repository Process" w:date="2021-09-18T18:38:00Z">
        <w:r>
          <w:t>review officer for the purpose of an investigation under regulation 57.</w:t>
        </w:r>
      </w:ins>
    </w:p>
    <w:p>
      <w:pPr>
        <w:pStyle w:val="Footnotesection"/>
        <w:rPr>
          <w:ins w:id="389" w:author="Master Repository Process" w:date="2021-09-18T18:38:00Z"/>
        </w:rPr>
      </w:pPr>
      <w:ins w:id="390" w:author="Master Repository Process" w:date="2021-09-18T18:38:00Z">
        <w:r>
          <w:tab/>
          <w:t>[Regulation 54 inserted in Gazette 21 Aug 2015 p. 3327</w:t>
        </w:r>
        <w:r>
          <w:noBreakHyphen/>
          <w:t>8.]</w:t>
        </w:r>
      </w:ins>
    </w:p>
    <w:p>
      <w:pPr>
        <w:pStyle w:val="Heading5"/>
        <w:rPr>
          <w:ins w:id="391" w:author="Master Repository Process" w:date="2021-09-18T18:38:00Z"/>
        </w:rPr>
      </w:pPr>
      <w:bookmarkStart w:id="392" w:name="_Toc427933669"/>
      <w:ins w:id="393" w:author="Master Repository Process" w:date="2021-09-18T18:38:00Z">
        <w:r>
          <w:rPr>
            <w:rStyle w:val="CharSectno"/>
          </w:rPr>
          <w:t>55</w:t>
        </w:r>
        <w:r>
          <w:t>.</w:t>
        </w:r>
        <w:r>
          <w:tab/>
          <w:t>Application of this Division</w:t>
        </w:r>
        <w:bookmarkEnd w:id="392"/>
      </w:ins>
    </w:p>
    <w:p>
      <w:pPr>
        <w:pStyle w:val="Subsection"/>
        <w:rPr>
          <w:ins w:id="394" w:author="Master Repository Process" w:date="2021-09-18T18:38:00Z"/>
        </w:rPr>
      </w:pPr>
      <w:ins w:id="395" w:author="Master Repository Process" w:date="2021-09-18T18:38:00Z">
        <w:r>
          <w:tab/>
        </w:r>
        <w:r>
          <w:tab/>
          <w:t xml:space="preserve">This Division applies if, under Part 3 Division 3 of the Act, the chief executive officer — </w:t>
        </w:r>
      </w:ins>
    </w:p>
    <w:p>
      <w:pPr>
        <w:pStyle w:val="Indenta"/>
        <w:rPr>
          <w:ins w:id="396" w:author="Master Repository Process" w:date="2021-09-18T18:38:00Z"/>
        </w:rPr>
      </w:pPr>
      <w:ins w:id="397" w:author="Master Repository Process" w:date="2021-09-18T18:38:00Z">
        <w:r>
          <w:tab/>
          <w:t>(a)</w:t>
        </w:r>
        <w:r>
          <w:tab/>
          <w:t>is contemplating taking removal action; or</w:t>
        </w:r>
      </w:ins>
    </w:p>
    <w:p>
      <w:pPr>
        <w:pStyle w:val="Indenta"/>
        <w:rPr>
          <w:ins w:id="398" w:author="Master Repository Process" w:date="2021-09-18T18:38:00Z"/>
        </w:rPr>
      </w:pPr>
      <w:ins w:id="399" w:author="Master Repository Process" w:date="2021-09-18T18:38:00Z">
        <w:r>
          <w:tab/>
          <w:t>(b)</w:t>
        </w:r>
        <w:r>
          <w:tab/>
          <w:t>has decided to take removal action; or</w:t>
        </w:r>
      </w:ins>
    </w:p>
    <w:p>
      <w:pPr>
        <w:pStyle w:val="Indenta"/>
        <w:rPr>
          <w:ins w:id="400" w:author="Master Repository Process" w:date="2021-09-18T18:38:00Z"/>
        </w:rPr>
      </w:pPr>
      <w:ins w:id="401" w:author="Master Repository Process" w:date="2021-09-18T18:38:00Z">
        <w:r>
          <w:tab/>
          <w:t>(c)</w:t>
        </w:r>
        <w:r>
          <w:tab/>
          <w:t xml:space="preserve">has taken removal action. </w:t>
        </w:r>
      </w:ins>
    </w:p>
    <w:p>
      <w:pPr>
        <w:pStyle w:val="Footnotesection"/>
        <w:rPr>
          <w:ins w:id="402" w:author="Master Repository Process" w:date="2021-09-18T18:38:00Z"/>
        </w:rPr>
      </w:pPr>
      <w:ins w:id="403" w:author="Master Repository Process" w:date="2021-09-18T18:38:00Z">
        <w:r>
          <w:tab/>
          <w:t>[Regulation 55 inserted in Gazette 21 Aug 2015 p. 3328.]</w:t>
        </w:r>
      </w:ins>
    </w:p>
    <w:p>
      <w:pPr>
        <w:pStyle w:val="Heading5"/>
        <w:rPr>
          <w:ins w:id="404" w:author="Master Repository Process" w:date="2021-09-18T18:38:00Z"/>
        </w:rPr>
      </w:pPr>
      <w:bookmarkStart w:id="405" w:name="_Toc427933670"/>
      <w:ins w:id="406" w:author="Master Repository Process" w:date="2021-09-18T18:38:00Z">
        <w:r>
          <w:rPr>
            <w:rStyle w:val="CharSectno"/>
          </w:rPr>
          <w:t>56</w:t>
        </w:r>
        <w:r>
          <w:t>.</w:t>
        </w:r>
        <w:r>
          <w:tab/>
          <w:t>Appointment of review officer</w:t>
        </w:r>
        <w:bookmarkEnd w:id="405"/>
      </w:ins>
    </w:p>
    <w:p>
      <w:pPr>
        <w:pStyle w:val="Subsection"/>
        <w:rPr>
          <w:ins w:id="407" w:author="Master Repository Process" w:date="2021-09-18T18:38:00Z"/>
        </w:rPr>
      </w:pPr>
      <w:ins w:id="408" w:author="Master Repository Process" w:date="2021-09-18T18:38:00Z">
        <w:r>
          <w:tab/>
          <w:t>(1)</w:t>
        </w:r>
        <w:r>
          <w:tab/>
          <w:t>If the chief executive officer is contemplating taking removal action in relation to a custodial officer, the chief executive officer may appoint a review officer in relation to that custodial officer.</w:t>
        </w:r>
      </w:ins>
    </w:p>
    <w:p>
      <w:pPr>
        <w:pStyle w:val="Subsection"/>
        <w:rPr>
          <w:ins w:id="409" w:author="Master Repository Process" w:date="2021-09-18T18:38:00Z"/>
        </w:rPr>
      </w:pPr>
      <w:ins w:id="410" w:author="Master Repository Process" w:date="2021-09-18T18:38:00Z">
        <w:r>
          <w:tab/>
          <w:t>(2)</w:t>
        </w:r>
        <w:r>
          <w:tab/>
          <w:t xml:space="preserve">A person must not be appointed as a review officer in relation to a custodial officer if that person has been directly involved in — </w:t>
        </w:r>
      </w:ins>
    </w:p>
    <w:p>
      <w:pPr>
        <w:pStyle w:val="Indenta"/>
        <w:rPr>
          <w:ins w:id="411" w:author="Master Repository Process" w:date="2021-09-18T18:38:00Z"/>
        </w:rPr>
      </w:pPr>
      <w:ins w:id="412" w:author="Master Repository Process" w:date="2021-09-18T18:38:00Z">
        <w:r>
          <w:tab/>
          <w:t>(a)</w:t>
        </w:r>
        <w:r>
          <w:tab/>
          <w:t>a previous investigation that resulted in information being supplied to the chief executive officer regarding that custodial officer’s suitability to continue as a custodial officer; or</w:t>
        </w:r>
      </w:ins>
    </w:p>
    <w:p>
      <w:pPr>
        <w:pStyle w:val="Indenta"/>
        <w:rPr>
          <w:ins w:id="413" w:author="Master Repository Process" w:date="2021-09-18T18:38:00Z"/>
        </w:rPr>
      </w:pPr>
      <w:ins w:id="414" w:author="Master Repository Process" w:date="2021-09-18T18:38:00Z">
        <w:r>
          <w:tab/>
          <w:t>(b)</w:t>
        </w:r>
        <w:r>
          <w:tab/>
          <w:t xml:space="preserve">a previous investigation of a suspected breach of discipline by that custodial officer that resulted in — </w:t>
        </w:r>
      </w:ins>
    </w:p>
    <w:p>
      <w:pPr>
        <w:pStyle w:val="Indenti"/>
        <w:rPr>
          <w:ins w:id="415" w:author="Master Repository Process" w:date="2021-09-18T18:38:00Z"/>
        </w:rPr>
      </w:pPr>
      <w:ins w:id="416" w:author="Master Repository Process" w:date="2021-09-18T18:38:00Z">
        <w:r>
          <w:tab/>
          <w:t>(i)</w:t>
        </w:r>
        <w:r>
          <w:tab/>
          <w:t xml:space="preserve">a decision under the </w:t>
        </w:r>
        <w:r>
          <w:rPr>
            <w:i/>
          </w:rPr>
          <w:t>Public Sector Management Act 1994</w:t>
        </w:r>
        <w:r>
          <w:t xml:space="preserve"> section 81(1)(a); and</w:t>
        </w:r>
      </w:ins>
    </w:p>
    <w:p>
      <w:pPr>
        <w:pStyle w:val="Indenti"/>
        <w:rPr>
          <w:ins w:id="417" w:author="Master Repository Process" w:date="2021-09-18T18:38:00Z"/>
        </w:rPr>
      </w:pPr>
      <w:ins w:id="418" w:author="Master Repository Process" w:date="2021-09-18T18:38:00Z">
        <w:r>
          <w:tab/>
          <w:t>(ii)</w:t>
        </w:r>
        <w:r>
          <w:tab/>
          <w:t xml:space="preserve">disciplinary action as defined in section 80A of that Act; </w:t>
        </w:r>
      </w:ins>
    </w:p>
    <w:p>
      <w:pPr>
        <w:pStyle w:val="Indenta"/>
        <w:rPr>
          <w:ins w:id="419" w:author="Master Repository Process" w:date="2021-09-18T18:38:00Z"/>
        </w:rPr>
      </w:pPr>
      <w:ins w:id="420" w:author="Master Repository Process" w:date="2021-09-18T18:38:00Z">
        <w:r>
          <w:tab/>
        </w:r>
        <w:r>
          <w:tab/>
          <w:t>or</w:t>
        </w:r>
      </w:ins>
    </w:p>
    <w:p>
      <w:pPr>
        <w:pStyle w:val="Indenta"/>
        <w:rPr>
          <w:ins w:id="421" w:author="Master Repository Process" w:date="2021-09-18T18:38:00Z"/>
        </w:rPr>
      </w:pPr>
      <w:ins w:id="422" w:author="Master Repository Process" w:date="2021-09-18T18:38:00Z">
        <w:r>
          <w:tab/>
          <w:t>(c)</w:t>
        </w:r>
        <w:r>
          <w:tab/>
          <w:t xml:space="preserve">a previous investigation that resulted in a charge being laid against that custodial officer under regulation 55 or 56 as those provisions were in force immediately before the commencement of the </w:t>
        </w:r>
        <w:r>
          <w:rPr>
            <w:i/>
          </w:rPr>
          <w:t>Young Offenders Amendment Regulations 2015</w:t>
        </w:r>
        <w:r>
          <w:t xml:space="preserve"> regulation 10; or</w:t>
        </w:r>
      </w:ins>
    </w:p>
    <w:p>
      <w:pPr>
        <w:pStyle w:val="Indenta"/>
        <w:rPr>
          <w:ins w:id="423" w:author="Master Repository Process" w:date="2021-09-18T18:38:00Z"/>
        </w:rPr>
      </w:pPr>
      <w:ins w:id="424" w:author="Master Repository Process" w:date="2021-09-18T18:38:00Z">
        <w:r>
          <w:tab/>
          <w:t>(d)</w:t>
        </w:r>
        <w:r>
          <w:tab/>
          <w:t>any decision</w:t>
        </w:r>
        <w:r>
          <w:noBreakHyphen/>
          <w:t>making relating to an investigation referred to in paragraph (a), (b) or (c).</w:t>
        </w:r>
      </w:ins>
    </w:p>
    <w:p>
      <w:pPr>
        <w:pStyle w:val="Footnotesection"/>
        <w:rPr>
          <w:ins w:id="425" w:author="Master Repository Process" w:date="2021-09-18T18:38:00Z"/>
        </w:rPr>
      </w:pPr>
      <w:ins w:id="426" w:author="Master Repository Process" w:date="2021-09-18T18:38:00Z">
        <w:r>
          <w:tab/>
          <w:t>[Regulation 56 inserted in Gazette 21 Aug 2015 p. 3328</w:t>
        </w:r>
        <w:r>
          <w:noBreakHyphen/>
          <w:t>9.]</w:t>
        </w:r>
      </w:ins>
    </w:p>
    <w:p>
      <w:pPr>
        <w:pStyle w:val="Heading5"/>
        <w:rPr>
          <w:ins w:id="427" w:author="Master Repository Process" w:date="2021-09-18T18:38:00Z"/>
        </w:rPr>
      </w:pPr>
      <w:bookmarkStart w:id="428" w:name="_Toc427933671"/>
      <w:ins w:id="429" w:author="Master Repository Process" w:date="2021-09-18T18:38:00Z">
        <w:r>
          <w:rPr>
            <w:rStyle w:val="CharSectno"/>
          </w:rPr>
          <w:t>57</w:t>
        </w:r>
        <w:r>
          <w:t>.</w:t>
        </w:r>
        <w:r>
          <w:tab/>
          <w:t>Role of review officer</w:t>
        </w:r>
        <w:bookmarkEnd w:id="428"/>
      </w:ins>
    </w:p>
    <w:p>
      <w:pPr>
        <w:pStyle w:val="Subsection"/>
        <w:rPr>
          <w:ins w:id="430" w:author="Master Repository Process" w:date="2021-09-18T18:38:00Z"/>
        </w:rPr>
      </w:pPr>
      <w:ins w:id="431" w:author="Master Repository Process" w:date="2021-09-18T18:38:00Z">
        <w:r>
          <w:tab/>
          <w:t>(1)</w:t>
        </w:r>
        <w:r>
          <w:tab/>
          <w:t>The review officer must conduct an investigation into the custodial officer referred to in regulation 56(1) and prepare —</w:t>
        </w:r>
      </w:ins>
    </w:p>
    <w:p>
      <w:pPr>
        <w:pStyle w:val="Indenta"/>
        <w:rPr>
          <w:ins w:id="432" w:author="Master Repository Process" w:date="2021-09-18T18:38:00Z"/>
        </w:rPr>
      </w:pPr>
      <w:ins w:id="433" w:author="Master Repository Process" w:date="2021-09-18T18:38:00Z">
        <w:r>
          <w:tab/>
          <w:t>(a)</w:t>
        </w:r>
        <w:r>
          <w:tab/>
          <w:t>a summary of investigation; and</w:t>
        </w:r>
      </w:ins>
    </w:p>
    <w:p>
      <w:pPr>
        <w:pStyle w:val="Indenta"/>
        <w:rPr>
          <w:ins w:id="434" w:author="Master Repository Process" w:date="2021-09-18T18:38:00Z"/>
        </w:rPr>
      </w:pPr>
      <w:ins w:id="435" w:author="Master Repository Process" w:date="2021-09-18T18:38:00Z">
        <w:r>
          <w:tab/>
          <w:t>(b)</w:t>
        </w:r>
        <w:r>
          <w:tab/>
          <w:t>an inspection list.</w:t>
        </w:r>
      </w:ins>
    </w:p>
    <w:p>
      <w:pPr>
        <w:pStyle w:val="Subsection"/>
        <w:rPr>
          <w:ins w:id="436" w:author="Master Repository Process" w:date="2021-09-18T18:38:00Z"/>
        </w:rPr>
      </w:pPr>
      <w:ins w:id="437" w:author="Master Repository Process" w:date="2021-09-18T18:38:00Z">
        <w:r>
          <w:tab/>
          <w:t>(2)</w:t>
        </w:r>
        <w:r>
          <w:tab/>
          <w:t>The review officer must identify in the inspection list any document in respect of which privilege is claimed and state in that inspection list each ground on which the privilege is claimed.</w:t>
        </w:r>
      </w:ins>
    </w:p>
    <w:p>
      <w:pPr>
        <w:pStyle w:val="Subsection"/>
        <w:rPr>
          <w:ins w:id="438" w:author="Master Repository Process" w:date="2021-09-18T18:38:00Z"/>
        </w:rPr>
      </w:pPr>
      <w:ins w:id="439" w:author="Master Repository Process" w:date="2021-09-18T18:38:00Z">
        <w:r>
          <w:tab/>
          <w:t>(3)</w:t>
        </w:r>
        <w:r>
          <w:tab/>
          <w:t>The review officer is subject to the direction of the chief executive officer in conducting the investigation and preparing the summary of investigation and inspection list.</w:t>
        </w:r>
      </w:ins>
    </w:p>
    <w:p>
      <w:pPr>
        <w:pStyle w:val="Footnotesection"/>
        <w:rPr>
          <w:ins w:id="440" w:author="Master Repository Process" w:date="2021-09-18T18:38:00Z"/>
        </w:rPr>
      </w:pPr>
      <w:ins w:id="441" w:author="Master Repository Process" w:date="2021-09-18T18:38:00Z">
        <w:r>
          <w:tab/>
          <w:t>[Regulation 57 inserted in Gazette 21 Aug 2015 p. 3329.]</w:t>
        </w:r>
      </w:ins>
    </w:p>
    <w:p>
      <w:pPr>
        <w:pStyle w:val="Heading5"/>
        <w:rPr>
          <w:ins w:id="442" w:author="Master Repository Process" w:date="2021-09-18T18:38:00Z"/>
        </w:rPr>
      </w:pPr>
      <w:bookmarkStart w:id="443" w:name="_Toc427933672"/>
      <w:ins w:id="444" w:author="Master Repository Process" w:date="2021-09-18T18:38:00Z">
        <w:r>
          <w:rPr>
            <w:rStyle w:val="CharSectno"/>
          </w:rPr>
          <w:t>58</w:t>
        </w:r>
        <w:r>
          <w:t>.</w:t>
        </w:r>
        <w:r>
          <w:tab/>
          <w:t>Provision of material to chief executive officer</w:t>
        </w:r>
        <w:bookmarkEnd w:id="443"/>
      </w:ins>
    </w:p>
    <w:p>
      <w:pPr>
        <w:pStyle w:val="Subsection"/>
        <w:rPr>
          <w:ins w:id="445" w:author="Master Repository Process" w:date="2021-09-18T18:38:00Z"/>
        </w:rPr>
      </w:pPr>
      <w:ins w:id="446" w:author="Master Repository Process" w:date="2021-09-18T18:38:00Z">
        <w:r>
          <w:tab/>
          <w:t>(1)</w:t>
        </w:r>
        <w:r>
          <w:tab/>
          <w:t>When the review officer completes the investigation, the review officer must provide the chief executive officer with —</w:t>
        </w:r>
      </w:ins>
    </w:p>
    <w:p>
      <w:pPr>
        <w:pStyle w:val="Indenta"/>
        <w:rPr>
          <w:ins w:id="447" w:author="Master Repository Process" w:date="2021-09-18T18:38:00Z"/>
        </w:rPr>
      </w:pPr>
      <w:ins w:id="448" w:author="Master Repository Process" w:date="2021-09-18T18:38:00Z">
        <w:r>
          <w:tab/>
          <w:t>(a)</w:t>
        </w:r>
        <w:r>
          <w:tab/>
          <w:t>the summary of investigation; and</w:t>
        </w:r>
      </w:ins>
    </w:p>
    <w:p>
      <w:pPr>
        <w:pStyle w:val="Indenta"/>
        <w:rPr>
          <w:ins w:id="449" w:author="Master Repository Process" w:date="2021-09-18T18:38:00Z"/>
        </w:rPr>
      </w:pPr>
      <w:ins w:id="450" w:author="Master Repository Process" w:date="2021-09-18T18:38:00Z">
        <w:r>
          <w:tab/>
          <w:t>(b)</w:t>
        </w:r>
        <w:r>
          <w:tab/>
          <w:t>the inspection list; and</w:t>
        </w:r>
      </w:ins>
    </w:p>
    <w:p>
      <w:pPr>
        <w:pStyle w:val="Indenta"/>
        <w:rPr>
          <w:ins w:id="451" w:author="Master Repository Process" w:date="2021-09-18T18:38:00Z"/>
        </w:rPr>
      </w:pPr>
      <w:ins w:id="452" w:author="Master Repository Process" w:date="2021-09-18T18:38:00Z">
        <w:r>
          <w:tab/>
          <w:t>(c)</w:t>
        </w:r>
        <w:r>
          <w:tab/>
          <w:t>any material referred to in the inspection list that the review officer considers appropriate.</w:t>
        </w:r>
      </w:ins>
    </w:p>
    <w:p>
      <w:pPr>
        <w:pStyle w:val="Subsection"/>
        <w:rPr>
          <w:ins w:id="453" w:author="Master Repository Process" w:date="2021-09-18T18:38:00Z"/>
        </w:rPr>
      </w:pPr>
      <w:ins w:id="454" w:author="Master Repository Process" w:date="2021-09-18T18:38:00Z">
        <w:r>
          <w:tab/>
          <w:t>(2)</w:t>
        </w:r>
        <w:r>
          <w:tab/>
          <w:t>Before the chief executive officer decides whether or not to give a notice, the chief executive officer may cause further material, including written reports, to be provided to the chief executive officer.</w:t>
        </w:r>
      </w:ins>
    </w:p>
    <w:p>
      <w:pPr>
        <w:pStyle w:val="Subsection"/>
        <w:rPr>
          <w:ins w:id="455" w:author="Master Repository Process" w:date="2021-09-18T18:38:00Z"/>
        </w:rPr>
      </w:pPr>
      <w:ins w:id="456" w:author="Master Repository Process" w:date="2021-09-18T18:38:00Z">
        <w:r>
          <w:tab/>
          <w:t>(3)</w:t>
        </w:r>
        <w:r>
          <w:tab/>
          <w:t xml:space="preserve">The chief executive officer may direct the review officer to — </w:t>
        </w:r>
      </w:ins>
    </w:p>
    <w:p>
      <w:pPr>
        <w:pStyle w:val="Indenta"/>
        <w:rPr>
          <w:ins w:id="457" w:author="Master Repository Process" w:date="2021-09-18T18:38:00Z"/>
        </w:rPr>
      </w:pPr>
      <w:ins w:id="458" w:author="Master Repository Process" w:date="2021-09-18T18:38:00Z">
        <w:r>
          <w:tab/>
          <w:t>(a)</w:t>
        </w:r>
        <w:r>
          <w:tab/>
          <w:t xml:space="preserve">conduct a further investigation in accordance with regulation 57 and subregulation (1); and </w:t>
        </w:r>
      </w:ins>
    </w:p>
    <w:p>
      <w:pPr>
        <w:pStyle w:val="Indenta"/>
        <w:rPr>
          <w:ins w:id="459" w:author="Master Repository Process" w:date="2021-09-18T18:38:00Z"/>
        </w:rPr>
      </w:pPr>
      <w:ins w:id="460" w:author="Master Repository Process" w:date="2021-09-18T18:38:00Z">
        <w:r>
          <w:tab/>
          <w:t>(b)</w:t>
        </w:r>
        <w:r>
          <w:tab/>
          <w:t xml:space="preserve">prepare and submit to the chief executive officer — </w:t>
        </w:r>
      </w:ins>
    </w:p>
    <w:p>
      <w:pPr>
        <w:pStyle w:val="Indenti"/>
        <w:rPr>
          <w:ins w:id="461" w:author="Master Repository Process" w:date="2021-09-18T18:38:00Z"/>
        </w:rPr>
      </w:pPr>
      <w:ins w:id="462" w:author="Master Repository Process" w:date="2021-09-18T18:38:00Z">
        <w:r>
          <w:tab/>
          <w:t>(i)</w:t>
        </w:r>
        <w:r>
          <w:tab/>
          <w:t xml:space="preserve">a supplementary summary of investigation; and </w:t>
        </w:r>
      </w:ins>
    </w:p>
    <w:p>
      <w:pPr>
        <w:pStyle w:val="Indenti"/>
        <w:rPr>
          <w:ins w:id="463" w:author="Master Repository Process" w:date="2021-09-18T18:38:00Z"/>
        </w:rPr>
      </w:pPr>
      <w:ins w:id="464" w:author="Master Repository Process" w:date="2021-09-18T18:38:00Z">
        <w:r>
          <w:tab/>
          <w:t>(ii)</w:t>
        </w:r>
        <w:r>
          <w:tab/>
          <w:t>a supplementary inspection list.</w:t>
        </w:r>
      </w:ins>
    </w:p>
    <w:p>
      <w:pPr>
        <w:pStyle w:val="Subsection"/>
        <w:rPr>
          <w:ins w:id="465" w:author="Master Repository Process" w:date="2021-09-18T18:38:00Z"/>
        </w:rPr>
      </w:pPr>
      <w:ins w:id="466" w:author="Master Repository Process" w:date="2021-09-18T18:38:00Z">
        <w:r>
          <w:tab/>
          <w:t>(4)</w:t>
        </w:r>
        <w:r>
          <w:tab/>
          <w:t>The chief executive officer’s direction may include a direction as to the matters to be investigated and included in the supplementary summary of investigation.</w:t>
        </w:r>
      </w:ins>
    </w:p>
    <w:p>
      <w:pPr>
        <w:pStyle w:val="Footnotesection"/>
        <w:rPr>
          <w:ins w:id="467" w:author="Master Repository Process" w:date="2021-09-18T18:38:00Z"/>
        </w:rPr>
      </w:pPr>
      <w:ins w:id="468" w:author="Master Repository Process" w:date="2021-09-18T18:38:00Z">
        <w:r>
          <w:tab/>
          <w:t>[Regulation 58 inserted in Gazette 21 Aug 2015 p. 3329.]</w:t>
        </w:r>
      </w:ins>
    </w:p>
    <w:p>
      <w:pPr>
        <w:pStyle w:val="Heading5"/>
        <w:rPr>
          <w:ins w:id="469" w:author="Master Repository Process" w:date="2021-09-18T18:38:00Z"/>
        </w:rPr>
      </w:pPr>
      <w:bookmarkStart w:id="470" w:name="_Toc427933673"/>
      <w:ins w:id="471" w:author="Master Repository Process" w:date="2021-09-18T18:38:00Z">
        <w:r>
          <w:rPr>
            <w:rStyle w:val="CharSectno"/>
          </w:rPr>
          <w:t>59</w:t>
        </w:r>
        <w:r>
          <w:t>.</w:t>
        </w:r>
        <w:r>
          <w:tab/>
          <w:t>Notice of loss of confidence</w:t>
        </w:r>
        <w:bookmarkEnd w:id="470"/>
      </w:ins>
    </w:p>
    <w:p>
      <w:pPr>
        <w:pStyle w:val="Subsection"/>
        <w:rPr>
          <w:ins w:id="472" w:author="Master Repository Process" w:date="2021-09-18T18:38:00Z"/>
        </w:rPr>
      </w:pPr>
      <w:ins w:id="473" w:author="Master Repository Process" w:date="2021-09-18T18:38:00Z">
        <w:r>
          <w:tab/>
          <w:t>(1)</w:t>
        </w:r>
        <w:r>
          <w:tab/>
          <w:t>In addition to the grounds to be set out under section 11CD(1) of the Act, a notice must —</w:t>
        </w:r>
      </w:ins>
    </w:p>
    <w:p>
      <w:pPr>
        <w:pStyle w:val="Indenta"/>
        <w:rPr>
          <w:ins w:id="474" w:author="Master Repository Process" w:date="2021-09-18T18:38:00Z"/>
        </w:rPr>
      </w:pPr>
      <w:ins w:id="475" w:author="Master Repository Process" w:date="2021-09-18T18:38:00Z">
        <w:r>
          <w:tab/>
          <w:t>(a)</w:t>
        </w:r>
        <w:r>
          <w:tab/>
          <w:t>set out the particular conduct or behaviour on which the chief executive officer’s loss of confidence is based; and</w:t>
        </w:r>
      </w:ins>
    </w:p>
    <w:p>
      <w:pPr>
        <w:pStyle w:val="Indenta"/>
        <w:rPr>
          <w:ins w:id="476" w:author="Master Repository Process" w:date="2021-09-18T18:38:00Z"/>
        </w:rPr>
      </w:pPr>
      <w:ins w:id="477" w:author="Master Repository Process" w:date="2021-09-18T18:38:00Z">
        <w:r>
          <w:tab/>
          <w:t>(b)</w:t>
        </w:r>
        <w:r>
          <w:tab/>
          <w:t>advise the custodial officer that during the submission period the custodial officer may make written submissions to the chief executive officer in respect of the grounds on which the chief executive officer has lost confidence in the custodial officer’s suitability to continue as a custodial officer.</w:t>
        </w:r>
      </w:ins>
    </w:p>
    <w:p>
      <w:pPr>
        <w:pStyle w:val="Subsection"/>
        <w:rPr>
          <w:ins w:id="478" w:author="Master Repository Process" w:date="2021-09-18T18:38:00Z"/>
        </w:rPr>
      </w:pPr>
      <w:ins w:id="479" w:author="Master Repository Process" w:date="2021-09-18T18:38:00Z">
        <w:r>
          <w:tab/>
          <w:t>(2)</w:t>
        </w:r>
        <w:r>
          <w:tab/>
          <w:t>When the chief executive officer gives the notice to a custodial officer, the chief executive officer must also provide to the custodial officer a copy of the following documents relating to the decision to give the notice —</w:t>
        </w:r>
      </w:ins>
    </w:p>
    <w:p>
      <w:pPr>
        <w:pStyle w:val="Indenta"/>
        <w:rPr>
          <w:ins w:id="480" w:author="Master Repository Process" w:date="2021-09-18T18:38:00Z"/>
        </w:rPr>
      </w:pPr>
      <w:ins w:id="481" w:author="Master Repository Process" w:date="2021-09-18T18:38:00Z">
        <w:r>
          <w:tab/>
          <w:t>(a)</w:t>
        </w:r>
        <w:r>
          <w:tab/>
          <w:t>any summary of investigation and any supplementary summary of investigation;</w:t>
        </w:r>
      </w:ins>
    </w:p>
    <w:p>
      <w:pPr>
        <w:pStyle w:val="Indenta"/>
        <w:rPr>
          <w:ins w:id="482" w:author="Master Repository Process" w:date="2021-09-18T18:38:00Z"/>
        </w:rPr>
      </w:pPr>
      <w:ins w:id="483" w:author="Master Repository Process" w:date="2021-09-18T18:38:00Z">
        <w:r>
          <w:tab/>
          <w:t>(b)</w:t>
        </w:r>
        <w:r>
          <w:tab/>
          <w:t>any inspection list and any supplementary inspection list;</w:t>
        </w:r>
      </w:ins>
    </w:p>
    <w:p>
      <w:pPr>
        <w:pStyle w:val="Indenta"/>
        <w:rPr>
          <w:ins w:id="484" w:author="Master Repository Process" w:date="2021-09-18T18:38:00Z"/>
        </w:rPr>
      </w:pPr>
      <w:ins w:id="485" w:author="Master Repository Process" w:date="2021-09-18T18:38:00Z">
        <w:r>
          <w:tab/>
          <w:t>(c)</w:t>
        </w:r>
        <w:r>
          <w:tab/>
          <w:t>any document examined and taken into account in deciding to give the notice.</w:t>
        </w:r>
      </w:ins>
    </w:p>
    <w:p>
      <w:pPr>
        <w:pStyle w:val="Subsection"/>
        <w:rPr>
          <w:ins w:id="486" w:author="Master Repository Process" w:date="2021-09-18T18:38:00Z"/>
        </w:rPr>
      </w:pPr>
      <w:ins w:id="487" w:author="Master Repository Process" w:date="2021-09-18T18:38:00Z">
        <w:r>
          <w:tab/>
          <w:t>(3)</w:t>
        </w:r>
        <w:r>
          <w:tab/>
          <w:t>As soon as practicable after the chief executive officer gives the notice to a custodial officer, the chief executive officer must make available to the custodial officer for inspection any other material examined and taken into account in deciding to give the notice.</w:t>
        </w:r>
      </w:ins>
    </w:p>
    <w:p>
      <w:pPr>
        <w:pStyle w:val="Subsection"/>
        <w:rPr>
          <w:ins w:id="488" w:author="Master Repository Process" w:date="2021-09-18T18:38:00Z"/>
        </w:rPr>
      </w:pPr>
      <w:ins w:id="489" w:author="Master Repository Process" w:date="2021-09-18T18:38:00Z">
        <w:r>
          <w:tab/>
          <w:t>(4)</w:t>
        </w:r>
        <w:r>
          <w:tab/>
          <w:t>Subregulations (2) and (3) do not apply to any document or material that is privileged.</w:t>
        </w:r>
      </w:ins>
    </w:p>
    <w:p>
      <w:pPr>
        <w:pStyle w:val="Subsection"/>
        <w:rPr>
          <w:ins w:id="490" w:author="Master Repository Process" w:date="2021-09-18T18:38:00Z"/>
        </w:rPr>
      </w:pPr>
      <w:ins w:id="491" w:author="Master Repository Process" w:date="2021-09-18T18:38:00Z">
        <w:r>
          <w:tab/>
          <w:t>(5)</w:t>
        </w:r>
        <w:r>
          <w:tab/>
          <w:t>If the chief executive officer does not provide the custodial officer with a copy of a document or make available to the custodial officer for inspection any other material because it is privileged, the chief executive officer must advise the custodial officer of each ground on which the document or material is privileged.</w:t>
        </w:r>
      </w:ins>
    </w:p>
    <w:p>
      <w:pPr>
        <w:pStyle w:val="Footnotesection"/>
        <w:rPr>
          <w:ins w:id="492" w:author="Master Repository Process" w:date="2021-09-18T18:38:00Z"/>
        </w:rPr>
      </w:pPr>
      <w:ins w:id="493" w:author="Master Repository Process" w:date="2021-09-18T18:38:00Z">
        <w:r>
          <w:tab/>
          <w:t>[Regulation 59 inserted in Gazette 21 Aug 2015 p. 3330.]</w:t>
        </w:r>
      </w:ins>
    </w:p>
    <w:p>
      <w:pPr>
        <w:pStyle w:val="Heading5"/>
        <w:rPr>
          <w:ins w:id="494" w:author="Master Repository Process" w:date="2021-09-18T18:38:00Z"/>
        </w:rPr>
      </w:pPr>
      <w:bookmarkStart w:id="495" w:name="_Toc427933674"/>
      <w:ins w:id="496" w:author="Master Repository Process" w:date="2021-09-18T18:38:00Z">
        <w:r>
          <w:rPr>
            <w:rStyle w:val="CharSectno"/>
          </w:rPr>
          <w:t>60</w:t>
        </w:r>
        <w:r>
          <w:t>.</w:t>
        </w:r>
        <w:r>
          <w:tab/>
          <w:t>Access to material</w:t>
        </w:r>
        <w:bookmarkEnd w:id="495"/>
      </w:ins>
    </w:p>
    <w:p>
      <w:pPr>
        <w:pStyle w:val="Subsection"/>
        <w:rPr>
          <w:ins w:id="497" w:author="Master Repository Process" w:date="2021-09-18T18:38:00Z"/>
        </w:rPr>
      </w:pPr>
      <w:ins w:id="498" w:author="Master Repository Process" w:date="2021-09-18T18:38:00Z">
        <w:r>
          <w:tab/>
          <w:t>(1)</w:t>
        </w:r>
        <w:r>
          <w:tab/>
          <w:t>During the submission period the chief executive officer must permit a custodial officer who has been given a notice or the custodial officer’s legal representative to inspect any material referred to in the inspection list or any supplementary inspection list that is not privileged.</w:t>
        </w:r>
      </w:ins>
    </w:p>
    <w:p>
      <w:pPr>
        <w:pStyle w:val="Subsection"/>
      </w:pPr>
      <w:ins w:id="499" w:author="Master Repository Process" w:date="2021-09-18T18:38:00Z">
        <w:r>
          <w:tab/>
          <w:t>(2)</w:t>
        </w:r>
        <w:r>
          <w:tab/>
          <w:t>A custodial officer who has been given a notice may make a request in writing to the chief executive officer for permission to inspect any material, other than material provided to the custodial officer under</w:t>
        </w:r>
      </w:ins>
      <w:r>
        <w:t xml:space="preserve"> these regulations, </w:t>
      </w:r>
      <w:del w:id="500" w:author="Master Repository Process" w:date="2021-09-18T18:38:00Z">
        <w:r>
          <w:delText>or any rules made under the Act that are applicable to that employee;</w:delText>
        </w:r>
      </w:del>
      <w:ins w:id="501" w:author="Master Repository Process" w:date="2021-09-18T18:38:00Z">
        <w:r>
          <w:t xml:space="preserve">that — </w:t>
        </w:r>
      </w:ins>
    </w:p>
    <w:p>
      <w:pPr>
        <w:pStyle w:val="Indenta"/>
      </w:pPr>
      <w:del w:id="502" w:author="Master Repository Process" w:date="2021-09-18T18:38:00Z">
        <w:r>
          <w:tab/>
          <w:delText>(c)</w:delText>
        </w:r>
        <w:r>
          <w:tab/>
          <w:delText xml:space="preserve">commits an act of misconduct that relates to the performance </w:delText>
        </w:r>
      </w:del>
      <w:ins w:id="503" w:author="Master Repository Process" w:date="2021-09-18T18:38:00Z">
        <w:r>
          <w:tab/>
          <w:t>(a)</w:t>
        </w:r>
        <w:r>
          <w:tab/>
          <w:t xml:space="preserve">the custodial officer has seen or created in the course </w:t>
        </w:r>
      </w:ins>
      <w:r>
        <w:t xml:space="preserve">of his or her duties </w:t>
      </w:r>
      <w:del w:id="504" w:author="Master Repository Process" w:date="2021-09-18T18:38:00Z">
        <w:r>
          <w:delText>or fitness as an employee;</w:delText>
        </w:r>
      </w:del>
      <w:ins w:id="505" w:author="Master Repository Process" w:date="2021-09-18T18:38:00Z">
        <w:r>
          <w:t>as a custodial officer; and</w:t>
        </w:r>
      </w:ins>
    </w:p>
    <w:p>
      <w:pPr>
        <w:pStyle w:val="Indenta"/>
      </w:pPr>
      <w:r>
        <w:tab/>
        <w:t>(</w:t>
      </w:r>
      <w:del w:id="506" w:author="Master Repository Process" w:date="2021-09-18T18:38:00Z">
        <w:r>
          <w:delText>d</w:delText>
        </w:r>
      </w:del>
      <w:ins w:id="507" w:author="Master Repository Process" w:date="2021-09-18T18:38:00Z">
        <w:r>
          <w:t>b</w:t>
        </w:r>
      </w:ins>
      <w:r>
        <w:t>)</w:t>
      </w:r>
      <w:r>
        <w:tab/>
        <w:t xml:space="preserve">is </w:t>
      </w:r>
      <w:del w:id="508" w:author="Master Repository Process" w:date="2021-09-18T18:38:00Z">
        <w:r>
          <w:delText>negligent or careless</w:delText>
        </w:r>
      </w:del>
      <w:ins w:id="509" w:author="Master Repository Process" w:date="2021-09-18T18:38:00Z">
        <w:r>
          <w:t>relevant to any issue concerning the custodial officer referred to</w:t>
        </w:r>
      </w:ins>
      <w:r>
        <w:t xml:space="preserve"> in the </w:t>
      </w:r>
      <w:del w:id="510" w:author="Master Repository Process" w:date="2021-09-18T18:38:00Z">
        <w:r>
          <w:delText>performance of his or her functions; or</w:delText>
        </w:r>
      </w:del>
      <w:ins w:id="511" w:author="Master Repository Process" w:date="2021-09-18T18:38:00Z">
        <w:r>
          <w:t>notice.</w:t>
        </w:r>
      </w:ins>
    </w:p>
    <w:p>
      <w:pPr>
        <w:pStyle w:val="Indenta"/>
        <w:rPr>
          <w:del w:id="512" w:author="Master Repository Process" w:date="2021-09-18T18:38:00Z"/>
        </w:rPr>
      </w:pPr>
      <w:del w:id="513" w:author="Master Repository Process" w:date="2021-09-18T18:38:00Z">
        <w:r>
          <w:tab/>
          <w:delText>(e)</w:delText>
        </w:r>
        <w:r>
          <w:tab/>
          <w:delText xml:space="preserve">commits an act of victimisation within the meaning of section 15 of the </w:delText>
        </w:r>
        <w:r>
          <w:rPr>
            <w:i/>
            <w:iCs/>
          </w:rPr>
          <w:delText>Public Interest Disclosure Act 2003</w:delText>
        </w:r>
        <w:r>
          <w:delText>,</w:delText>
        </w:r>
      </w:del>
    </w:p>
    <w:p>
      <w:pPr>
        <w:pStyle w:val="Subsection"/>
        <w:rPr>
          <w:del w:id="514" w:author="Master Repository Process" w:date="2021-09-18T18:38:00Z"/>
        </w:rPr>
      </w:pPr>
      <w:del w:id="515" w:author="Master Repository Process" w:date="2021-09-18T18:38:00Z">
        <w:r>
          <w:tab/>
        </w:r>
        <w:r>
          <w:tab/>
          <w:delText>commits a breach of discipline.</w:delText>
        </w:r>
      </w:del>
    </w:p>
    <w:p>
      <w:pPr>
        <w:pStyle w:val="Subsection"/>
        <w:rPr>
          <w:ins w:id="516" w:author="Master Repository Process" w:date="2021-09-18T18:38:00Z"/>
        </w:rPr>
      </w:pPr>
      <w:ins w:id="517" w:author="Master Repository Process" w:date="2021-09-18T18:38:00Z">
        <w:r>
          <w:tab/>
          <w:t>(3)</w:t>
        </w:r>
        <w:r>
          <w:tab/>
          <w:t>The request must be made as soon as practicable after, and in any event within 14 days after, the day on which the custodial officer was given the notice.</w:t>
        </w:r>
      </w:ins>
    </w:p>
    <w:p>
      <w:pPr>
        <w:pStyle w:val="Subsection"/>
        <w:rPr>
          <w:ins w:id="518" w:author="Master Repository Process" w:date="2021-09-18T18:38:00Z"/>
        </w:rPr>
      </w:pPr>
      <w:ins w:id="519" w:author="Master Repository Process" w:date="2021-09-18T18:38:00Z">
        <w:r>
          <w:tab/>
          <w:t>(4)</w:t>
        </w:r>
        <w:r>
          <w:tab/>
          <w:t>During the submission period the chief executive officer must as far as practicable permit the custodial officer or the custodial officer’s legal representative to inspect the material the subject of a request under subregulation (2).</w:t>
        </w:r>
      </w:ins>
    </w:p>
    <w:p>
      <w:pPr>
        <w:pStyle w:val="Footnotesection"/>
      </w:pPr>
      <w:r>
        <w:tab/>
        <w:t xml:space="preserve">[Regulation </w:t>
      </w:r>
      <w:del w:id="520" w:author="Master Repository Process" w:date="2021-09-18T18:38:00Z">
        <w:r>
          <w:delText>54</w:delText>
        </w:r>
      </w:del>
      <w:ins w:id="521" w:author="Master Repository Process" w:date="2021-09-18T18:38:00Z">
        <w:r>
          <w:t>60</w:t>
        </w:r>
      </w:ins>
      <w:r>
        <w:t xml:space="preserve"> inserted in Gazette </w:t>
      </w:r>
      <w:del w:id="522" w:author="Master Repository Process" w:date="2021-09-18T18:38:00Z">
        <w:r>
          <w:delText>27 Jun 2005</w:delText>
        </w:r>
      </w:del>
      <w:ins w:id="523" w:author="Master Repository Process" w:date="2021-09-18T18:38:00Z">
        <w:r>
          <w:t>21 Aug 2015</w:t>
        </w:r>
      </w:ins>
      <w:r>
        <w:t xml:space="preserve"> p. </w:t>
      </w:r>
      <w:del w:id="524" w:author="Master Repository Process" w:date="2021-09-18T18:38:00Z">
        <w:r>
          <w:delText>2858</w:delText>
        </w:r>
      </w:del>
      <w:ins w:id="525" w:author="Master Repository Process" w:date="2021-09-18T18:38:00Z">
        <w:r>
          <w:t>3330</w:t>
        </w:r>
        <w:r>
          <w:noBreakHyphen/>
          <w:t>1</w:t>
        </w:r>
      </w:ins>
      <w:r>
        <w:t>.]</w:t>
      </w:r>
    </w:p>
    <w:p>
      <w:pPr>
        <w:pStyle w:val="Heading5"/>
        <w:rPr>
          <w:del w:id="526" w:author="Master Repository Process" w:date="2021-09-18T18:38:00Z"/>
        </w:rPr>
      </w:pPr>
      <w:bookmarkStart w:id="527" w:name="_Toc379288022"/>
      <w:bookmarkStart w:id="528" w:name="_Toc424112650"/>
      <w:del w:id="529" w:author="Master Repository Process" w:date="2021-09-18T18:38:00Z">
        <w:r>
          <w:rPr>
            <w:rStyle w:val="CharSectno"/>
          </w:rPr>
          <w:delText>55</w:delText>
        </w:r>
        <w:r>
          <w:delText>.</w:delText>
        </w:r>
        <w:r>
          <w:tab/>
          <w:delText>Laying a charge</w:delText>
        </w:r>
        <w:bookmarkEnd w:id="527"/>
        <w:bookmarkEnd w:id="528"/>
      </w:del>
    </w:p>
    <w:p>
      <w:pPr>
        <w:pStyle w:val="Subsection"/>
        <w:rPr>
          <w:del w:id="530" w:author="Master Repository Process" w:date="2021-09-18T18:38:00Z"/>
        </w:rPr>
      </w:pPr>
      <w:del w:id="531" w:author="Master Repository Process" w:date="2021-09-18T18:38:00Z">
        <w:r>
          <w:tab/>
          <w:delText>(1)</w:delText>
        </w:r>
        <w:r>
          <w:tab/>
          <w:delText>A charge that an employee has committed a breach of discipline may be laid by any officer or employee having authority or control over the employee to a superintendent.</w:delText>
        </w:r>
      </w:del>
    </w:p>
    <w:p>
      <w:pPr>
        <w:pStyle w:val="Subsection"/>
        <w:rPr>
          <w:del w:id="532" w:author="Master Repository Process" w:date="2021-09-18T18:38:00Z"/>
        </w:rPr>
      </w:pPr>
      <w:del w:id="533" w:author="Master Repository Process" w:date="2021-09-18T18:38:00Z">
        <w:r>
          <w:tab/>
          <w:delText>(2)</w:delText>
        </w:r>
        <w:r>
          <w:tab/>
          <w:delText xml:space="preserve">A charge — </w:delText>
        </w:r>
      </w:del>
    </w:p>
    <w:p>
      <w:pPr>
        <w:pStyle w:val="Indenta"/>
        <w:rPr>
          <w:del w:id="534" w:author="Master Repository Process" w:date="2021-09-18T18:38:00Z"/>
        </w:rPr>
      </w:pPr>
      <w:del w:id="535" w:author="Master Repository Process" w:date="2021-09-18T18:38:00Z">
        <w:r>
          <w:tab/>
          <w:delText>(a)</w:delText>
        </w:r>
        <w:r>
          <w:tab/>
          <w:delText>is to be in writing, and contain particulars of the alleged breach of discipline that gave rise to the charge; and</w:delText>
        </w:r>
      </w:del>
    </w:p>
    <w:p>
      <w:pPr>
        <w:pStyle w:val="Indenta"/>
        <w:rPr>
          <w:del w:id="536" w:author="Master Repository Process" w:date="2021-09-18T18:38:00Z"/>
        </w:rPr>
      </w:pPr>
      <w:del w:id="537" w:author="Master Repository Process" w:date="2021-09-18T18:38:00Z">
        <w:r>
          <w:tab/>
          <w:delText>(b)</w:delText>
        </w:r>
        <w:r>
          <w:tab/>
          <w:delText>is to be validated by a superintendent before a copy of the charge is furnished to the employee under regulation 56.</w:delText>
        </w:r>
      </w:del>
    </w:p>
    <w:p>
      <w:pPr>
        <w:pStyle w:val="Footnotesection"/>
        <w:rPr>
          <w:del w:id="538" w:author="Master Repository Process" w:date="2021-09-18T18:38:00Z"/>
        </w:rPr>
      </w:pPr>
      <w:del w:id="539" w:author="Master Repository Process" w:date="2021-09-18T18:38:00Z">
        <w:r>
          <w:tab/>
          <w:delText>[Regulation 55 inserted in Gazette 27 Jun 2005 p. 2858-9.]</w:delText>
        </w:r>
      </w:del>
    </w:p>
    <w:p>
      <w:pPr>
        <w:pStyle w:val="Heading5"/>
        <w:rPr>
          <w:del w:id="540" w:author="Master Repository Process" w:date="2021-09-18T18:38:00Z"/>
        </w:rPr>
      </w:pPr>
      <w:bookmarkStart w:id="541" w:name="_Toc379288023"/>
      <w:bookmarkStart w:id="542" w:name="_Toc424112651"/>
      <w:del w:id="543" w:author="Master Repository Process" w:date="2021-09-18T18:38:00Z">
        <w:r>
          <w:rPr>
            <w:rStyle w:val="CharSectno"/>
          </w:rPr>
          <w:delText>56</w:delText>
        </w:r>
        <w:r>
          <w:delText>.</w:delText>
        </w:r>
        <w:r>
          <w:tab/>
          <w:delText>Give notice when charge is laid</w:delText>
        </w:r>
        <w:bookmarkEnd w:id="541"/>
        <w:bookmarkEnd w:id="542"/>
      </w:del>
    </w:p>
    <w:p>
      <w:pPr>
        <w:pStyle w:val="Subsection"/>
        <w:rPr>
          <w:del w:id="544" w:author="Master Repository Process" w:date="2021-09-18T18:38:00Z"/>
        </w:rPr>
      </w:pPr>
      <w:del w:id="545" w:author="Master Repository Process" w:date="2021-09-18T18:38:00Z">
        <w:r>
          <w:tab/>
          <w:delText>(1)</w:delText>
        </w:r>
        <w:r>
          <w:tab/>
          <w:delText>Subject to subregulation (2) and regulation 66, if a charge of a breach of discipline is made to a superintendent, the superintendent is to give the subject of the charge detailed notice in writing of the nature of the charge.</w:delText>
        </w:r>
      </w:del>
    </w:p>
    <w:p>
      <w:pPr>
        <w:pStyle w:val="Subsection"/>
        <w:rPr>
          <w:del w:id="546" w:author="Master Repository Process" w:date="2021-09-18T18:38:00Z"/>
        </w:rPr>
      </w:pPr>
      <w:del w:id="547" w:author="Master Repository Process" w:date="2021-09-18T18:38:00Z">
        <w:r>
          <w:tab/>
          <w:delText>(2)</w:delText>
        </w:r>
        <w:r>
          <w:tab/>
          <w:delText>If a charge is laid under subregulation (1) that an employee has committed a serious breach of discipline, the charge is to be referred by the superintendent to the chief executive officer.</w:delText>
        </w:r>
      </w:del>
    </w:p>
    <w:p>
      <w:pPr>
        <w:pStyle w:val="Subsection"/>
        <w:rPr>
          <w:del w:id="548" w:author="Master Repository Process" w:date="2021-09-18T18:38:00Z"/>
        </w:rPr>
      </w:pPr>
      <w:del w:id="549" w:author="Master Repository Process" w:date="2021-09-18T18:38:00Z">
        <w:r>
          <w:tab/>
          <w:delText>(3)</w:delText>
        </w:r>
        <w:r>
          <w:tab/>
          <w:delText xml:space="preserve">Notice under subregulation (1) is to set out — </w:delText>
        </w:r>
      </w:del>
    </w:p>
    <w:p>
      <w:pPr>
        <w:pStyle w:val="Indenta"/>
        <w:rPr>
          <w:del w:id="550" w:author="Master Repository Process" w:date="2021-09-18T18:38:00Z"/>
        </w:rPr>
      </w:pPr>
      <w:del w:id="551" w:author="Master Repository Process" w:date="2021-09-18T18:38:00Z">
        <w:r>
          <w:tab/>
          <w:delText>(a)</w:delText>
        </w:r>
        <w:r>
          <w:tab/>
          <w:delText xml:space="preserve">48 hours or such longer period as is specified in the notice within which the employee has to respond formally to the charge, as to whether they admit or deny the truth of the charge; </w:delText>
        </w:r>
      </w:del>
    </w:p>
    <w:p>
      <w:pPr>
        <w:pStyle w:val="Indenta"/>
        <w:rPr>
          <w:del w:id="552" w:author="Master Repository Process" w:date="2021-09-18T18:38:00Z"/>
        </w:rPr>
      </w:pPr>
      <w:del w:id="553" w:author="Master Repository Process" w:date="2021-09-18T18:38:00Z">
        <w:r>
          <w:tab/>
          <w:delText>(b)</w:delText>
        </w:r>
        <w:r>
          <w:tab/>
          <w:delText>the manner in which the inquiry will be conducted if the charge is denied or if no response is received; and</w:delText>
        </w:r>
      </w:del>
    </w:p>
    <w:p>
      <w:pPr>
        <w:pStyle w:val="Indenta"/>
        <w:rPr>
          <w:del w:id="554" w:author="Master Repository Process" w:date="2021-09-18T18:38:00Z"/>
        </w:rPr>
      </w:pPr>
      <w:del w:id="555" w:author="Master Repository Process" w:date="2021-09-18T18:38:00Z">
        <w:r>
          <w:tab/>
          <w:delText>(c)</w:delText>
        </w:r>
        <w:r>
          <w:tab/>
          <w:delText>the manner in which the breach of discipline will be dealt with, if the breach is admitted.</w:delText>
        </w:r>
      </w:del>
    </w:p>
    <w:p>
      <w:pPr>
        <w:pStyle w:val="Footnotesection"/>
        <w:rPr>
          <w:del w:id="556" w:author="Master Repository Process" w:date="2021-09-18T18:38:00Z"/>
        </w:rPr>
      </w:pPr>
      <w:del w:id="557" w:author="Master Repository Process" w:date="2021-09-18T18:38:00Z">
        <w:r>
          <w:tab/>
          <w:delText>[Regulation 56 inserted in Gazette 27 Jun 2005 p. 2859.]</w:delText>
        </w:r>
      </w:del>
    </w:p>
    <w:p>
      <w:pPr>
        <w:pStyle w:val="Heading5"/>
        <w:rPr>
          <w:del w:id="558" w:author="Master Repository Process" w:date="2021-09-18T18:38:00Z"/>
        </w:rPr>
      </w:pPr>
      <w:bookmarkStart w:id="559" w:name="_Toc379288024"/>
      <w:bookmarkStart w:id="560" w:name="_Toc424112652"/>
      <w:del w:id="561" w:author="Master Repository Process" w:date="2021-09-18T18:38:00Z">
        <w:r>
          <w:rPr>
            <w:rStyle w:val="CharSectno"/>
          </w:rPr>
          <w:delText>57</w:delText>
        </w:r>
        <w:r>
          <w:delText>.</w:delText>
        </w:r>
        <w:r>
          <w:tab/>
          <w:delText>Where a charge is denied or ignored</w:delText>
        </w:r>
        <w:bookmarkEnd w:id="559"/>
        <w:bookmarkEnd w:id="560"/>
      </w:del>
    </w:p>
    <w:p>
      <w:pPr>
        <w:pStyle w:val="Subsection"/>
        <w:rPr>
          <w:del w:id="562" w:author="Master Repository Process" w:date="2021-09-18T18:38:00Z"/>
        </w:rPr>
      </w:pPr>
      <w:del w:id="563" w:author="Master Repository Process" w:date="2021-09-18T18:38:00Z">
        <w:r>
          <w:tab/>
          <w:delText>(1)</w:delText>
        </w:r>
        <w:r>
          <w:tab/>
          <w:delTex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delText>
        </w:r>
      </w:del>
    </w:p>
    <w:p>
      <w:pPr>
        <w:pStyle w:val="Subsection"/>
        <w:rPr>
          <w:del w:id="564" w:author="Master Repository Process" w:date="2021-09-18T18:38:00Z"/>
        </w:rPr>
      </w:pPr>
      <w:del w:id="565" w:author="Master Repository Process" w:date="2021-09-18T18:38:00Z">
        <w:r>
          <w:tab/>
          <w:delText>(2)</w:delText>
        </w:r>
        <w:r>
          <w:tab/>
          <w:delText>Despite subregulation (1), a charge may be referred to the chief executive officer if regulation 66(1) is satisfied.</w:delText>
        </w:r>
      </w:del>
    </w:p>
    <w:p>
      <w:pPr>
        <w:pStyle w:val="Heading5"/>
        <w:rPr>
          <w:ins w:id="566" w:author="Master Repository Process" w:date="2021-09-18T18:38:00Z"/>
        </w:rPr>
      </w:pPr>
      <w:bookmarkStart w:id="567" w:name="_Toc427933675"/>
      <w:ins w:id="568" w:author="Master Repository Process" w:date="2021-09-18T18:38:00Z">
        <w:r>
          <w:rPr>
            <w:rStyle w:val="CharSectno"/>
          </w:rPr>
          <w:t>61</w:t>
        </w:r>
        <w:r>
          <w:t>.</w:t>
        </w:r>
        <w:r>
          <w:tab/>
          <w:t>Chief executive officer’s assessment of custodial officer’s submissions</w:t>
        </w:r>
        <w:bookmarkEnd w:id="567"/>
      </w:ins>
    </w:p>
    <w:p>
      <w:pPr>
        <w:pStyle w:val="Subsection"/>
        <w:rPr>
          <w:ins w:id="569" w:author="Master Repository Process" w:date="2021-09-18T18:38:00Z"/>
        </w:rPr>
      </w:pPr>
      <w:ins w:id="570" w:author="Master Repository Process" w:date="2021-09-18T18:38:00Z">
        <w:r>
          <w:tab/>
          <w:t>(1)</w:t>
        </w:r>
        <w:r>
          <w:tab/>
          <w:t>If the chief executive officer receives submissions from a custodial officer under section 11CD(2) of the Act, the chief executive officer may cause further material, including written reports, to be provided to the chief executive officer.</w:t>
        </w:r>
      </w:ins>
    </w:p>
    <w:p>
      <w:pPr>
        <w:pStyle w:val="Subsection"/>
        <w:rPr>
          <w:ins w:id="571" w:author="Master Repository Process" w:date="2021-09-18T18:38:00Z"/>
        </w:rPr>
      </w:pPr>
      <w:ins w:id="572" w:author="Master Repository Process" w:date="2021-09-18T18:38:00Z">
        <w:r>
          <w:tab/>
          <w:t>(2)</w:t>
        </w:r>
        <w:r>
          <w:tab/>
          <w:t>The chief executive officer must where practicable within 21 days, and in any event within 42 days, after the end of the submission period, decide whether or not a period for further investigation or analysis of any submissions of the custodial officer is necessary.</w:t>
        </w:r>
      </w:ins>
    </w:p>
    <w:p>
      <w:pPr>
        <w:pStyle w:val="Subsection"/>
        <w:rPr>
          <w:ins w:id="573" w:author="Master Repository Process" w:date="2021-09-18T18:38:00Z"/>
        </w:rPr>
      </w:pPr>
      <w:ins w:id="574" w:author="Master Repository Process" w:date="2021-09-18T18:38:00Z">
        <w:r>
          <w:tab/>
          <w:t>(3)</w:t>
        </w:r>
        <w:r>
          <w:tab/>
          <w:t>If the chief executive officer decides that a further period for investigation or analysis is required, the chief executive officer must endeavour to cause that investigation or analysis to be completed within 7 weeks after receiving the custodial officer’s submissions.</w:t>
        </w:r>
      </w:ins>
    </w:p>
    <w:p>
      <w:pPr>
        <w:pStyle w:val="Subsection"/>
        <w:rPr>
          <w:ins w:id="575" w:author="Master Repository Process" w:date="2021-09-18T18:38:00Z"/>
        </w:rPr>
      </w:pPr>
      <w:ins w:id="576" w:author="Master Repository Process" w:date="2021-09-18T18:38:00Z">
        <w:r>
          <w:tab/>
          <w:t>(4)</w:t>
        </w:r>
        <w:r>
          <w:tab/>
          <w:t>If the further investigation or analysis cannot be completed within the period referred to in subregulation (3), the chief executive officer must give the custodial officer a notice stating —</w:t>
        </w:r>
      </w:ins>
    </w:p>
    <w:p>
      <w:pPr>
        <w:pStyle w:val="Indenta"/>
        <w:rPr>
          <w:ins w:id="577" w:author="Master Repository Process" w:date="2021-09-18T18:38:00Z"/>
        </w:rPr>
      </w:pPr>
      <w:ins w:id="578" w:author="Master Repository Process" w:date="2021-09-18T18:38:00Z">
        <w:r>
          <w:tab/>
          <w:t>(a)</w:t>
        </w:r>
        <w:r>
          <w:tab/>
          <w:t>the reason for the further investigation or analysis; and</w:t>
        </w:r>
      </w:ins>
    </w:p>
    <w:p>
      <w:pPr>
        <w:pStyle w:val="Indenta"/>
        <w:rPr>
          <w:ins w:id="579" w:author="Master Repository Process" w:date="2021-09-18T18:38:00Z"/>
        </w:rPr>
      </w:pPr>
      <w:ins w:id="580" w:author="Master Repository Process" w:date="2021-09-18T18:38:00Z">
        <w:r>
          <w:tab/>
          <w:t>(b)</w:t>
        </w:r>
        <w:r>
          <w:tab/>
          <w:t>the time period required to complete the further investigation or analysis; and</w:t>
        </w:r>
      </w:ins>
    </w:p>
    <w:p>
      <w:pPr>
        <w:pStyle w:val="Indenta"/>
        <w:rPr>
          <w:ins w:id="581" w:author="Master Repository Process" w:date="2021-09-18T18:38:00Z"/>
        </w:rPr>
      </w:pPr>
      <w:ins w:id="582" w:author="Master Repository Process" w:date="2021-09-18T18:38:00Z">
        <w:r>
          <w:tab/>
          <w:t>(c)</w:t>
        </w:r>
        <w:r>
          <w:tab/>
          <w:t>the reason for the need for that time period.</w:t>
        </w:r>
      </w:ins>
    </w:p>
    <w:p>
      <w:pPr>
        <w:pStyle w:val="Subsection"/>
        <w:rPr>
          <w:ins w:id="583" w:author="Master Repository Process" w:date="2021-09-18T18:38:00Z"/>
        </w:rPr>
      </w:pPr>
      <w:ins w:id="584" w:author="Master Repository Process" w:date="2021-09-18T18:38:00Z">
        <w:r>
          <w:tab/>
          <w:t>(5)</w:t>
        </w:r>
        <w:r>
          <w:tab/>
          <w:t>Despite deciding under section 11CD(3)(a) of the Act not to take removal action, the chief executive officer may decide that the custodial officer’s performance or conduct warrants other action being taken in relation to the custodial officer under the Act or these regulations.</w:t>
        </w:r>
      </w:ins>
    </w:p>
    <w:p>
      <w:pPr>
        <w:pStyle w:val="Footnotesection"/>
        <w:rPr>
          <w:ins w:id="585" w:author="Master Repository Process" w:date="2021-09-18T18:38:00Z"/>
        </w:rPr>
      </w:pPr>
      <w:ins w:id="586" w:author="Master Repository Process" w:date="2021-09-18T18:38:00Z">
        <w:r>
          <w:tab/>
          <w:t>[Regulation 61 inserted in Gazette 21 Aug 2015 p. 3331</w:t>
        </w:r>
        <w:r>
          <w:noBreakHyphen/>
          <w:t>2.]</w:t>
        </w:r>
      </w:ins>
    </w:p>
    <w:p>
      <w:pPr>
        <w:pStyle w:val="Heading5"/>
        <w:rPr>
          <w:ins w:id="587" w:author="Master Repository Process" w:date="2021-09-18T18:38:00Z"/>
        </w:rPr>
      </w:pPr>
      <w:bookmarkStart w:id="588" w:name="_Toc427933676"/>
      <w:ins w:id="589" w:author="Master Repository Process" w:date="2021-09-18T18:38:00Z">
        <w:r>
          <w:rPr>
            <w:rStyle w:val="CharSectno"/>
          </w:rPr>
          <w:t>62</w:t>
        </w:r>
        <w:r>
          <w:t>.</w:t>
        </w:r>
        <w:r>
          <w:tab/>
          <w:t>Further ground for removal</w:t>
        </w:r>
        <w:bookmarkEnd w:id="588"/>
        <w:r>
          <w:t xml:space="preserve"> </w:t>
        </w:r>
      </w:ins>
    </w:p>
    <w:p>
      <w:pPr>
        <w:pStyle w:val="Subsection"/>
        <w:rPr>
          <w:ins w:id="590" w:author="Master Repository Process" w:date="2021-09-18T18:38:00Z"/>
        </w:rPr>
      </w:pPr>
      <w:ins w:id="591" w:author="Master Repository Process" w:date="2021-09-18T18:38:00Z">
        <w:r>
          <w:tab/>
          <w:t>(1)</w:t>
        </w:r>
        <w:r>
          <w:tab/>
          <w:t>If the chief executive officer concludes that he or she has lost confidence in the custodial officer’s suitability to continue as a custodial officer on a ground other than a ground set out in the notice the chief executive officer must —</w:t>
        </w:r>
      </w:ins>
    </w:p>
    <w:p>
      <w:pPr>
        <w:pStyle w:val="Indenta"/>
        <w:rPr>
          <w:ins w:id="592" w:author="Master Repository Process" w:date="2021-09-18T18:38:00Z"/>
        </w:rPr>
      </w:pPr>
      <w:ins w:id="593" w:author="Master Repository Process" w:date="2021-09-18T18:38:00Z">
        <w:r>
          <w:tab/>
          <w:t>(a)</w:t>
        </w:r>
        <w:r>
          <w:tab/>
          <w:t>give the custodial officer notice in writing of the further ground; and</w:t>
        </w:r>
      </w:ins>
    </w:p>
    <w:p>
      <w:pPr>
        <w:pStyle w:val="Indenta"/>
        <w:rPr>
          <w:ins w:id="594" w:author="Master Repository Process" w:date="2021-09-18T18:38:00Z"/>
        </w:rPr>
      </w:pPr>
      <w:ins w:id="595" w:author="Master Repository Process" w:date="2021-09-18T18:38:00Z">
        <w:r>
          <w:tab/>
          <w:t>(b)</w:t>
        </w:r>
        <w:r>
          <w:tab/>
          <w:t>provide to the custodial officer a copy of any document and make available for inspection any other material that has been examined and taken into account by the chief executive officer under this Division with the exception of —</w:t>
        </w:r>
      </w:ins>
    </w:p>
    <w:p>
      <w:pPr>
        <w:pStyle w:val="Indenti"/>
        <w:rPr>
          <w:ins w:id="596" w:author="Master Repository Process" w:date="2021-09-18T18:38:00Z"/>
        </w:rPr>
      </w:pPr>
      <w:ins w:id="597" w:author="Master Repository Process" w:date="2021-09-18T18:38:00Z">
        <w:r>
          <w:tab/>
          <w:t>(i)</w:t>
        </w:r>
        <w:r>
          <w:tab/>
          <w:t xml:space="preserve">a copy of a document already given to the custodial officer or any material already made available for inspection by the custodial officer under this Division; and  </w:t>
        </w:r>
      </w:ins>
    </w:p>
    <w:p>
      <w:pPr>
        <w:pStyle w:val="Indenti"/>
        <w:rPr>
          <w:ins w:id="598" w:author="Master Repository Process" w:date="2021-09-18T18:38:00Z"/>
        </w:rPr>
      </w:pPr>
      <w:ins w:id="599" w:author="Master Repository Process" w:date="2021-09-18T18:38:00Z">
        <w:r>
          <w:tab/>
          <w:t>(ii)</w:t>
        </w:r>
        <w:r>
          <w:tab/>
          <w:t>a privileged document or material;</w:t>
        </w:r>
      </w:ins>
    </w:p>
    <w:p>
      <w:pPr>
        <w:pStyle w:val="Indenta"/>
        <w:rPr>
          <w:ins w:id="600" w:author="Master Repository Process" w:date="2021-09-18T18:38:00Z"/>
        </w:rPr>
      </w:pPr>
      <w:ins w:id="601" w:author="Master Repository Process" w:date="2021-09-18T18:38:00Z">
        <w:r>
          <w:tab/>
        </w:r>
        <w:r>
          <w:tab/>
          <w:t>and</w:t>
        </w:r>
      </w:ins>
    </w:p>
    <w:p>
      <w:pPr>
        <w:pStyle w:val="Indenta"/>
        <w:rPr>
          <w:ins w:id="602" w:author="Master Repository Process" w:date="2021-09-18T18:38:00Z"/>
        </w:rPr>
      </w:pPr>
      <w:ins w:id="603" w:author="Master Repository Process" w:date="2021-09-18T18:38:00Z">
        <w:r>
          <w:tab/>
          <w:t>(c)</w:t>
        </w:r>
        <w:r>
          <w:tab/>
          <w:t>allow the custodial officer a specified period to provide a response to the further ground.</w:t>
        </w:r>
      </w:ins>
    </w:p>
    <w:p>
      <w:pPr>
        <w:pStyle w:val="Subsection"/>
        <w:rPr>
          <w:ins w:id="604" w:author="Master Repository Process" w:date="2021-09-18T18:38:00Z"/>
        </w:rPr>
      </w:pPr>
      <w:ins w:id="605" w:author="Master Repository Process" w:date="2021-09-18T18:38:00Z">
        <w:r>
          <w:tab/>
          <w:t>(2)</w:t>
        </w:r>
        <w:r>
          <w:tab/>
          <w:t>For the purpose of subregulation (1)(c), the specified period is —</w:t>
        </w:r>
      </w:ins>
    </w:p>
    <w:p>
      <w:pPr>
        <w:pStyle w:val="Indenta"/>
        <w:rPr>
          <w:ins w:id="606" w:author="Master Repository Process" w:date="2021-09-18T18:38:00Z"/>
        </w:rPr>
      </w:pPr>
      <w:ins w:id="607" w:author="Master Repository Process" w:date="2021-09-18T18:38:00Z">
        <w:r>
          <w:tab/>
          <w:t>(a)</w:t>
        </w:r>
        <w:r>
          <w:tab/>
          <w:t xml:space="preserve">a period of 21 days beginning on the later of the following days — </w:t>
        </w:r>
      </w:ins>
    </w:p>
    <w:p>
      <w:pPr>
        <w:pStyle w:val="Indenti"/>
        <w:rPr>
          <w:ins w:id="608" w:author="Master Repository Process" w:date="2021-09-18T18:38:00Z"/>
        </w:rPr>
      </w:pPr>
      <w:ins w:id="609" w:author="Master Repository Process" w:date="2021-09-18T18:38:00Z">
        <w:r>
          <w:tab/>
          <w:t>(i)</w:t>
        </w:r>
        <w:r>
          <w:tab/>
          <w:t xml:space="preserve">the day on which the custodial officer is given the notice of the further ground; </w:t>
        </w:r>
      </w:ins>
    </w:p>
    <w:p>
      <w:pPr>
        <w:pStyle w:val="Indenti"/>
        <w:rPr>
          <w:ins w:id="610" w:author="Master Repository Process" w:date="2021-09-18T18:38:00Z"/>
        </w:rPr>
      </w:pPr>
      <w:ins w:id="611" w:author="Master Repository Process" w:date="2021-09-18T18:38:00Z">
        <w:r>
          <w:tab/>
          <w:t>(ii)</w:t>
        </w:r>
        <w:r>
          <w:tab/>
          <w:t>the day on which the custodial officer is provided with copies of all of the documents required to be provided under subregulation (1)(b);</w:t>
        </w:r>
      </w:ins>
    </w:p>
    <w:p>
      <w:pPr>
        <w:pStyle w:val="Indenti"/>
        <w:rPr>
          <w:ins w:id="612" w:author="Master Repository Process" w:date="2021-09-18T18:38:00Z"/>
        </w:rPr>
      </w:pPr>
      <w:ins w:id="613" w:author="Master Repository Process" w:date="2021-09-18T18:38:00Z">
        <w:r>
          <w:tab/>
          <w:t>(iii)</w:t>
        </w:r>
        <w:r>
          <w:tab/>
          <w:t>the day on which all material required to be made available has been made available to the custodial officer for inspection under subregulation (1)(b);</w:t>
        </w:r>
      </w:ins>
    </w:p>
    <w:p>
      <w:pPr>
        <w:pStyle w:val="Indenta"/>
        <w:rPr>
          <w:ins w:id="614" w:author="Master Repository Process" w:date="2021-09-18T18:38:00Z"/>
        </w:rPr>
      </w:pPr>
      <w:ins w:id="615" w:author="Master Repository Process" w:date="2021-09-18T18:38:00Z">
        <w:r>
          <w:tab/>
        </w:r>
        <w:r>
          <w:tab/>
          <w:t>or</w:t>
        </w:r>
      </w:ins>
    </w:p>
    <w:p>
      <w:pPr>
        <w:pStyle w:val="Indenta"/>
        <w:rPr>
          <w:ins w:id="616" w:author="Master Repository Process" w:date="2021-09-18T18:38:00Z"/>
        </w:rPr>
      </w:pPr>
      <w:ins w:id="617" w:author="Master Repository Process" w:date="2021-09-18T18:38:00Z">
        <w:r>
          <w:tab/>
          <w:t>(b)</w:t>
        </w:r>
        <w:r>
          <w:tab/>
          <w:t xml:space="preserve">any longer period approved by the chief executive officer before the end of the period referred to in paragraph (a), on — </w:t>
        </w:r>
      </w:ins>
    </w:p>
    <w:p>
      <w:pPr>
        <w:pStyle w:val="Indenti"/>
        <w:rPr>
          <w:ins w:id="618" w:author="Master Repository Process" w:date="2021-09-18T18:38:00Z"/>
        </w:rPr>
      </w:pPr>
      <w:ins w:id="619" w:author="Master Repository Process" w:date="2021-09-18T18:38:00Z">
        <w:r>
          <w:tab/>
          <w:t>(i)</w:t>
        </w:r>
        <w:r>
          <w:tab/>
          <w:t xml:space="preserve">an application made by the custodial officer; or </w:t>
        </w:r>
      </w:ins>
    </w:p>
    <w:p>
      <w:pPr>
        <w:pStyle w:val="Indenti"/>
        <w:rPr>
          <w:ins w:id="620" w:author="Master Repository Process" w:date="2021-09-18T18:38:00Z"/>
        </w:rPr>
      </w:pPr>
      <w:ins w:id="621" w:author="Master Repository Process" w:date="2021-09-18T18:38:00Z">
        <w:r>
          <w:tab/>
          <w:t>(ii)</w:t>
        </w:r>
        <w:r>
          <w:tab/>
          <w:t>the initiative of the chief executive officer.</w:t>
        </w:r>
      </w:ins>
    </w:p>
    <w:p>
      <w:pPr>
        <w:pStyle w:val="Subsection"/>
        <w:rPr>
          <w:ins w:id="622" w:author="Master Repository Process" w:date="2021-09-18T18:38:00Z"/>
        </w:rPr>
      </w:pPr>
      <w:ins w:id="623" w:author="Master Repository Process" w:date="2021-09-18T18:38:00Z">
        <w:r>
          <w:tab/>
          <w:t>(3)</w:t>
        </w:r>
        <w:r>
          <w:tab/>
          <w:t>If the chief executive officer does not provide the custodial officer with a copy of a document or make available for inspection any other material that was examined and taken into account by the chief executive officer under this Division because it is privileged, the chief executive officer must advise the custodial officer of each ground on which the document or material is privileged.</w:t>
        </w:r>
      </w:ins>
    </w:p>
    <w:p>
      <w:pPr>
        <w:pStyle w:val="Subsection"/>
        <w:rPr>
          <w:ins w:id="624" w:author="Master Repository Process" w:date="2021-09-18T18:38:00Z"/>
        </w:rPr>
      </w:pPr>
      <w:ins w:id="625" w:author="Master Repository Process" w:date="2021-09-18T18:38:00Z">
        <w:r>
          <w:tab/>
          <w:t>(4)</w:t>
        </w:r>
        <w:r>
          <w:tab/>
          <w:t>Subregulation (3) does not apply if the chief executive officer has already advised the custodial officer under this Division of each ground on which the document or material is privileged.</w:t>
        </w:r>
      </w:ins>
    </w:p>
    <w:p>
      <w:pPr>
        <w:pStyle w:val="Footnotesection"/>
        <w:rPr>
          <w:ins w:id="626" w:author="Master Repository Process" w:date="2021-09-18T18:38:00Z"/>
        </w:rPr>
      </w:pPr>
      <w:ins w:id="627" w:author="Master Repository Process" w:date="2021-09-18T18:38:00Z">
        <w:r>
          <w:tab/>
          <w:t>[Regulation 62 inserted in Gazette 21 Aug 2015 p. 3332</w:t>
        </w:r>
        <w:r>
          <w:noBreakHyphen/>
          <w:t>3.]</w:t>
        </w:r>
      </w:ins>
    </w:p>
    <w:p>
      <w:pPr>
        <w:pStyle w:val="Heading5"/>
        <w:rPr>
          <w:ins w:id="628" w:author="Master Repository Process" w:date="2021-09-18T18:38:00Z"/>
        </w:rPr>
      </w:pPr>
      <w:bookmarkStart w:id="629" w:name="_Toc427933677"/>
      <w:ins w:id="630" w:author="Master Repository Process" w:date="2021-09-18T18:38:00Z">
        <w:r>
          <w:rPr>
            <w:rStyle w:val="CharSectno"/>
          </w:rPr>
          <w:t>63</w:t>
        </w:r>
        <w:r>
          <w:t>.</w:t>
        </w:r>
        <w:r>
          <w:tab/>
          <w:t>Notice of chief executive officer’s decision on removal action and material relied on</w:t>
        </w:r>
        <w:bookmarkEnd w:id="629"/>
        <w:r>
          <w:t xml:space="preserve"> </w:t>
        </w:r>
      </w:ins>
    </w:p>
    <w:p>
      <w:pPr>
        <w:pStyle w:val="Subsection"/>
        <w:rPr>
          <w:ins w:id="631" w:author="Master Repository Process" w:date="2021-09-18T18:38:00Z"/>
        </w:rPr>
      </w:pPr>
      <w:ins w:id="632" w:author="Master Repository Process" w:date="2021-09-18T18:38:00Z">
        <w:r>
          <w:tab/>
          <w:t>(1)</w:t>
        </w:r>
        <w:r>
          <w:tab/>
          <w:t>As far as practicable, a decision notice as defined in section 11CD(3)(b) of the Act must be given to the custodial officer within 7 days after the chief executive officer has decided to take removal action.</w:t>
        </w:r>
      </w:ins>
    </w:p>
    <w:p>
      <w:pPr>
        <w:pStyle w:val="Subsection"/>
        <w:rPr>
          <w:ins w:id="633" w:author="Master Repository Process" w:date="2021-09-18T18:38:00Z"/>
        </w:rPr>
      </w:pPr>
      <w:ins w:id="634" w:author="Master Repository Process" w:date="2021-09-18T18:38:00Z">
        <w:r>
          <w:tab/>
          <w:t>(2)</w:t>
        </w:r>
        <w:r>
          <w:tab/>
          <w:t>The chief executive officer is not required to comply with section 11CD(6) of the Act to the extent that —</w:t>
        </w:r>
      </w:ins>
    </w:p>
    <w:p>
      <w:pPr>
        <w:pStyle w:val="Indenta"/>
        <w:rPr>
          <w:ins w:id="635" w:author="Master Repository Process" w:date="2021-09-18T18:38:00Z"/>
        </w:rPr>
      </w:pPr>
      <w:ins w:id="636" w:author="Master Repository Process" w:date="2021-09-18T18:38:00Z">
        <w:r>
          <w:tab/>
          <w:t>(a)</w:t>
        </w:r>
        <w:r>
          <w:tab/>
          <w:t>the chief executive officer has already provided the custodial officer with a copy of the document or made available to the custodial officer for inspection any other material under this Division; or</w:t>
        </w:r>
      </w:ins>
    </w:p>
    <w:p>
      <w:pPr>
        <w:pStyle w:val="Indenta"/>
        <w:rPr>
          <w:ins w:id="637" w:author="Master Repository Process" w:date="2021-09-18T18:38:00Z"/>
        </w:rPr>
      </w:pPr>
      <w:ins w:id="638" w:author="Master Repository Process" w:date="2021-09-18T18:38:00Z">
        <w:r>
          <w:tab/>
          <w:t>(b)</w:t>
        </w:r>
        <w:r>
          <w:tab/>
          <w:t>the document or material is privileged.</w:t>
        </w:r>
      </w:ins>
    </w:p>
    <w:p>
      <w:pPr>
        <w:pStyle w:val="Subsection"/>
        <w:rPr>
          <w:ins w:id="639" w:author="Master Repository Process" w:date="2021-09-18T18:38:00Z"/>
        </w:rPr>
      </w:pPr>
      <w:ins w:id="640" w:author="Master Repository Process" w:date="2021-09-18T18:38:00Z">
        <w:r>
          <w:tab/>
          <w:t>(3)</w:t>
        </w:r>
        <w:r>
          <w:tab/>
          <w:t>If the chief executive officer does not comply with section 11CD(6) of the Act because the document or material is privileged the chief executive officer must advise the custodial officer of each ground on which the document or material is privileged.</w:t>
        </w:r>
      </w:ins>
    </w:p>
    <w:p>
      <w:pPr>
        <w:pStyle w:val="Subsection"/>
        <w:rPr>
          <w:ins w:id="641" w:author="Master Repository Process" w:date="2021-09-18T18:38:00Z"/>
        </w:rPr>
      </w:pPr>
      <w:ins w:id="642" w:author="Master Repository Process" w:date="2021-09-18T18:38:00Z">
        <w:r>
          <w:tab/>
          <w:t>(4)</w:t>
        </w:r>
        <w:r>
          <w:tab/>
          <w:t>Subregulation (3) does not apply if the chief executive officer has already advised the custodial officer under this Division of each ground on which the document or material is privileged.</w:t>
        </w:r>
      </w:ins>
    </w:p>
    <w:p>
      <w:pPr>
        <w:pStyle w:val="Footnotesection"/>
      </w:pPr>
      <w:r>
        <w:tab/>
        <w:t xml:space="preserve">[Regulation </w:t>
      </w:r>
      <w:del w:id="643" w:author="Master Repository Process" w:date="2021-09-18T18:38:00Z">
        <w:r>
          <w:delText>57</w:delText>
        </w:r>
      </w:del>
      <w:ins w:id="644" w:author="Master Repository Process" w:date="2021-09-18T18:38:00Z">
        <w:r>
          <w:t>63</w:t>
        </w:r>
      </w:ins>
      <w:r>
        <w:t xml:space="preserve"> inserted in Gazette </w:t>
      </w:r>
      <w:del w:id="645" w:author="Master Repository Process" w:date="2021-09-18T18:38:00Z">
        <w:r>
          <w:delText>27 Jun 2005</w:delText>
        </w:r>
      </w:del>
      <w:ins w:id="646" w:author="Master Repository Process" w:date="2021-09-18T18:38:00Z">
        <w:r>
          <w:t>21 Aug 2015</w:t>
        </w:r>
      </w:ins>
      <w:r>
        <w:t xml:space="preserve"> p. </w:t>
      </w:r>
      <w:del w:id="647" w:author="Master Repository Process" w:date="2021-09-18T18:38:00Z">
        <w:r>
          <w:delText>2859-60</w:delText>
        </w:r>
      </w:del>
      <w:ins w:id="648" w:author="Master Repository Process" w:date="2021-09-18T18:38:00Z">
        <w:r>
          <w:t>3333</w:t>
        </w:r>
      </w:ins>
      <w:r>
        <w:t>.]</w:t>
      </w:r>
    </w:p>
    <w:p>
      <w:pPr>
        <w:pStyle w:val="Heading5"/>
        <w:rPr>
          <w:del w:id="649" w:author="Master Repository Process" w:date="2021-09-18T18:38:00Z"/>
        </w:rPr>
      </w:pPr>
      <w:bookmarkStart w:id="650" w:name="_Toc379288025"/>
      <w:bookmarkStart w:id="651" w:name="_Toc424112653"/>
      <w:del w:id="652" w:author="Master Repository Process" w:date="2021-09-18T18:38:00Z">
        <w:r>
          <w:rPr>
            <w:rStyle w:val="CharSectno"/>
          </w:rPr>
          <w:delText>58</w:delText>
        </w:r>
        <w:r>
          <w:delText>.</w:delText>
        </w:r>
        <w:r>
          <w:tab/>
          <w:delText>Where a breach of discipline is admitted</w:delText>
        </w:r>
        <w:bookmarkEnd w:id="650"/>
        <w:bookmarkEnd w:id="651"/>
      </w:del>
    </w:p>
    <w:p>
      <w:pPr>
        <w:pStyle w:val="Subsection"/>
        <w:rPr>
          <w:del w:id="653" w:author="Master Repository Process" w:date="2021-09-18T18:38:00Z"/>
        </w:rPr>
      </w:pPr>
      <w:del w:id="654" w:author="Master Repository Process" w:date="2021-09-18T18:38:00Z">
        <w:r>
          <w:tab/>
          <w:delText>(1)</w:delText>
        </w:r>
        <w:r>
          <w:tab/>
          <w:delText xml:space="preserve">If an employee admits to breaching discipline within the time to respond referred to in regulation 56(3) — </w:delText>
        </w:r>
      </w:del>
    </w:p>
    <w:p>
      <w:pPr>
        <w:pStyle w:val="Indenta"/>
        <w:rPr>
          <w:del w:id="655" w:author="Master Repository Process" w:date="2021-09-18T18:38:00Z"/>
        </w:rPr>
      </w:pPr>
      <w:del w:id="656" w:author="Master Repository Process" w:date="2021-09-18T18:38:00Z">
        <w:r>
          <w:tab/>
          <w:delText>(a)</w:delText>
        </w:r>
        <w:r>
          <w:tab/>
          <w:delText>the superintendent may make a finding, and take action in accordance with regulation 64; or</w:delText>
        </w:r>
      </w:del>
    </w:p>
    <w:p>
      <w:pPr>
        <w:pStyle w:val="Indenta"/>
        <w:rPr>
          <w:del w:id="657" w:author="Master Repository Process" w:date="2021-09-18T18:38:00Z"/>
        </w:rPr>
      </w:pPr>
      <w:del w:id="658" w:author="Master Repository Process" w:date="2021-09-18T18:38:00Z">
        <w:r>
          <w:tab/>
          <w:delText>(b)</w:delText>
        </w:r>
        <w:r>
          <w:tab/>
          <w:delText>an inquiry into the charge may be commenced in accordance with regulations 61 and 62.</w:delText>
        </w:r>
      </w:del>
    </w:p>
    <w:p>
      <w:pPr>
        <w:pStyle w:val="Subsection"/>
        <w:rPr>
          <w:del w:id="659" w:author="Master Repository Process" w:date="2021-09-18T18:38:00Z"/>
        </w:rPr>
      </w:pPr>
      <w:del w:id="660" w:author="Master Repository Process" w:date="2021-09-18T18:38:00Z">
        <w:r>
          <w:tab/>
          <w:delText>(2)</w:delText>
        </w:r>
        <w:r>
          <w:tab/>
          <w:delText>Despite subregulation (1), the admission may be referred to the chief executive officer if regulation 66(1) is satisfied.</w:delText>
        </w:r>
      </w:del>
    </w:p>
    <w:p>
      <w:pPr>
        <w:pStyle w:val="Footnotesection"/>
        <w:rPr>
          <w:del w:id="661" w:author="Master Repository Process" w:date="2021-09-18T18:38:00Z"/>
        </w:rPr>
      </w:pPr>
      <w:del w:id="662" w:author="Master Repository Process" w:date="2021-09-18T18:38:00Z">
        <w:r>
          <w:tab/>
          <w:delText>[Regulation 58 inserted in Gazette 27 Jun 2005 p. 2860.]</w:delText>
        </w:r>
      </w:del>
    </w:p>
    <w:p>
      <w:pPr>
        <w:pStyle w:val="Heading5"/>
        <w:rPr>
          <w:del w:id="663" w:author="Master Repository Process" w:date="2021-09-18T18:38:00Z"/>
        </w:rPr>
      </w:pPr>
      <w:bookmarkStart w:id="664" w:name="_Toc379288026"/>
      <w:bookmarkStart w:id="665" w:name="_Toc424112654"/>
      <w:del w:id="666" w:author="Master Repository Process" w:date="2021-09-18T18:38:00Z">
        <w:r>
          <w:rPr>
            <w:rStyle w:val="CharSectno"/>
          </w:rPr>
          <w:delText>59</w:delText>
        </w:r>
        <w:r>
          <w:delText>.</w:delText>
        </w:r>
        <w:r>
          <w:tab/>
          <w:delText>Inquiry into charge</w:delText>
        </w:r>
        <w:bookmarkEnd w:id="664"/>
        <w:bookmarkEnd w:id="665"/>
        <w:r>
          <w:delText xml:space="preserve"> </w:delText>
        </w:r>
      </w:del>
    </w:p>
    <w:p>
      <w:pPr>
        <w:pStyle w:val="Subsection"/>
        <w:rPr>
          <w:del w:id="667" w:author="Master Repository Process" w:date="2021-09-18T18:38:00Z"/>
        </w:rPr>
      </w:pPr>
      <w:del w:id="668" w:author="Master Repository Process" w:date="2021-09-18T18:38:00Z">
        <w:r>
          <w:tab/>
          <w:delText>(1)</w:delText>
        </w:r>
        <w:r>
          <w:tab/>
          <w:delText xml:space="preserve">Where a charge of a breach of discipline against a person — </w:delText>
        </w:r>
      </w:del>
    </w:p>
    <w:p>
      <w:pPr>
        <w:pStyle w:val="Indenta"/>
        <w:rPr>
          <w:del w:id="669" w:author="Master Repository Process" w:date="2021-09-18T18:38:00Z"/>
        </w:rPr>
      </w:pPr>
      <w:del w:id="670" w:author="Master Repository Process" w:date="2021-09-18T18:38:00Z">
        <w:r>
          <w:tab/>
          <w:delText>(a)</w:delText>
        </w:r>
        <w:r>
          <w:tab/>
          <w:delText>is denied by the employee under regulation 57(1);</w:delText>
        </w:r>
      </w:del>
    </w:p>
    <w:p>
      <w:pPr>
        <w:pStyle w:val="Indenta"/>
        <w:rPr>
          <w:del w:id="671" w:author="Master Repository Process" w:date="2021-09-18T18:38:00Z"/>
        </w:rPr>
      </w:pPr>
      <w:del w:id="672" w:author="Master Repository Process" w:date="2021-09-18T18:38:00Z">
        <w:r>
          <w:tab/>
          <w:delText>(b)</w:delText>
        </w:r>
        <w:r>
          <w:tab/>
          <w:delText xml:space="preserve">does not provoke a response from that employee within the time allowed; or </w:delText>
        </w:r>
      </w:del>
    </w:p>
    <w:p>
      <w:pPr>
        <w:pStyle w:val="Indenta"/>
        <w:rPr>
          <w:del w:id="673" w:author="Master Repository Process" w:date="2021-09-18T18:38:00Z"/>
        </w:rPr>
      </w:pPr>
      <w:del w:id="674" w:author="Master Repository Process" w:date="2021-09-18T18:38:00Z">
        <w:r>
          <w:tab/>
          <w:delText>(c)</w:delText>
        </w:r>
        <w:r>
          <w:tab/>
          <w:delText>is admitted, but the superintendent wishes to conduct an inquiry regardless of the admission,</w:delText>
        </w:r>
      </w:del>
    </w:p>
    <w:p>
      <w:pPr>
        <w:pStyle w:val="Subsection"/>
        <w:rPr>
          <w:del w:id="675" w:author="Master Repository Process" w:date="2021-09-18T18:38:00Z"/>
        </w:rPr>
      </w:pPr>
      <w:del w:id="676" w:author="Master Repository Process" w:date="2021-09-18T18:38:00Z">
        <w:r>
          <w:tab/>
        </w:r>
        <w:r>
          <w:tab/>
          <w:delText>an inquiry into the charge is to be commenced in accordance with regulations 61 and 62.</w:delText>
        </w:r>
      </w:del>
    </w:p>
    <w:p>
      <w:pPr>
        <w:pStyle w:val="Heading5"/>
        <w:rPr>
          <w:ins w:id="677" w:author="Master Repository Process" w:date="2021-09-18T18:38:00Z"/>
        </w:rPr>
      </w:pPr>
      <w:del w:id="678" w:author="Master Repository Process" w:date="2021-09-18T18:38:00Z">
        <w:r>
          <w:tab/>
          <w:delText>(2)</w:delText>
        </w:r>
        <w:r>
          <w:tab/>
          <w:delText>An inquiry is to be held expeditiously but not earlier than 3 days after</w:delText>
        </w:r>
      </w:del>
      <w:bookmarkStart w:id="679" w:name="_Toc427933678"/>
      <w:ins w:id="680" w:author="Master Repository Process" w:date="2021-09-18T18:38:00Z">
        <w:r>
          <w:rPr>
            <w:rStyle w:val="CharSectno"/>
          </w:rPr>
          <w:t>64</w:t>
        </w:r>
        <w:r>
          <w:t>.</w:t>
        </w:r>
        <w:r>
          <w:tab/>
          <w:t>Service of notices or documents</w:t>
        </w:r>
        <w:bookmarkEnd w:id="679"/>
      </w:ins>
    </w:p>
    <w:p>
      <w:pPr>
        <w:pStyle w:val="Subsection"/>
        <w:rPr>
          <w:ins w:id="681" w:author="Master Repository Process" w:date="2021-09-18T18:38:00Z"/>
        </w:rPr>
      </w:pPr>
      <w:ins w:id="682" w:author="Master Repository Process" w:date="2021-09-18T18:38:00Z">
        <w:r>
          <w:tab/>
          <w:t>(1)</w:t>
        </w:r>
        <w:r>
          <w:tab/>
          <w:t>If a notice or document is required to be given to a custodial officer under Part 3 Division 3 of the Act or this Division, service may be effected on the custodial officer —</w:t>
        </w:r>
      </w:ins>
    </w:p>
    <w:p>
      <w:pPr>
        <w:pStyle w:val="Indenta"/>
        <w:rPr>
          <w:ins w:id="683" w:author="Master Repository Process" w:date="2021-09-18T18:38:00Z"/>
        </w:rPr>
      </w:pPr>
      <w:ins w:id="684" w:author="Master Repository Process" w:date="2021-09-18T18:38:00Z">
        <w:r>
          <w:tab/>
          <w:t>(a)</w:t>
        </w:r>
        <w:r>
          <w:tab/>
          <w:t>by delivering it to the custodial officer personally; or</w:t>
        </w:r>
      </w:ins>
    </w:p>
    <w:p>
      <w:pPr>
        <w:pStyle w:val="Indenta"/>
        <w:rPr>
          <w:ins w:id="685" w:author="Master Repository Process" w:date="2021-09-18T18:38:00Z"/>
        </w:rPr>
      </w:pPr>
      <w:ins w:id="686" w:author="Master Repository Process" w:date="2021-09-18T18:38:00Z">
        <w:r>
          <w:tab/>
          <w:t>(b)</w:t>
        </w:r>
        <w:r>
          <w:tab/>
          <w:t>by properly addressing and posting it (by prepaid post) as a letter to the usual or last known residential address of the custodial officer or address for service given by the custodial officer in writing to the chief executive officer; or</w:t>
        </w:r>
      </w:ins>
    </w:p>
    <w:p>
      <w:pPr>
        <w:pStyle w:val="Indenta"/>
        <w:rPr>
          <w:ins w:id="687" w:author="Master Repository Process" w:date="2021-09-18T18:38:00Z"/>
        </w:rPr>
      </w:pPr>
      <w:ins w:id="688" w:author="Master Repository Process" w:date="2021-09-18T18:38:00Z">
        <w:r>
          <w:tab/>
          <w:t>(c)</w:t>
        </w:r>
        <w:r>
          <w:tab/>
          <w:t>by leaving it for the custodial officer at the custodial officer’s usual or last known residential address; or</w:t>
        </w:r>
      </w:ins>
    </w:p>
    <w:p>
      <w:pPr>
        <w:pStyle w:val="Indenta"/>
        <w:rPr>
          <w:ins w:id="689" w:author="Master Repository Process" w:date="2021-09-18T18:38:00Z"/>
        </w:rPr>
      </w:pPr>
      <w:ins w:id="690" w:author="Master Repository Process" w:date="2021-09-18T18:38:00Z">
        <w:r>
          <w:tab/>
          <w:t>(d)</w:t>
        </w:r>
        <w:r>
          <w:tab/>
          <w:t>by leaving it for the custodial officer at an address for service given by the custodial officer in writing to the chief executive officer.</w:t>
        </w:r>
      </w:ins>
    </w:p>
    <w:p>
      <w:pPr>
        <w:pStyle w:val="Subsection"/>
      </w:pPr>
      <w:ins w:id="691" w:author="Master Repository Process" w:date="2021-09-18T18:38:00Z">
        <w:r>
          <w:tab/>
          <w:t>(2)</w:t>
        </w:r>
        <w:r>
          <w:tab/>
          <w:t>Service under</w:t>
        </w:r>
      </w:ins>
      <w:r>
        <w:t xml:space="preserve"> subregulation (1) is </w:t>
      </w:r>
      <w:del w:id="692" w:author="Master Repository Process" w:date="2021-09-18T18:38:00Z">
        <w:r>
          <w:delText>satisfied.</w:delText>
        </w:r>
      </w:del>
      <w:ins w:id="693" w:author="Master Repository Process" w:date="2021-09-18T18:38:00Z">
        <w:r>
          <w:t>to be taken to be effected —</w:t>
        </w:r>
      </w:ins>
    </w:p>
    <w:p>
      <w:pPr>
        <w:pStyle w:val="Footnotesection"/>
        <w:rPr>
          <w:del w:id="694" w:author="Master Repository Process" w:date="2021-09-18T18:38:00Z"/>
        </w:rPr>
      </w:pPr>
      <w:r>
        <w:tab/>
      </w:r>
      <w:del w:id="695" w:author="Master Repository Process" w:date="2021-09-18T18:38:00Z">
        <w:r>
          <w:delText xml:space="preserve">[Regulation 59 inserted </w:delText>
        </w:r>
      </w:del>
      <w:ins w:id="696" w:author="Master Repository Process" w:date="2021-09-18T18:38:00Z">
        <w:r>
          <w:t>(a)</w:t>
        </w:r>
        <w:r>
          <w:tab/>
        </w:r>
      </w:ins>
      <w:r>
        <w:t xml:space="preserve">in </w:t>
      </w:r>
      <w:del w:id="697" w:author="Master Repository Process" w:date="2021-09-18T18:38:00Z">
        <w:r>
          <w:delText>Gazette 27 Jun 2005 p. 2860.]</w:delText>
        </w:r>
      </w:del>
    </w:p>
    <w:p>
      <w:pPr>
        <w:pStyle w:val="Heading5"/>
        <w:rPr>
          <w:del w:id="698" w:author="Master Repository Process" w:date="2021-09-18T18:38:00Z"/>
        </w:rPr>
      </w:pPr>
      <w:bookmarkStart w:id="699" w:name="_Toc379288027"/>
      <w:bookmarkStart w:id="700" w:name="_Toc424112655"/>
      <w:del w:id="701" w:author="Master Repository Process" w:date="2021-09-18T18:38:00Z">
        <w:r>
          <w:rPr>
            <w:rStyle w:val="CharSectno"/>
          </w:rPr>
          <w:delText>60</w:delText>
        </w:r>
        <w:r>
          <w:delText>.</w:delText>
        </w:r>
        <w:r>
          <w:tab/>
          <w:delText>Persons involved in an inquiry</w:delText>
        </w:r>
        <w:bookmarkEnd w:id="699"/>
        <w:bookmarkEnd w:id="700"/>
      </w:del>
    </w:p>
    <w:p>
      <w:pPr>
        <w:pStyle w:val="Subsection"/>
        <w:rPr>
          <w:del w:id="702" w:author="Master Repository Process" w:date="2021-09-18T18:38:00Z"/>
        </w:rPr>
      </w:pPr>
      <w:del w:id="703" w:author="Master Repository Process" w:date="2021-09-18T18:38:00Z">
        <w:r>
          <w:tab/>
          <w:delText>(1)</w:delText>
        </w:r>
        <w:r>
          <w:tab/>
          <w:delText>The employee against whom the charge is laid may nominate a person to appear with them for support but cannot nominate a legal practitioner.</w:delText>
        </w:r>
      </w:del>
    </w:p>
    <w:p>
      <w:pPr>
        <w:pStyle w:val="Subsection"/>
        <w:rPr>
          <w:del w:id="704" w:author="Master Repository Process" w:date="2021-09-18T18:38:00Z"/>
        </w:rPr>
      </w:pPr>
      <w:del w:id="705" w:author="Master Repository Process" w:date="2021-09-18T18:38:00Z">
        <w:r>
          <w:tab/>
          <w:delText>(2)</w:delText>
        </w:r>
        <w:r>
          <w:tab/>
          <w:delText xml:space="preserve">An officer is to be nominated by the Director of Juvenile Custodial Services to lead </w:delText>
        </w:r>
      </w:del>
      <w:r>
        <w:t xml:space="preserve">the case </w:t>
      </w:r>
      <w:del w:id="706" w:author="Master Repository Process" w:date="2021-09-18T18:38:00Z">
        <w:r>
          <w:delText>against the employee who is the subject of the charge.</w:delText>
        </w:r>
      </w:del>
    </w:p>
    <w:p>
      <w:pPr>
        <w:pStyle w:val="Footnotesection"/>
        <w:rPr>
          <w:del w:id="707" w:author="Master Repository Process" w:date="2021-09-18T18:38:00Z"/>
        </w:rPr>
      </w:pPr>
      <w:del w:id="708" w:author="Master Repository Process" w:date="2021-09-18T18:38:00Z">
        <w:r>
          <w:tab/>
          <w:delText>[Regulation 60 inserted in Gazette 27 Jun 2005 p. 2861.]</w:delText>
        </w:r>
      </w:del>
    </w:p>
    <w:p>
      <w:pPr>
        <w:pStyle w:val="Heading5"/>
        <w:rPr>
          <w:del w:id="709" w:author="Master Repository Process" w:date="2021-09-18T18:38:00Z"/>
        </w:rPr>
      </w:pPr>
      <w:bookmarkStart w:id="710" w:name="_Toc379288028"/>
      <w:bookmarkStart w:id="711" w:name="_Toc424112656"/>
      <w:del w:id="712" w:author="Master Repository Process" w:date="2021-09-18T18:38:00Z">
        <w:r>
          <w:rPr>
            <w:rStyle w:val="CharSectno"/>
          </w:rPr>
          <w:delText>61</w:delText>
        </w:r>
        <w:r>
          <w:delText>.</w:delText>
        </w:r>
        <w:r>
          <w:tab/>
          <w:delText>Determination of charge</w:delText>
        </w:r>
        <w:bookmarkEnd w:id="710"/>
        <w:bookmarkEnd w:id="711"/>
      </w:del>
    </w:p>
    <w:p>
      <w:pPr>
        <w:pStyle w:val="Subsection"/>
        <w:rPr>
          <w:del w:id="713" w:author="Master Repository Process" w:date="2021-09-18T18:38:00Z"/>
        </w:rPr>
      </w:pPr>
      <w:del w:id="714" w:author="Master Repository Process" w:date="2021-09-18T18:38:00Z">
        <w:r>
          <w:tab/>
          <w:delText>(1)</w:delText>
        </w:r>
        <w:r>
          <w:tab/>
          <w:delText xml:space="preserve">The procedure to determine a charge of a breach of discipline is as follows — </w:delText>
        </w:r>
      </w:del>
    </w:p>
    <w:p>
      <w:pPr>
        <w:pStyle w:val="Indenta"/>
        <w:rPr>
          <w:del w:id="715" w:author="Master Repository Process" w:date="2021-09-18T18:38:00Z"/>
        </w:rPr>
      </w:pPr>
      <w:del w:id="716" w:author="Master Repository Process" w:date="2021-09-18T18:38:00Z">
        <w:r>
          <w:tab/>
          <w:delText>(a)</w:delText>
        </w:r>
        <w:r>
          <w:tab/>
          <w:delText>the officer is to state the charge against the employee and call any witnesses in support of the charge;</w:delText>
        </w:r>
      </w:del>
    </w:p>
    <w:p>
      <w:pPr>
        <w:pStyle w:val="Indenta"/>
        <w:rPr>
          <w:del w:id="717" w:author="Master Repository Process" w:date="2021-09-18T18:38:00Z"/>
        </w:rPr>
      </w:pPr>
      <w:del w:id="718" w:author="Master Repository Process" w:date="2021-09-18T18:38:00Z">
        <w:r>
          <w:tab/>
          <w:delText>(b)</w:delText>
        </w:r>
        <w:r>
          <w:tab/>
          <w:delText>the chief executive officer, superintendent or other person appointed to conduct the investigation may take evidence on oath, affirmation or otherwise at his or her discretion;</w:delText>
        </w:r>
      </w:del>
    </w:p>
    <w:p>
      <w:pPr>
        <w:pStyle w:val="Indenta"/>
        <w:rPr>
          <w:del w:id="719" w:author="Master Repository Process" w:date="2021-09-18T18:38:00Z"/>
        </w:rPr>
      </w:pPr>
      <w:del w:id="720" w:author="Master Repository Process" w:date="2021-09-18T18:38:00Z">
        <w:r>
          <w:tab/>
          <w:delText>(c)</w:delText>
        </w:r>
        <w:r>
          <w:tab/>
          <w:delText>the officer is to conduct the examination</w:delText>
        </w:r>
        <w:r>
          <w:noBreakHyphen/>
          <w:delText>in</w:delText>
        </w:r>
        <w:r>
          <w:noBreakHyphen/>
          <w:delText>chief of each witness, and the employee or a person nominated to support him or her under regulation 60(1) may cross</w:delText>
        </w:r>
        <w:r>
          <w:noBreakHyphen/>
          <w:delText>examine each witness;</w:delText>
        </w:r>
      </w:del>
    </w:p>
    <w:p>
      <w:pPr>
        <w:pStyle w:val="Indenta"/>
        <w:rPr>
          <w:del w:id="721" w:author="Master Repository Process" w:date="2021-09-18T18:38:00Z"/>
        </w:rPr>
      </w:pPr>
      <w:del w:id="722" w:author="Master Repository Process" w:date="2021-09-18T18:38:00Z">
        <w:r>
          <w:tab/>
          <w:delText>(d)</w:delText>
        </w:r>
        <w:r>
          <w:tab/>
          <w:delText>the officer may re</w:delText>
        </w:r>
        <w:r>
          <w:noBreakHyphen/>
          <w:delText>examine each witness on matters arising out of cross</w:delText>
        </w:r>
        <w:r>
          <w:noBreakHyphen/>
          <w:delText>examination;</w:delText>
        </w:r>
      </w:del>
    </w:p>
    <w:p>
      <w:pPr>
        <w:pStyle w:val="Indenta"/>
        <w:rPr>
          <w:del w:id="723" w:author="Master Repository Process" w:date="2021-09-18T18:38:00Z"/>
        </w:rPr>
      </w:pPr>
      <w:del w:id="724" w:author="Master Repository Process" w:date="2021-09-18T18:38:00Z">
        <w:r>
          <w:tab/>
          <w:delText>(e)</w:delText>
        </w:r>
        <w:r>
          <w:tab/>
          <w:delText>the officer is to close his or her case; and</w:delText>
        </w:r>
      </w:del>
    </w:p>
    <w:p>
      <w:pPr>
        <w:pStyle w:val="Indenta"/>
        <w:rPr>
          <w:del w:id="725" w:author="Master Repository Process" w:date="2021-09-18T18:38:00Z"/>
        </w:rPr>
      </w:pPr>
      <w:del w:id="726" w:author="Master Repository Process" w:date="2021-09-18T18:38:00Z">
        <w:r>
          <w:tab/>
          <w:delText>(f)</w:delText>
        </w:r>
        <w:r>
          <w:tab/>
          <w:delText>the employee may then give evidence, and the employee or the nominated support person may call witnesses, and paragraphs (c), (d) and (e) apply subject to necessary modification.</w:delText>
        </w:r>
      </w:del>
    </w:p>
    <w:p>
      <w:pPr>
        <w:pStyle w:val="Subsection"/>
        <w:rPr>
          <w:del w:id="727" w:author="Master Repository Process" w:date="2021-09-18T18:38:00Z"/>
        </w:rPr>
      </w:pPr>
      <w:del w:id="728" w:author="Master Repository Process" w:date="2021-09-18T18:38:00Z">
        <w:r>
          <w:tab/>
          <w:delText>(2)</w:delText>
        </w:r>
        <w:r>
          <w:tab/>
          <w:delText>The person conducting an inquiry is not bound by the rules of evidence.</w:delText>
        </w:r>
      </w:del>
    </w:p>
    <w:p>
      <w:pPr>
        <w:pStyle w:val="Subsection"/>
        <w:rPr>
          <w:del w:id="729" w:author="Master Repository Process" w:date="2021-09-18T18:38:00Z"/>
        </w:rPr>
      </w:pPr>
      <w:del w:id="730" w:author="Master Repository Process" w:date="2021-09-18T18:38:00Z">
        <w:r>
          <w:tab/>
          <w:delText>(3)</w:delText>
        </w:r>
        <w:r>
          <w:tab/>
          <w:delText>A deviation from the procedure in subregulation (1) that does not materially affect the inquiry does not invalidate the inquiry.</w:delText>
        </w:r>
      </w:del>
    </w:p>
    <w:p>
      <w:pPr>
        <w:pStyle w:val="Footnotesection"/>
        <w:rPr>
          <w:del w:id="731" w:author="Master Repository Process" w:date="2021-09-18T18:38:00Z"/>
        </w:rPr>
      </w:pPr>
      <w:del w:id="732" w:author="Master Repository Process" w:date="2021-09-18T18:38:00Z">
        <w:r>
          <w:tab/>
          <w:delText>[Regulation 61 inserted in Gazette 27 Jun 2005 p. 2861-2.]</w:delText>
        </w:r>
      </w:del>
    </w:p>
    <w:p>
      <w:pPr>
        <w:pStyle w:val="Heading5"/>
        <w:rPr>
          <w:del w:id="733" w:author="Master Repository Process" w:date="2021-09-18T18:38:00Z"/>
        </w:rPr>
      </w:pPr>
      <w:bookmarkStart w:id="734" w:name="_Toc379288029"/>
      <w:bookmarkStart w:id="735" w:name="_Toc424112657"/>
      <w:del w:id="736" w:author="Master Repository Process" w:date="2021-09-18T18:38:00Z">
        <w:r>
          <w:rPr>
            <w:rStyle w:val="CharSectno"/>
          </w:rPr>
          <w:delText>62</w:delText>
        </w:r>
        <w:r>
          <w:delText>.</w:delText>
        </w:r>
        <w:r>
          <w:tab/>
          <w:delText>Guidelines for person conducting inquiry</w:delText>
        </w:r>
        <w:bookmarkEnd w:id="734"/>
        <w:bookmarkEnd w:id="735"/>
      </w:del>
    </w:p>
    <w:p>
      <w:pPr>
        <w:pStyle w:val="Subsection"/>
        <w:rPr>
          <w:del w:id="737" w:author="Master Repository Process" w:date="2021-09-18T18:38:00Z"/>
        </w:rPr>
      </w:pPr>
      <w:del w:id="738" w:author="Master Repository Process" w:date="2021-09-18T18:38:00Z">
        <w:r>
          <w:tab/>
          <w:delText>(1)</w:delText>
        </w:r>
        <w:r>
          <w:tab/>
          <w:delText xml:space="preserve">The chief executive officer, superintendent or other person appointed to hear a charge of a breach of discipline — </w:delText>
        </w:r>
      </w:del>
    </w:p>
    <w:p>
      <w:pPr>
        <w:pStyle w:val="Indenta"/>
        <w:rPr>
          <w:del w:id="739" w:author="Master Repository Process" w:date="2021-09-18T18:38:00Z"/>
        </w:rPr>
      </w:pPr>
      <w:del w:id="740" w:author="Master Repository Process" w:date="2021-09-18T18:38:00Z">
        <w:r>
          <w:tab/>
          <w:delText>(a)</w:delText>
        </w:r>
        <w:r>
          <w:tab/>
          <w:delText>is to conduct the inquiry expeditiously and without undue adjournment or delay;</w:delText>
        </w:r>
      </w:del>
    </w:p>
    <w:p>
      <w:pPr>
        <w:pStyle w:val="Indenta"/>
        <w:rPr>
          <w:del w:id="741" w:author="Master Repository Process" w:date="2021-09-18T18:38:00Z"/>
        </w:rPr>
      </w:pPr>
      <w:del w:id="742" w:author="Master Repository Process" w:date="2021-09-18T18:38:00Z">
        <w:r>
          <w:tab/>
          <w:delText>(b)</w:delText>
        </w:r>
        <w:r>
          <w:tab/>
          <w:delText>is to keep or cause to be kept an adequate record of proceedings;</w:delText>
        </w:r>
      </w:del>
    </w:p>
    <w:p>
      <w:pPr>
        <w:pStyle w:val="Indenta"/>
        <w:rPr>
          <w:del w:id="743" w:author="Master Repository Process" w:date="2021-09-18T18:38:00Z"/>
        </w:rPr>
      </w:pPr>
      <w:del w:id="744" w:author="Master Repository Process" w:date="2021-09-18T18:38:00Z">
        <w:r>
          <w:tab/>
          <w:delText>(c)</w:delText>
        </w:r>
        <w:r>
          <w:tab/>
          <w:delText>may question a witness called; and</w:delText>
        </w:r>
      </w:del>
    </w:p>
    <w:p>
      <w:pPr>
        <w:pStyle w:val="Indenta"/>
        <w:rPr>
          <w:del w:id="745" w:author="Master Repository Process" w:date="2021-09-18T18:38:00Z"/>
        </w:rPr>
      </w:pPr>
      <w:del w:id="746" w:author="Master Repository Process" w:date="2021-09-18T18:38:00Z">
        <w:r>
          <w:tab/>
          <w:delText>(d)</w:delText>
        </w:r>
        <w:r>
          <w:tab/>
          <w:delText>may direct that a particular witness be called or call and question a witness.</w:delText>
        </w:r>
      </w:del>
    </w:p>
    <w:p>
      <w:pPr>
        <w:pStyle w:val="Indenta"/>
      </w:pPr>
      <w:del w:id="747" w:author="Master Repository Process" w:date="2021-09-18T18:38:00Z">
        <w:r>
          <w:tab/>
          <w:delText>(2)</w:delText>
        </w:r>
        <w:r>
          <w:tab/>
          <w:delText>The officer and the employee may question any witness called and questioned</w:delText>
        </w:r>
      </w:del>
      <w:ins w:id="748" w:author="Master Repository Process" w:date="2021-09-18T18:38:00Z">
        <w:r>
          <w:t>of service</w:t>
        </w:r>
      </w:ins>
      <w:r>
        <w:t xml:space="preserve"> under subregulation (1)(</w:t>
      </w:r>
      <w:del w:id="749" w:author="Master Repository Process" w:date="2021-09-18T18:38:00Z">
        <w:r>
          <w:delText>d).</w:delText>
        </w:r>
      </w:del>
      <w:ins w:id="750" w:author="Master Repository Process" w:date="2021-09-18T18:38:00Z">
        <w:r>
          <w:t>a), at the time of delivery to the custodial officer; or</w:t>
        </w:r>
      </w:ins>
    </w:p>
    <w:p>
      <w:pPr>
        <w:pStyle w:val="Footnotesection"/>
        <w:rPr>
          <w:del w:id="751" w:author="Master Repository Process" w:date="2021-09-18T18:38:00Z"/>
        </w:rPr>
      </w:pPr>
      <w:del w:id="752" w:author="Master Repository Process" w:date="2021-09-18T18:38:00Z">
        <w:r>
          <w:tab/>
          <w:delText xml:space="preserve">[Regulation 62 inserted </w:delText>
        </w:r>
      </w:del>
      <w:ins w:id="753" w:author="Master Repository Process" w:date="2021-09-18T18:38:00Z">
        <w:r>
          <w:tab/>
          <w:t>(b)</w:t>
        </w:r>
        <w:r>
          <w:tab/>
        </w:r>
      </w:ins>
      <w:r>
        <w:t xml:space="preserve">in </w:t>
      </w:r>
      <w:del w:id="754" w:author="Master Repository Process" w:date="2021-09-18T18:38:00Z">
        <w:r>
          <w:delText>Gazette 27 Jun 2005 p. 2862.]</w:delText>
        </w:r>
      </w:del>
    </w:p>
    <w:p>
      <w:pPr>
        <w:pStyle w:val="Heading5"/>
        <w:rPr>
          <w:del w:id="755" w:author="Master Repository Process" w:date="2021-09-18T18:38:00Z"/>
        </w:rPr>
      </w:pPr>
      <w:bookmarkStart w:id="756" w:name="_Toc379288030"/>
      <w:bookmarkStart w:id="757" w:name="_Toc424112658"/>
      <w:del w:id="758" w:author="Master Repository Process" w:date="2021-09-18T18:38:00Z">
        <w:r>
          <w:rPr>
            <w:rStyle w:val="CharSectno"/>
          </w:rPr>
          <w:delText>63</w:delText>
        </w:r>
        <w:r>
          <w:delText>.</w:delText>
        </w:r>
        <w:r>
          <w:tab/>
          <w:delText>Finding following inquiry</w:delText>
        </w:r>
        <w:bookmarkEnd w:id="756"/>
        <w:bookmarkEnd w:id="757"/>
      </w:del>
    </w:p>
    <w:p>
      <w:pPr>
        <w:pStyle w:val="Subsection"/>
        <w:rPr>
          <w:del w:id="759" w:author="Master Repository Process" w:date="2021-09-18T18:38:00Z"/>
        </w:rPr>
      </w:pPr>
      <w:del w:id="760" w:author="Master Repository Process" w:date="2021-09-18T18:38:00Z">
        <w:r>
          <w:tab/>
          <w:delText>(1)</w:delText>
        </w:r>
        <w:r>
          <w:tab/>
          <w:delText>After completing an inquiry under regulation 59, a finding must be made as to whether there was a breach of discipline committed.</w:delText>
        </w:r>
      </w:del>
    </w:p>
    <w:p>
      <w:pPr>
        <w:pStyle w:val="Subsection"/>
        <w:rPr>
          <w:del w:id="761" w:author="Master Repository Process" w:date="2021-09-18T18:38:00Z"/>
        </w:rPr>
      </w:pPr>
      <w:del w:id="762" w:author="Master Repository Process" w:date="2021-09-18T18:38:00Z">
        <w:r>
          <w:tab/>
          <w:delText>(2)</w:delText>
        </w:r>
        <w:r>
          <w:tab/>
          <w:delText xml:space="preserve">If </w:delText>
        </w:r>
      </w:del>
      <w:r>
        <w:t xml:space="preserve">the </w:t>
      </w:r>
      <w:del w:id="763" w:author="Master Repository Process" w:date="2021-09-18T18:38:00Z">
        <w:r>
          <w:delText>outcome of an inquiry under regulation 59 is a finding that the employee has not committed a breach of discipline, the superintendent must notify the employee of that finding without undue delay.</w:delText>
        </w:r>
      </w:del>
    </w:p>
    <w:p>
      <w:pPr>
        <w:pStyle w:val="Footnotesection"/>
        <w:rPr>
          <w:del w:id="764" w:author="Master Repository Process" w:date="2021-09-18T18:38:00Z"/>
        </w:rPr>
      </w:pPr>
      <w:del w:id="765" w:author="Master Repository Process" w:date="2021-09-18T18:38:00Z">
        <w:r>
          <w:tab/>
          <w:delText>[Regulation 63 inserted in Gazette 27 Jun 2005 p. 2862.]</w:delText>
        </w:r>
      </w:del>
    </w:p>
    <w:p>
      <w:pPr>
        <w:pStyle w:val="Heading5"/>
        <w:rPr>
          <w:del w:id="766" w:author="Master Repository Process" w:date="2021-09-18T18:38:00Z"/>
        </w:rPr>
      </w:pPr>
      <w:bookmarkStart w:id="767" w:name="_Toc379288031"/>
      <w:bookmarkStart w:id="768" w:name="_Toc424112659"/>
      <w:del w:id="769" w:author="Master Repository Process" w:date="2021-09-18T18:38:00Z">
        <w:r>
          <w:rPr>
            <w:rStyle w:val="CharSectno"/>
          </w:rPr>
          <w:delText>64</w:delText>
        </w:r>
        <w:r>
          <w:delText>.</w:delText>
        </w:r>
        <w:r>
          <w:tab/>
          <w:delText>Action that may be taken following finding</w:delText>
        </w:r>
        <w:bookmarkEnd w:id="767"/>
        <w:bookmarkEnd w:id="768"/>
      </w:del>
    </w:p>
    <w:p>
      <w:pPr>
        <w:pStyle w:val="Subsection"/>
        <w:rPr>
          <w:del w:id="770" w:author="Master Repository Process" w:date="2021-09-18T18:38:00Z"/>
        </w:rPr>
      </w:pPr>
      <w:del w:id="771" w:author="Master Repository Process" w:date="2021-09-18T18:38:00Z">
        <w:r>
          <w:tab/>
          <w:delText>(1)</w:delText>
        </w:r>
        <w:r>
          <w:tab/>
          <w:delText xml:space="preserve">If the outcome of an inquiry held by a superintendent or another person directed to conduct an inquiry is a finding that the employee has committed a breach of discipline, the superintendent may do one or more of the following — </w:delText>
        </w:r>
      </w:del>
    </w:p>
    <w:p>
      <w:pPr>
        <w:pStyle w:val="Indenta"/>
        <w:rPr>
          <w:del w:id="772" w:author="Master Repository Process" w:date="2021-09-18T18:38:00Z"/>
        </w:rPr>
      </w:pPr>
      <w:del w:id="773" w:author="Master Repository Process" w:date="2021-09-18T18:38:00Z">
        <w:r>
          <w:tab/>
          <w:delText>(a)</w:delText>
        </w:r>
        <w:r>
          <w:tab/>
          <w:delText>issue a caution to the employee;</w:delText>
        </w:r>
      </w:del>
    </w:p>
    <w:p>
      <w:pPr>
        <w:pStyle w:val="Indenta"/>
        <w:rPr>
          <w:del w:id="774" w:author="Master Repository Process" w:date="2021-09-18T18:38:00Z"/>
        </w:rPr>
      </w:pPr>
      <w:del w:id="775" w:author="Master Repository Process" w:date="2021-09-18T18:38:00Z">
        <w:r>
          <w:tab/>
          <w:delText>(b)</w:delText>
        </w:r>
        <w:r>
          <w:tab/>
          <w:delText>reprimand the employee;</w:delText>
        </w:r>
      </w:del>
    </w:p>
    <w:p>
      <w:pPr>
        <w:pStyle w:val="Indenta"/>
        <w:rPr>
          <w:del w:id="776" w:author="Master Repository Process" w:date="2021-09-18T18:38:00Z"/>
        </w:rPr>
      </w:pPr>
      <w:del w:id="777" w:author="Master Repository Process" w:date="2021-09-18T18:38:00Z">
        <w:r>
          <w:tab/>
          <w:delText>(c)</w:delText>
        </w:r>
        <w:r>
          <w:tab/>
          <w:delText>impose on the employee a fine not exceeding an amount equal to the amount of remuneration received by the employee in respect of the last day during which he or she was at work as an employee before the day on which that finding was made.</w:delText>
        </w:r>
      </w:del>
    </w:p>
    <w:p>
      <w:pPr>
        <w:pStyle w:val="Indenta"/>
      </w:pPr>
      <w:del w:id="778" w:author="Master Repository Process" w:date="2021-09-18T18:38:00Z">
        <w:r>
          <w:tab/>
          <w:delText>(2)</w:delText>
        </w:r>
        <w:r>
          <w:tab/>
          <w:delText>The chief executive officer must be informed of any disciplinary action taken</w:delText>
        </w:r>
      </w:del>
      <w:ins w:id="779" w:author="Master Repository Process" w:date="2021-09-18T18:38:00Z">
        <w:r>
          <w:t>case of service</w:t>
        </w:r>
      </w:ins>
      <w:r>
        <w:t xml:space="preserve"> under subregulation (1</w:t>
      </w:r>
      <w:del w:id="780" w:author="Master Repository Process" w:date="2021-09-18T18:38:00Z">
        <w:r>
          <w:delText>).</w:delText>
        </w:r>
      </w:del>
      <w:ins w:id="781" w:author="Master Repository Process" w:date="2021-09-18T18:38:00Z">
        <w:r>
          <w:t>)(b), at the time when the letter would have been delivered in the ordinary course of post; or</w:t>
        </w:r>
      </w:ins>
    </w:p>
    <w:p>
      <w:pPr>
        <w:pStyle w:val="Indenta"/>
        <w:rPr>
          <w:ins w:id="782" w:author="Master Repository Process" w:date="2021-09-18T18:38:00Z"/>
        </w:rPr>
      </w:pPr>
      <w:ins w:id="783" w:author="Master Repository Process" w:date="2021-09-18T18:38:00Z">
        <w:r>
          <w:tab/>
          <w:t>(c)</w:t>
        </w:r>
        <w:r>
          <w:tab/>
          <w:t>in the case of service under subregulation (1)(c), at the time it is left at the residential address; or</w:t>
        </w:r>
      </w:ins>
    </w:p>
    <w:p>
      <w:pPr>
        <w:pStyle w:val="Indenta"/>
        <w:rPr>
          <w:ins w:id="784" w:author="Master Repository Process" w:date="2021-09-18T18:38:00Z"/>
        </w:rPr>
      </w:pPr>
      <w:ins w:id="785" w:author="Master Repository Process" w:date="2021-09-18T18:38:00Z">
        <w:r>
          <w:tab/>
          <w:t>(d)</w:t>
        </w:r>
        <w:r>
          <w:tab/>
          <w:t>in the case of service under subregulation (1)(d), at the time it is left at the address given to the chief executive officer.</w:t>
        </w:r>
      </w:ins>
    </w:p>
    <w:p>
      <w:pPr>
        <w:pStyle w:val="Footnotesection"/>
      </w:pPr>
      <w:r>
        <w:tab/>
        <w:t xml:space="preserve">[Regulation 64 inserted in Gazette </w:t>
      </w:r>
      <w:del w:id="786" w:author="Master Repository Process" w:date="2021-09-18T18:38:00Z">
        <w:r>
          <w:delText>27 Jun 2005</w:delText>
        </w:r>
      </w:del>
      <w:ins w:id="787" w:author="Master Repository Process" w:date="2021-09-18T18:38:00Z">
        <w:r>
          <w:t>21 Aug 2015</w:t>
        </w:r>
      </w:ins>
      <w:r>
        <w:t xml:space="preserve"> p. </w:t>
      </w:r>
      <w:del w:id="788" w:author="Master Repository Process" w:date="2021-09-18T18:38:00Z">
        <w:r>
          <w:delText>2862-3</w:delText>
        </w:r>
      </w:del>
      <w:ins w:id="789" w:author="Master Repository Process" w:date="2021-09-18T18:38:00Z">
        <w:r>
          <w:t>3333</w:t>
        </w:r>
        <w:r>
          <w:noBreakHyphen/>
          <w:t>4</w:t>
        </w:r>
      </w:ins>
      <w:r>
        <w:t>.]</w:t>
      </w:r>
    </w:p>
    <w:p>
      <w:pPr>
        <w:pStyle w:val="Heading5"/>
      </w:pPr>
      <w:bookmarkStart w:id="790" w:name="_Toc379288032"/>
      <w:bookmarkStart w:id="791" w:name="_Toc424112660"/>
      <w:bookmarkStart w:id="792" w:name="_Toc427933679"/>
      <w:r>
        <w:rPr>
          <w:rStyle w:val="CharSectno"/>
        </w:rPr>
        <w:t>65</w:t>
      </w:r>
      <w:r>
        <w:t>.</w:t>
      </w:r>
      <w:r>
        <w:tab/>
      </w:r>
      <w:del w:id="793" w:author="Master Repository Process" w:date="2021-09-18T18:38:00Z">
        <w:r>
          <w:delText>Review by CEO</w:delText>
        </w:r>
      </w:del>
      <w:bookmarkEnd w:id="790"/>
      <w:bookmarkEnd w:id="791"/>
      <w:ins w:id="794" w:author="Master Repository Process" w:date="2021-09-18T18:38:00Z">
        <w:r>
          <w:t>Application</w:t>
        </w:r>
        <w:bookmarkEnd w:id="792"/>
        <w:r>
          <w:t xml:space="preserve"> </w:t>
        </w:r>
      </w:ins>
    </w:p>
    <w:p>
      <w:pPr>
        <w:pStyle w:val="Subsection"/>
        <w:rPr>
          <w:del w:id="795" w:author="Master Repository Process" w:date="2021-09-18T18:38:00Z"/>
        </w:rPr>
      </w:pPr>
      <w:del w:id="796" w:author="Master Repository Process" w:date="2021-09-18T18:38:00Z">
        <w:r>
          <w:tab/>
          <w:delText>(1)</w:delText>
        </w:r>
        <w:r>
          <w:tab/>
          <w:delText>Following a finding that an employee has committed a breach of discipline, the employee may apply to have the finding, or the action taken following the finding, or both, reviewed by the chief executive officer.</w:delText>
        </w:r>
      </w:del>
    </w:p>
    <w:p>
      <w:pPr>
        <w:pStyle w:val="Subsection"/>
        <w:rPr>
          <w:del w:id="797" w:author="Master Repository Process" w:date="2021-09-18T18:38:00Z"/>
        </w:rPr>
      </w:pPr>
      <w:del w:id="798" w:author="Master Repository Process" w:date="2021-09-18T18:38:00Z">
        <w:r>
          <w:tab/>
          <w:delText>(2)</w:delText>
        </w:r>
        <w:r>
          <w:tab/>
          <w:delText xml:space="preserve">The application must be — </w:delText>
        </w:r>
      </w:del>
    </w:p>
    <w:p>
      <w:pPr>
        <w:pStyle w:val="Indenta"/>
        <w:rPr>
          <w:del w:id="799" w:author="Master Repository Process" w:date="2021-09-18T18:38:00Z"/>
        </w:rPr>
      </w:pPr>
      <w:del w:id="800" w:author="Master Repository Process" w:date="2021-09-18T18:38:00Z">
        <w:r>
          <w:tab/>
          <w:delText>(a)</w:delText>
        </w:r>
        <w:r>
          <w:tab/>
          <w:delText>in writing, setting out details of the finding and the issues or actions that are to be reviewed;</w:delText>
        </w:r>
      </w:del>
    </w:p>
    <w:p>
      <w:pPr>
        <w:pStyle w:val="Indenta"/>
        <w:rPr>
          <w:del w:id="801" w:author="Master Repository Process" w:date="2021-09-18T18:38:00Z"/>
        </w:rPr>
      </w:pPr>
      <w:del w:id="802" w:author="Master Repository Process" w:date="2021-09-18T18:38:00Z">
        <w:r>
          <w:tab/>
          <w:delText>(b)</w:delText>
        </w:r>
        <w:r>
          <w:tab/>
          <w:delText xml:space="preserve"> signed by the employee; and</w:delText>
        </w:r>
      </w:del>
    </w:p>
    <w:p>
      <w:pPr>
        <w:pStyle w:val="Indenta"/>
        <w:rPr>
          <w:del w:id="803" w:author="Master Repository Process" w:date="2021-09-18T18:38:00Z"/>
        </w:rPr>
      </w:pPr>
      <w:del w:id="804" w:author="Master Repository Process" w:date="2021-09-18T18:38:00Z">
        <w:r>
          <w:tab/>
          <w:delText>(c)</w:delText>
        </w:r>
        <w:r>
          <w:tab/>
          <w:delText>lodged with the superintendent without undue delay, but no later than 10 days after the finding,</w:delText>
        </w:r>
      </w:del>
    </w:p>
    <w:p>
      <w:pPr>
        <w:pStyle w:val="Subsection"/>
        <w:rPr>
          <w:del w:id="805" w:author="Master Repository Process" w:date="2021-09-18T18:38:00Z"/>
        </w:rPr>
      </w:pPr>
      <w:del w:id="806" w:author="Master Repository Process" w:date="2021-09-18T18:38:00Z">
        <w:r>
          <w:tab/>
        </w:r>
        <w:r>
          <w:tab/>
          <w:delText>and the superintendent must forward every application to the chief executive officer.</w:delText>
        </w:r>
      </w:del>
    </w:p>
    <w:p>
      <w:pPr>
        <w:pStyle w:val="Subsection"/>
        <w:rPr>
          <w:del w:id="807" w:author="Master Repository Process" w:date="2021-09-18T18:38:00Z"/>
        </w:rPr>
      </w:pPr>
      <w:del w:id="808" w:author="Master Repository Process" w:date="2021-09-18T18:38:00Z">
        <w:r>
          <w:tab/>
          <w:delText>(3)</w:delText>
        </w:r>
        <w:r>
          <w:tab/>
          <w:delText>A copy of an application received by the chief executive officer is to be made available to the other party to the inquiry, and the party may respond in writing within 14 days.</w:delText>
        </w:r>
      </w:del>
    </w:p>
    <w:p>
      <w:pPr>
        <w:pStyle w:val="Subsection"/>
        <w:rPr>
          <w:del w:id="809" w:author="Master Repository Process" w:date="2021-09-18T18:38:00Z"/>
        </w:rPr>
      </w:pPr>
      <w:del w:id="810" w:author="Master Repository Process" w:date="2021-09-18T18:38:00Z">
        <w:r>
          <w:tab/>
          <w:delText>(4)</w:delText>
        </w:r>
        <w:r>
          <w:tab/>
          <w:delText>After the time in subregulation (3) has passed, the chief executive officer is to review the finding or actions set out in the application and, in doing so, may inform himself or herself by considering such proceedings or matters as are considered equitable or necessary.</w:delText>
        </w:r>
      </w:del>
    </w:p>
    <w:p>
      <w:pPr>
        <w:pStyle w:val="Subsection"/>
        <w:rPr>
          <w:del w:id="811" w:author="Master Repository Process" w:date="2021-09-18T18:38:00Z"/>
        </w:rPr>
      </w:pPr>
      <w:del w:id="812" w:author="Master Repository Process" w:date="2021-09-18T18:38:00Z">
        <w:r>
          <w:tab/>
          <w:delText>(5)</w:delText>
        </w:r>
        <w:r>
          <w:tab/>
          <w:delText xml:space="preserve">Depending upon the basis of the application, the chief executive officer may — </w:delText>
        </w:r>
      </w:del>
    </w:p>
    <w:p>
      <w:pPr>
        <w:pStyle w:val="Indenta"/>
        <w:rPr>
          <w:del w:id="813" w:author="Master Repository Process" w:date="2021-09-18T18:38:00Z"/>
        </w:rPr>
      </w:pPr>
      <w:del w:id="814" w:author="Master Repository Process" w:date="2021-09-18T18:38:00Z">
        <w:r>
          <w:tab/>
          <w:delText>(a)</w:delText>
        </w:r>
        <w:r>
          <w:tab/>
          <w:delText>confirm the superintendent’s finding;</w:delText>
        </w:r>
      </w:del>
    </w:p>
    <w:p>
      <w:pPr>
        <w:pStyle w:val="Indenta"/>
        <w:rPr>
          <w:del w:id="815" w:author="Master Repository Process" w:date="2021-09-18T18:38:00Z"/>
        </w:rPr>
      </w:pPr>
      <w:del w:id="816" w:author="Master Repository Process" w:date="2021-09-18T18:38:00Z">
        <w:r>
          <w:tab/>
          <w:delText>(b)</w:delText>
        </w:r>
        <w:r>
          <w:tab/>
          <w:delText>confirm the action taken following the finding;</w:delText>
        </w:r>
      </w:del>
    </w:p>
    <w:p>
      <w:pPr>
        <w:pStyle w:val="Indenta"/>
        <w:rPr>
          <w:del w:id="817" w:author="Master Repository Process" w:date="2021-09-18T18:38:00Z"/>
        </w:rPr>
      </w:pPr>
      <w:del w:id="818" w:author="Master Repository Process" w:date="2021-09-18T18:38:00Z">
        <w:r>
          <w:tab/>
          <w:delText>(c)</w:delText>
        </w:r>
        <w:r>
          <w:tab/>
          <w:delText>vary the action taken following the finding;</w:delText>
        </w:r>
      </w:del>
    </w:p>
    <w:p>
      <w:pPr>
        <w:pStyle w:val="Indenta"/>
        <w:rPr>
          <w:del w:id="819" w:author="Master Repository Process" w:date="2021-09-18T18:38:00Z"/>
        </w:rPr>
      </w:pPr>
      <w:del w:id="820" w:author="Master Repository Process" w:date="2021-09-18T18:38:00Z">
        <w:r>
          <w:tab/>
          <w:delText>(d)</w:delText>
        </w:r>
        <w:r>
          <w:tab/>
          <w:delText>reverse the superintendent’s finding and quash the finding; or</w:delText>
        </w:r>
      </w:del>
    </w:p>
    <w:p>
      <w:pPr>
        <w:pStyle w:val="Indenta"/>
        <w:rPr>
          <w:del w:id="821" w:author="Master Repository Process" w:date="2021-09-18T18:38:00Z"/>
        </w:rPr>
      </w:pPr>
      <w:del w:id="822" w:author="Master Repository Process" w:date="2021-09-18T18:38:00Z">
        <w:r>
          <w:tab/>
          <w:delText>(e)</w:delText>
        </w:r>
        <w:r>
          <w:tab/>
          <w:delText>revoke the action taken.</w:delText>
        </w:r>
      </w:del>
    </w:p>
    <w:p>
      <w:pPr>
        <w:pStyle w:val="Subsection"/>
        <w:rPr>
          <w:ins w:id="823" w:author="Master Repository Process" w:date="2021-09-18T18:38:00Z"/>
        </w:rPr>
      </w:pPr>
      <w:ins w:id="824" w:author="Master Repository Process" w:date="2021-09-18T18:38:00Z">
        <w:r>
          <w:tab/>
        </w:r>
        <w:r>
          <w:tab/>
          <w:t>Regulations 55 to 63 do not apply where a custodial officer is removed under regulation 51 or 52A.</w:t>
        </w:r>
      </w:ins>
    </w:p>
    <w:p>
      <w:pPr>
        <w:pStyle w:val="Footnotesection"/>
      </w:pPr>
      <w:r>
        <w:tab/>
        <w:t xml:space="preserve">[Regulation 65 inserted in Gazette </w:t>
      </w:r>
      <w:del w:id="825" w:author="Master Repository Process" w:date="2021-09-18T18:38:00Z">
        <w:r>
          <w:delText>27 Jun 2005</w:delText>
        </w:r>
      </w:del>
      <w:ins w:id="826" w:author="Master Repository Process" w:date="2021-09-18T18:38:00Z">
        <w:r>
          <w:t>21 Aug 2015</w:t>
        </w:r>
      </w:ins>
      <w:r>
        <w:t xml:space="preserve"> p. </w:t>
      </w:r>
      <w:del w:id="827" w:author="Master Repository Process" w:date="2021-09-18T18:38:00Z">
        <w:r>
          <w:delText>2863-4</w:delText>
        </w:r>
      </w:del>
      <w:ins w:id="828" w:author="Master Repository Process" w:date="2021-09-18T18:38:00Z">
        <w:r>
          <w:t>3334</w:t>
        </w:r>
      </w:ins>
      <w:r>
        <w:t>.]</w:t>
      </w:r>
    </w:p>
    <w:p>
      <w:pPr>
        <w:pStyle w:val="Heading5"/>
        <w:rPr>
          <w:del w:id="829" w:author="Master Repository Process" w:date="2021-09-18T18:38:00Z"/>
        </w:rPr>
      </w:pPr>
      <w:bookmarkStart w:id="830" w:name="_Toc379288033"/>
      <w:bookmarkStart w:id="831" w:name="_Toc424112661"/>
      <w:del w:id="832" w:author="Master Repository Process" w:date="2021-09-18T18:38:00Z">
        <w:r>
          <w:rPr>
            <w:rStyle w:val="CharSectno"/>
          </w:rPr>
          <w:delText>66</w:delText>
        </w:r>
        <w:r>
          <w:delText>.</w:delText>
        </w:r>
        <w:r>
          <w:tab/>
          <w:delText>Referral where charge appears too serious</w:delText>
        </w:r>
        <w:bookmarkEnd w:id="830"/>
        <w:bookmarkEnd w:id="831"/>
      </w:del>
    </w:p>
    <w:p>
      <w:pPr>
        <w:pStyle w:val="Subsection"/>
        <w:rPr>
          <w:del w:id="833" w:author="Master Repository Process" w:date="2021-09-18T18:38:00Z"/>
        </w:rPr>
      </w:pPr>
      <w:del w:id="834" w:author="Master Repository Process" w:date="2021-09-18T18:38:00Z">
        <w:r>
          <w:tab/>
          <w:delText>(1)</w:delText>
        </w:r>
        <w:r>
          <w:tab/>
          <w:delTex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delText>
        </w:r>
      </w:del>
    </w:p>
    <w:p>
      <w:pPr>
        <w:pStyle w:val="Subsection"/>
        <w:rPr>
          <w:del w:id="835" w:author="Master Repository Process" w:date="2021-09-18T18:38:00Z"/>
        </w:rPr>
      </w:pPr>
      <w:del w:id="836" w:author="Master Repository Process" w:date="2021-09-18T18:38:00Z">
        <w:r>
          <w:tab/>
          <w:delText>(2)</w:delText>
        </w:r>
        <w:r>
          <w:tab/>
          <w:delText>If a charge is referred under this regulation, the superintendent may suspend the employee from duty on either full or partial pay, or without pay and other entitlements, pending an inquiry under regulation 67.</w:delText>
        </w:r>
      </w:del>
    </w:p>
    <w:p>
      <w:pPr>
        <w:pStyle w:val="Subsection"/>
        <w:rPr>
          <w:del w:id="837" w:author="Master Repository Process" w:date="2021-09-18T18:38:00Z"/>
        </w:rPr>
      </w:pPr>
      <w:del w:id="838" w:author="Master Repository Process" w:date="2021-09-18T18:38:00Z">
        <w:r>
          <w:tab/>
          <w:delText>(3)</w:delText>
        </w:r>
        <w:r>
          <w:tab/>
          <w:delText>A suspension imposed under subregulation (2) must be confirmed by the chief executive officer within 2 working days.</w:delText>
        </w:r>
      </w:del>
    </w:p>
    <w:p>
      <w:pPr>
        <w:pStyle w:val="Subsection"/>
        <w:rPr>
          <w:del w:id="839" w:author="Master Repository Process" w:date="2021-09-18T18:38:00Z"/>
        </w:rPr>
      </w:pPr>
      <w:del w:id="840" w:author="Master Repository Process" w:date="2021-09-18T18:38:00Z">
        <w:r>
          <w:tab/>
          <w:delText>(4)</w:delText>
        </w:r>
        <w:r>
          <w:tab/>
          <w:delText>An employee suspended under subregulation (2) who is not found to have committed a breach of discipline is entitled to full pay and entitlements for the period of that suspension.</w:delText>
        </w:r>
      </w:del>
    </w:p>
    <w:p>
      <w:pPr>
        <w:pStyle w:val="Heading5"/>
        <w:rPr>
          <w:ins w:id="841" w:author="Master Repository Process" w:date="2021-09-18T18:38:00Z"/>
        </w:rPr>
      </w:pPr>
      <w:bookmarkStart w:id="842" w:name="_Toc427933680"/>
      <w:ins w:id="843" w:author="Master Repository Process" w:date="2021-09-18T18:38:00Z">
        <w:r>
          <w:rPr>
            <w:rStyle w:val="CharSectno"/>
          </w:rPr>
          <w:t>66</w:t>
        </w:r>
        <w:r>
          <w:t>.</w:t>
        </w:r>
        <w:r>
          <w:tab/>
          <w:t>Restriction on suspending custodial officer’s pay</w:t>
        </w:r>
        <w:bookmarkEnd w:id="842"/>
      </w:ins>
    </w:p>
    <w:p>
      <w:pPr>
        <w:pStyle w:val="Subsection"/>
        <w:rPr>
          <w:ins w:id="844" w:author="Master Repository Process" w:date="2021-09-18T18:38:00Z"/>
        </w:rPr>
      </w:pPr>
      <w:ins w:id="845" w:author="Master Repository Process" w:date="2021-09-18T18:38:00Z">
        <w:r>
          <w:tab/>
        </w:r>
        <w:r>
          <w:tab/>
          <w:t>During any period in which consideration is being given to a custodial officer’s suitability to continue as a custodial officer, the chief executive officer cannot suspend the custodial officer’s pay.</w:t>
        </w:r>
      </w:ins>
    </w:p>
    <w:p>
      <w:pPr>
        <w:pStyle w:val="Footnotesection"/>
      </w:pPr>
      <w:r>
        <w:tab/>
        <w:t xml:space="preserve">[Regulation 66 inserted in Gazette </w:t>
      </w:r>
      <w:del w:id="846" w:author="Master Repository Process" w:date="2021-09-18T18:38:00Z">
        <w:r>
          <w:delText>27 Jun 2005</w:delText>
        </w:r>
      </w:del>
      <w:ins w:id="847" w:author="Master Repository Process" w:date="2021-09-18T18:38:00Z">
        <w:r>
          <w:t>21 Aug 2015</w:t>
        </w:r>
      </w:ins>
      <w:r>
        <w:t xml:space="preserve"> p. </w:t>
      </w:r>
      <w:del w:id="848" w:author="Master Repository Process" w:date="2021-09-18T18:38:00Z">
        <w:r>
          <w:delText>2864</w:delText>
        </w:r>
      </w:del>
      <w:ins w:id="849" w:author="Master Repository Process" w:date="2021-09-18T18:38:00Z">
        <w:r>
          <w:t>3334</w:t>
        </w:r>
      </w:ins>
      <w:r>
        <w:t>.]</w:t>
      </w:r>
    </w:p>
    <w:p>
      <w:pPr>
        <w:pStyle w:val="Heading5"/>
        <w:rPr>
          <w:del w:id="850" w:author="Master Repository Process" w:date="2021-09-18T18:38:00Z"/>
        </w:rPr>
      </w:pPr>
      <w:bookmarkStart w:id="851" w:name="_Toc379288034"/>
      <w:bookmarkStart w:id="852" w:name="_Toc424112662"/>
      <w:del w:id="853" w:author="Master Repository Process" w:date="2021-09-18T18:38:00Z">
        <w:r>
          <w:rPr>
            <w:rStyle w:val="CharSectno"/>
          </w:rPr>
          <w:delText>67</w:delText>
        </w:r>
        <w:r>
          <w:delText>.</w:delText>
        </w:r>
        <w:r>
          <w:tab/>
          <w:delText>Inquiry into a referred charge</w:delText>
        </w:r>
        <w:bookmarkEnd w:id="851"/>
        <w:bookmarkEnd w:id="852"/>
      </w:del>
    </w:p>
    <w:p>
      <w:pPr>
        <w:pStyle w:val="Subsection"/>
        <w:rPr>
          <w:del w:id="854" w:author="Master Repository Process" w:date="2021-09-18T18:38:00Z"/>
        </w:rPr>
      </w:pPr>
      <w:del w:id="855" w:author="Master Repository Process" w:date="2021-09-18T18:38:00Z">
        <w:r>
          <w:tab/>
        </w:r>
        <w:r>
          <w:tab/>
          <w:delText xml:space="preserve">If a charge is referred to the chief executive officer, the chief executive officer shall — </w:delText>
        </w:r>
      </w:del>
    </w:p>
    <w:p>
      <w:pPr>
        <w:pStyle w:val="Indenta"/>
        <w:rPr>
          <w:del w:id="856" w:author="Master Repository Process" w:date="2021-09-18T18:38:00Z"/>
        </w:rPr>
      </w:pPr>
      <w:del w:id="857" w:author="Master Repository Process" w:date="2021-09-18T18:38:00Z">
        <w:r>
          <w:tab/>
          <w:delText>(a)</w:delText>
        </w:r>
        <w:r>
          <w:tab/>
          <w:delText>hold an inquiry into the charge in accordance with this Part; or</w:delText>
        </w:r>
      </w:del>
    </w:p>
    <w:p>
      <w:pPr>
        <w:pStyle w:val="Indenta"/>
        <w:rPr>
          <w:del w:id="858" w:author="Master Repository Process" w:date="2021-09-18T18:38:00Z"/>
        </w:rPr>
      </w:pPr>
      <w:del w:id="859" w:author="Master Repository Process" w:date="2021-09-18T18:38:00Z">
        <w:r>
          <w:tab/>
          <w:delText>(b)</w:delText>
        </w:r>
        <w:r>
          <w:tab/>
          <w:delText>appoint some other person (including, if he or she so determines, the superintendent who forwarded the charge to the chief executive officer) to hold an inquiry into the charge in accordance with this Part.</w:delText>
        </w:r>
      </w:del>
    </w:p>
    <w:p>
      <w:pPr>
        <w:pStyle w:val="Footnotesection"/>
        <w:rPr>
          <w:del w:id="860" w:author="Master Repository Process" w:date="2021-09-18T18:38:00Z"/>
        </w:rPr>
      </w:pPr>
      <w:del w:id="861" w:author="Master Repository Process" w:date="2021-09-18T18:38:00Z">
        <w:r>
          <w:tab/>
          <w:delText>[Regulation 67 inserted</w:delText>
        </w:r>
      </w:del>
      <w:ins w:id="862" w:author="Master Repository Process" w:date="2021-09-18T18:38:00Z">
        <w:r>
          <w:t>[</w:t>
        </w:r>
        <w:r>
          <w:rPr>
            <w:b/>
          </w:rPr>
          <w:t>67-69.</w:t>
        </w:r>
        <w:r>
          <w:tab/>
          <w:t>Deleted</w:t>
        </w:r>
      </w:ins>
      <w:r>
        <w:t xml:space="preserve"> in Gazette </w:t>
      </w:r>
      <w:del w:id="863" w:author="Master Repository Process" w:date="2021-09-18T18:38:00Z">
        <w:r>
          <w:delText>27 Jun 2005</w:delText>
        </w:r>
      </w:del>
      <w:ins w:id="864" w:author="Master Repository Process" w:date="2021-09-18T18:38:00Z">
        <w:r>
          <w:t>21 Aug 2015</w:t>
        </w:r>
      </w:ins>
      <w:r>
        <w:t xml:space="preserve"> p. </w:t>
      </w:r>
      <w:del w:id="865" w:author="Master Repository Process" w:date="2021-09-18T18:38:00Z">
        <w:r>
          <w:delText>2865.]</w:delText>
        </w:r>
      </w:del>
    </w:p>
    <w:p>
      <w:pPr>
        <w:pStyle w:val="Heading5"/>
        <w:rPr>
          <w:del w:id="866" w:author="Master Repository Process" w:date="2021-09-18T18:38:00Z"/>
        </w:rPr>
      </w:pPr>
      <w:bookmarkStart w:id="867" w:name="_Toc379288035"/>
      <w:bookmarkStart w:id="868" w:name="_Toc424112663"/>
      <w:del w:id="869" w:author="Master Repository Process" w:date="2021-09-18T18:38:00Z">
        <w:r>
          <w:rPr>
            <w:rStyle w:val="CharSectno"/>
          </w:rPr>
          <w:delText>68</w:delText>
        </w:r>
        <w:r>
          <w:delText>.</w:delText>
        </w:r>
        <w:r>
          <w:tab/>
          <w:delText>Outcome of inquiry into a referred charge</w:delText>
        </w:r>
        <w:bookmarkEnd w:id="867"/>
        <w:bookmarkEnd w:id="868"/>
      </w:del>
    </w:p>
    <w:p>
      <w:pPr>
        <w:pStyle w:val="Subsection"/>
        <w:rPr>
          <w:del w:id="870" w:author="Master Repository Process" w:date="2021-09-18T18:38:00Z"/>
        </w:rPr>
      </w:pPr>
      <w:del w:id="871" w:author="Master Repository Process" w:date="2021-09-18T18:38:00Z">
        <w:r>
          <w:tab/>
          <w:delText>(1)</w:delText>
        </w:r>
        <w:r>
          <w:tab/>
          <w:delText>If the outcome of an inquiry under regulation 67 is a finding that an employee has not committed a breach of discipline, the person holding the inquiry must notify the employee of that finding without undue delay.</w:delText>
        </w:r>
      </w:del>
    </w:p>
    <w:p>
      <w:pPr>
        <w:pStyle w:val="Subsection"/>
        <w:rPr>
          <w:del w:id="872" w:author="Master Repository Process" w:date="2021-09-18T18:38:00Z"/>
        </w:rPr>
      </w:pPr>
      <w:del w:id="873" w:author="Master Repository Process" w:date="2021-09-18T18:38:00Z">
        <w:r>
          <w:tab/>
          <w:delText>(2)</w:delText>
        </w:r>
        <w:r>
          <w:tab/>
          <w:delText xml:space="preserve">If the outcome of that inquiry under regulation 67 is a finding that the employee has committed a breach of discipline, the person holding the inquiry may do one or more of the following — </w:delText>
        </w:r>
      </w:del>
    </w:p>
    <w:p>
      <w:pPr>
        <w:pStyle w:val="Indenta"/>
        <w:rPr>
          <w:del w:id="874" w:author="Master Repository Process" w:date="2021-09-18T18:38:00Z"/>
        </w:rPr>
      </w:pPr>
      <w:del w:id="875" w:author="Master Repository Process" w:date="2021-09-18T18:38:00Z">
        <w:r>
          <w:tab/>
          <w:delText>(a)</w:delText>
        </w:r>
        <w:r>
          <w:tab/>
          <w:delText>issue a caution to the employee;</w:delText>
        </w:r>
      </w:del>
    </w:p>
    <w:p>
      <w:pPr>
        <w:pStyle w:val="Indenta"/>
        <w:rPr>
          <w:del w:id="876" w:author="Master Repository Process" w:date="2021-09-18T18:38:00Z"/>
        </w:rPr>
      </w:pPr>
      <w:del w:id="877" w:author="Master Repository Process" w:date="2021-09-18T18:38:00Z">
        <w:r>
          <w:tab/>
          <w:delText>(b)</w:delText>
        </w:r>
        <w:r>
          <w:tab/>
          <w:delText>reprimand the employee;</w:delText>
        </w:r>
      </w:del>
    </w:p>
    <w:p>
      <w:pPr>
        <w:pStyle w:val="Indenta"/>
        <w:rPr>
          <w:del w:id="878" w:author="Master Repository Process" w:date="2021-09-18T18:38:00Z"/>
        </w:rPr>
      </w:pPr>
      <w:del w:id="879" w:author="Master Repository Process" w:date="2021-09-18T18:38:00Z">
        <w:r>
          <w:tab/>
          <w:delText>(c)</w:delText>
        </w:r>
        <w:r>
          <w:tab/>
          <w:delText>transfer the employee to another detention centre;</w:delText>
        </w:r>
      </w:del>
    </w:p>
    <w:p>
      <w:pPr>
        <w:pStyle w:val="Indenta"/>
        <w:rPr>
          <w:del w:id="880" w:author="Master Repository Process" w:date="2021-09-18T18:38:00Z"/>
        </w:rPr>
      </w:pPr>
      <w:del w:id="881" w:author="Master Repository Process" w:date="2021-09-18T18:38:00Z">
        <w:r>
          <w:tab/>
          <w:delText>(d)</w:delText>
        </w:r>
        <w:r>
          <w:tab/>
          <w:delText>impose on the employee a fine not exceeding an amount equal to the amount of remuneration received by the employee in respect of the last 5 days during which he or she was at work as an employee before the day on which that finding was made;</w:delText>
        </w:r>
      </w:del>
    </w:p>
    <w:p>
      <w:pPr>
        <w:pStyle w:val="Indenta"/>
        <w:rPr>
          <w:del w:id="882" w:author="Master Repository Process" w:date="2021-09-18T18:38:00Z"/>
        </w:rPr>
      </w:pPr>
      <w:del w:id="883" w:author="Master Repository Process" w:date="2021-09-18T18:38:00Z">
        <w:r>
          <w:tab/>
          <w:delText>(e)</w:delText>
        </w:r>
        <w:r>
          <w:tab/>
          <w:delText>suspend the employee from duty for a period not exceeding 10 working days, on full or partial pay, or without pay and other entitlements;</w:delText>
        </w:r>
      </w:del>
    </w:p>
    <w:p>
      <w:pPr>
        <w:pStyle w:val="Indenta"/>
        <w:rPr>
          <w:del w:id="884" w:author="Master Repository Process" w:date="2021-09-18T18:38:00Z"/>
        </w:rPr>
      </w:pPr>
      <w:del w:id="885" w:author="Master Repository Process" w:date="2021-09-18T18:38:00Z">
        <w:r>
          <w:tab/>
          <w:delText>(f)</w:delText>
        </w:r>
        <w:r>
          <w:tab/>
          <w:delText>reduce the monetary remuneration of the employee or reduce the level of classification of the employee;</w:delText>
        </w:r>
      </w:del>
    </w:p>
    <w:p>
      <w:pPr>
        <w:pStyle w:val="Indenta"/>
        <w:rPr>
          <w:del w:id="886" w:author="Master Repository Process" w:date="2021-09-18T18:38:00Z"/>
        </w:rPr>
      </w:pPr>
      <w:del w:id="887" w:author="Master Repository Process" w:date="2021-09-18T18:38:00Z">
        <w:r>
          <w:tab/>
          <w:delText>(g)</w:delText>
        </w:r>
        <w:r>
          <w:tab/>
          <w:delText>dismiss the employee,</w:delText>
        </w:r>
      </w:del>
    </w:p>
    <w:p>
      <w:pPr>
        <w:pStyle w:val="Subsection"/>
        <w:rPr>
          <w:del w:id="888" w:author="Master Repository Process" w:date="2021-09-18T18:38:00Z"/>
        </w:rPr>
      </w:pPr>
      <w:del w:id="889" w:author="Master Repository Process" w:date="2021-09-18T18:38:00Z">
        <w:r>
          <w:tab/>
        </w:r>
        <w:r>
          <w:tab/>
          <w:delText>or, except when the employee is dismissed, take action under any 2 or more paragraphs.</w:delText>
        </w:r>
      </w:del>
    </w:p>
    <w:p>
      <w:pPr>
        <w:pStyle w:val="Subsection"/>
        <w:rPr>
          <w:del w:id="890" w:author="Master Repository Process" w:date="2021-09-18T18:38:00Z"/>
        </w:rPr>
      </w:pPr>
      <w:del w:id="891" w:author="Master Repository Process" w:date="2021-09-18T18:38:00Z">
        <w:r>
          <w:tab/>
          <w:delText>(3)</w:delText>
        </w:r>
        <w:r>
          <w:tab/>
          <w:delText>A penalty imposed under subregulation (2) by a superintendent or other person appointed by the chief executive officer does not take effect unless, and until, it is validated by the chief executive officer.</w:delText>
        </w:r>
      </w:del>
    </w:p>
    <w:p>
      <w:pPr>
        <w:pStyle w:val="Subsection"/>
        <w:rPr>
          <w:del w:id="892" w:author="Master Repository Process" w:date="2021-09-18T18:38:00Z"/>
        </w:rPr>
      </w:pPr>
      <w:del w:id="893" w:author="Master Repository Process" w:date="2021-09-18T18:38:00Z">
        <w:r>
          <w:tab/>
          <w:delText>(4)</w:delText>
        </w:r>
        <w:r>
          <w:tab/>
          <w:delTex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delText>
        </w:r>
      </w:del>
    </w:p>
    <w:p>
      <w:pPr>
        <w:pStyle w:val="Subsection"/>
        <w:rPr>
          <w:del w:id="894" w:author="Master Repository Process" w:date="2021-09-18T18:38:00Z"/>
        </w:rPr>
      </w:pPr>
      <w:del w:id="895" w:author="Master Repository Process" w:date="2021-09-18T18:38:00Z">
        <w:r>
          <w:tab/>
          <w:delText>(5)</w:delText>
        </w:r>
        <w:r>
          <w:tab/>
          <w:delTex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delText>
        </w:r>
      </w:del>
    </w:p>
    <w:p>
      <w:pPr>
        <w:pStyle w:val="Footnotesection"/>
        <w:rPr>
          <w:del w:id="896" w:author="Master Repository Process" w:date="2021-09-18T18:38:00Z"/>
        </w:rPr>
      </w:pPr>
      <w:del w:id="897" w:author="Master Repository Process" w:date="2021-09-18T18:38:00Z">
        <w:r>
          <w:tab/>
          <w:delText>[Regulation 68 inserted in Gazette 27 Jun 2005 p. 2865-6.]</w:delText>
        </w:r>
      </w:del>
    </w:p>
    <w:p>
      <w:pPr>
        <w:pStyle w:val="Heading5"/>
        <w:rPr>
          <w:del w:id="898" w:author="Master Repository Process" w:date="2021-09-18T18:38:00Z"/>
        </w:rPr>
      </w:pPr>
      <w:bookmarkStart w:id="899" w:name="_Toc379288036"/>
      <w:bookmarkStart w:id="900" w:name="_Toc424112664"/>
      <w:del w:id="901" w:author="Master Repository Process" w:date="2021-09-18T18:38:00Z">
        <w:r>
          <w:rPr>
            <w:rStyle w:val="CharSectno"/>
          </w:rPr>
          <w:delText>69</w:delText>
        </w:r>
        <w:r>
          <w:delText>.</w:delText>
        </w:r>
        <w:r>
          <w:tab/>
          <w:delText>Fines may be deducted from pay etc.</w:delText>
        </w:r>
        <w:bookmarkEnd w:id="899"/>
        <w:bookmarkEnd w:id="900"/>
      </w:del>
    </w:p>
    <w:p>
      <w:pPr>
        <w:pStyle w:val="Subsection"/>
        <w:rPr>
          <w:del w:id="902" w:author="Master Repository Process" w:date="2021-09-18T18:38:00Z"/>
        </w:rPr>
      </w:pPr>
      <w:del w:id="903" w:author="Master Repository Process" w:date="2021-09-18T18:38:00Z">
        <w:r>
          <w:tab/>
          <w:delText>(1)</w:delText>
        </w:r>
        <w:r>
          <w:tab/>
          <w:delText>A fine lawfully imposed under these regulations on an employee may be deducted, by order of the chief executive officer, from the pay due to the employee or any other moneys due to the employee in respect of his or her employment.</w:delText>
        </w:r>
      </w:del>
    </w:p>
    <w:p>
      <w:pPr>
        <w:pStyle w:val="Subsection"/>
        <w:rPr>
          <w:del w:id="904" w:author="Master Repository Process" w:date="2021-09-18T18:38:00Z"/>
        </w:rPr>
      </w:pPr>
      <w:del w:id="905" w:author="Master Repository Process" w:date="2021-09-18T18:38:00Z">
        <w:r>
          <w:tab/>
          <w:delText>(2)</w:delText>
        </w:r>
        <w:r>
          <w:tab/>
          <w:delTex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delText>
        </w:r>
      </w:del>
    </w:p>
    <w:p>
      <w:pPr>
        <w:pStyle w:val="Subsection"/>
        <w:rPr>
          <w:del w:id="906" w:author="Master Repository Process" w:date="2021-09-18T18:38:00Z"/>
        </w:rPr>
      </w:pPr>
      <w:del w:id="907" w:author="Master Repository Process" w:date="2021-09-18T18:38:00Z">
        <w:r>
          <w:tab/>
          <w:delText>(3)</w:delText>
        </w:r>
        <w:r>
          <w:tab/>
          <w:delTex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delText>
        </w:r>
      </w:del>
    </w:p>
    <w:p>
      <w:pPr>
        <w:pStyle w:val="Subsection"/>
        <w:rPr>
          <w:del w:id="908" w:author="Master Repository Process" w:date="2021-09-18T18:38:00Z"/>
        </w:rPr>
      </w:pPr>
      <w:del w:id="909" w:author="Master Repository Process" w:date="2021-09-18T18:38:00Z">
        <w:r>
          <w:tab/>
          <w:delText>(4)</w:delText>
        </w:r>
        <w:r>
          <w:tab/>
          <w:delText>An employee who is suspended from duty under subregulation (3) is entitled to receive full pay and entitlements for the period of the suspension if the finding of committing a serious breach of discipline is overturned.</w:delText>
        </w:r>
      </w:del>
    </w:p>
    <w:p>
      <w:pPr>
        <w:pStyle w:val="Ednotesection"/>
      </w:pPr>
      <w:del w:id="910" w:author="Master Repository Process" w:date="2021-09-18T18:38:00Z">
        <w:r>
          <w:tab/>
          <w:delText>[Regulation 69 inserted in Gazette 27 Jun 2005 p. 2866-7</w:delText>
        </w:r>
      </w:del>
      <w:ins w:id="911" w:author="Master Repository Process" w:date="2021-09-18T18:38:00Z">
        <w:r>
          <w:t>3327</w:t>
        </w:r>
      </w:ins>
      <w:r>
        <w:t>.]</w:t>
      </w:r>
    </w:p>
    <w:p>
      <w:pPr>
        <w:pStyle w:val="Heading3"/>
      </w:pPr>
      <w:bookmarkStart w:id="912" w:name="_Toc379288037"/>
      <w:bookmarkStart w:id="913" w:name="_Toc424112665"/>
      <w:bookmarkStart w:id="914" w:name="_Toc427923633"/>
      <w:bookmarkStart w:id="915" w:name="_Toc427933681"/>
      <w:bookmarkEnd w:id="301"/>
      <w:bookmarkEnd w:id="302"/>
      <w:r>
        <w:rPr>
          <w:rStyle w:val="CharDivNo"/>
        </w:rPr>
        <w:t>Division 4</w:t>
      </w:r>
      <w:r>
        <w:t> — </w:t>
      </w:r>
      <w:r>
        <w:rPr>
          <w:rStyle w:val="CharDivText"/>
        </w:rPr>
        <w:t>Use of force</w:t>
      </w:r>
      <w:bookmarkEnd w:id="912"/>
      <w:bookmarkEnd w:id="913"/>
      <w:bookmarkEnd w:id="914"/>
      <w:bookmarkEnd w:id="915"/>
    </w:p>
    <w:p>
      <w:pPr>
        <w:pStyle w:val="Footnoteheading"/>
      </w:pPr>
      <w:r>
        <w:tab/>
        <w:t>[Heading inserted in Gazette 27 Jun 2005 p. 2867.]</w:t>
      </w:r>
    </w:p>
    <w:p>
      <w:pPr>
        <w:pStyle w:val="Heading5"/>
      </w:pPr>
      <w:bookmarkStart w:id="916" w:name="_Toc379288038"/>
      <w:bookmarkStart w:id="917" w:name="_Toc427933682"/>
      <w:bookmarkStart w:id="918" w:name="_Toc424112666"/>
      <w:r>
        <w:rPr>
          <w:rStyle w:val="CharSectno"/>
        </w:rPr>
        <w:t>70</w:t>
      </w:r>
      <w:r>
        <w:t>.</w:t>
      </w:r>
      <w:r>
        <w:tab/>
        <w:t>Application</w:t>
      </w:r>
      <w:bookmarkEnd w:id="916"/>
      <w:bookmarkEnd w:id="917"/>
      <w:bookmarkEnd w:id="918"/>
    </w:p>
    <w:p>
      <w:pPr>
        <w:pStyle w:val="Subsection"/>
      </w:pPr>
      <w:r>
        <w:tab/>
        <w:t>(1)</w:t>
      </w:r>
      <w:r>
        <w:tab/>
        <w:t>The “use of force” provisions in this Division apply to persons appointed under section 11(1) of the Act and juvenile custodial officers but do not apply to miscellaneous employees.</w:t>
      </w:r>
    </w:p>
    <w:p>
      <w:pPr>
        <w:pStyle w:val="Subsection"/>
        <w:rPr>
          <w:del w:id="919" w:author="Master Repository Process" w:date="2021-09-18T18:38:00Z"/>
        </w:rPr>
      </w:pPr>
      <w:del w:id="920" w:author="Master Repository Process" w:date="2021-09-18T18:38:00Z">
        <w:r>
          <w:tab/>
          <w:delText>(2)</w:delText>
        </w:r>
        <w:r>
          <w:tab/>
          <w:delText>The “use of force and restraint” provisions in this Division apply to a declared facility under section 12 of the Act and to a detention centre under section 13 of the Act.</w:delText>
        </w:r>
      </w:del>
    </w:p>
    <w:p>
      <w:pPr>
        <w:pStyle w:val="Ednotesubsection"/>
        <w:rPr>
          <w:ins w:id="921" w:author="Master Repository Process" w:date="2021-09-18T18:38:00Z"/>
        </w:rPr>
      </w:pPr>
      <w:ins w:id="922" w:author="Master Repository Process" w:date="2021-09-18T18:38:00Z">
        <w:r>
          <w:tab/>
          <w:t>[(2)</w:t>
        </w:r>
        <w:r>
          <w:tab/>
          <w:t>deleted]</w:t>
        </w:r>
      </w:ins>
    </w:p>
    <w:p>
      <w:pPr>
        <w:pStyle w:val="Footnotesection"/>
      </w:pPr>
      <w:r>
        <w:tab/>
        <w:t>[Regulation 70 inserted in Gazette 27 Jun 2005 p. 2867; amended in Gazette 19 Jun 2009 p. 2234</w:t>
      </w:r>
      <w:ins w:id="923" w:author="Master Repository Process" w:date="2021-09-18T18:38:00Z">
        <w:r>
          <w:t>; 21 Aug 2015 p. 3334</w:t>
        </w:r>
      </w:ins>
      <w:r>
        <w:t>.]</w:t>
      </w:r>
    </w:p>
    <w:p>
      <w:pPr>
        <w:pStyle w:val="Heading5"/>
      </w:pPr>
      <w:bookmarkStart w:id="924" w:name="_Toc379288039"/>
      <w:bookmarkStart w:id="925" w:name="_Toc427933683"/>
      <w:bookmarkStart w:id="926" w:name="_Toc424112667"/>
      <w:r>
        <w:rPr>
          <w:rStyle w:val="CharSectno"/>
        </w:rPr>
        <w:t>71</w:t>
      </w:r>
      <w:r>
        <w:t>.</w:t>
      </w:r>
      <w:r>
        <w:tab/>
        <w:t>Prescribed force (section 11C(1))</w:t>
      </w:r>
      <w:bookmarkEnd w:id="924"/>
      <w:bookmarkEnd w:id="925"/>
      <w:bookmarkEnd w:id="926"/>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927" w:name="_Toc379288040"/>
      <w:bookmarkStart w:id="928" w:name="_Toc427933684"/>
      <w:bookmarkStart w:id="929" w:name="_Toc424112668"/>
      <w:r>
        <w:rPr>
          <w:rStyle w:val="CharSectno"/>
        </w:rPr>
        <w:t>72</w:t>
      </w:r>
      <w:r>
        <w:t>.</w:t>
      </w:r>
      <w:r>
        <w:tab/>
        <w:t>Prescribed circumstances for use of force (section 11C(2))</w:t>
      </w:r>
      <w:bookmarkEnd w:id="927"/>
      <w:bookmarkEnd w:id="928"/>
      <w:bookmarkEnd w:id="929"/>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(4A)</w:t>
      </w:r>
      <w:r>
        <w:tab/>
        <w:t>A member of the medical staff who conducts the examination must ensure that a written report of the examination is prepared and forwarded to the superintendent.</w:t>
      </w:r>
    </w:p>
    <w:p>
      <w:pPr>
        <w:pStyle w:val="Subsection"/>
      </w:pPr>
      <w:r>
        <w:tab/>
        <w:t>(4)</w:t>
      </w:r>
      <w:r>
        <w:tab/>
        <w:t>The superintendent must ensure that photographs are taken immediately of any injury sustained either by the detainee or staff.</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 amended in Gazette 19 Jun 2009 p. 2235.]</w:t>
      </w:r>
    </w:p>
    <w:p>
      <w:pPr>
        <w:pStyle w:val="Heading2"/>
      </w:pPr>
      <w:bookmarkStart w:id="930" w:name="_Toc379288041"/>
      <w:bookmarkStart w:id="931" w:name="_Toc424112669"/>
      <w:bookmarkStart w:id="932" w:name="_Toc427923637"/>
      <w:bookmarkStart w:id="933" w:name="_Toc427933685"/>
      <w:r>
        <w:rPr>
          <w:rStyle w:val="CharPartNo"/>
        </w:rPr>
        <w:t>Part 9</w:t>
      </w:r>
      <w:r>
        <w:rPr>
          <w:b w:val="0"/>
        </w:rPr>
        <w:t> </w:t>
      </w:r>
      <w:r>
        <w:t>— </w:t>
      </w:r>
      <w:r>
        <w:rPr>
          <w:rStyle w:val="CharPartText"/>
        </w:rPr>
        <w:t>Confinement of detainees</w:t>
      </w:r>
      <w:bookmarkEnd w:id="930"/>
      <w:bookmarkEnd w:id="931"/>
      <w:bookmarkEnd w:id="932"/>
      <w:bookmarkEnd w:id="933"/>
    </w:p>
    <w:p>
      <w:pPr>
        <w:pStyle w:val="Footnoteheading"/>
      </w:pPr>
      <w:r>
        <w:tab/>
        <w:t>[Heading inserted in Gazette 27 Jun 2005 p. 2869.]</w:t>
      </w:r>
    </w:p>
    <w:p>
      <w:pPr>
        <w:pStyle w:val="Heading3"/>
        <w:spacing w:before="200"/>
      </w:pPr>
      <w:bookmarkStart w:id="934" w:name="_Toc379288042"/>
      <w:bookmarkStart w:id="935" w:name="_Toc424112670"/>
      <w:bookmarkStart w:id="936" w:name="_Toc427923638"/>
      <w:bookmarkStart w:id="937" w:name="_Toc427933686"/>
      <w:r>
        <w:rPr>
          <w:rStyle w:val="CharDivNo"/>
        </w:rPr>
        <w:t>Division 1</w:t>
      </w:r>
      <w:r>
        <w:t> — </w:t>
      </w:r>
      <w:r>
        <w:rPr>
          <w:rStyle w:val="CharDivText"/>
        </w:rPr>
        <w:t>Preliminary</w:t>
      </w:r>
      <w:bookmarkEnd w:id="934"/>
      <w:bookmarkEnd w:id="935"/>
      <w:bookmarkEnd w:id="936"/>
      <w:bookmarkEnd w:id="937"/>
    </w:p>
    <w:p>
      <w:pPr>
        <w:pStyle w:val="Footnoteheading"/>
      </w:pPr>
      <w:r>
        <w:tab/>
        <w:t>[Heading inserted in Gazette 27 Jun 2005 p. 2869.]</w:t>
      </w:r>
    </w:p>
    <w:p>
      <w:pPr>
        <w:pStyle w:val="Heading5"/>
        <w:spacing w:before="180"/>
      </w:pPr>
      <w:bookmarkStart w:id="938" w:name="_Toc379288043"/>
      <w:bookmarkStart w:id="939" w:name="_Toc427933687"/>
      <w:bookmarkStart w:id="940" w:name="_Toc424112671"/>
      <w:r>
        <w:rPr>
          <w:rStyle w:val="CharSectno"/>
        </w:rPr>
        <w:t>73</w:t>
      </w:r>
      <w:r>
        <w:t>.</w:t>
      </w:r>
      <w:r>
        <w:tab/>
        <w:t>Term used in this Part</w:t>
      </w:r>
      <w:bookmarkEnd w:id="938"/>
      <w:bookmarkEnd w:id="939"/>
      <w:bookmarkEnd w:id="940"/>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941" w:name="_Toc379288044"/>
      <w:bookmarkStart w:id="942" w:name="_Toc427933688"/>
      <w:bookmarkStart w:id="943" w:name="_Toc424112672"/>
      <w:r>
        <w:rPr>
          <w:rStyle w:val="CharSectno"/>
        </w:rPr>
        <w:t>74.</w:t>
      </w:r>
      <w:r>
        <w:rPr>
          <w:rStyle w:val="CharSectno"/>
        </w:rPr>
        <w:tab/>
        <w:t>Imposition of confinement</w:t>
      </w:r>
      <w:bookmarkEnd w:id="941"/>
      <w:bookmarkEnd w:id="942"/>
      <w:bookmarkEnd w:id="943"/>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944" w:name="_Toc379288045"/>
      <w:bookmarkStart w:id="945" w:name="_Toc424112673"/>
      <w:bookmarkStart w:id="946" w:name="_Toc427923641"/>
      <w:bookmarkStart w:id="947" w:name="_Toc427933689"/>
      <w:r>
        <w:rPr>
          <w:rStyle w:val="CharDivNo"/>
        </w:rPr>
        <w:t>Division 2</w:t>
      </w:r>
      <w:r>
        <w:t> — </w:t>
      </w:r>
      <w:r>
        <w:rPr>
          <w:rStyle w:val="CharDivText"/>
        </w:rPr>
        <w:t>Detention offence confinement</w:t>
      </w:r>
      <w:bookmarkEnd w:id="944"/>
      <w:bookmarkEnd w:id="945"/>
      <w:bookmarkEnd w:id="946"/>
      <w:bookmarkEnd w:id="947"/>
    </w:p>
    <w:p>
      <w:pPr>
        <w:pStyle w:val="Footnoteheading"/>
      </w:pPr>
      <w:r>
        <w:tab/>
        <w:t>[Heading inserted in Gazette 27 Jun 2005 p. 2869.]</w:t>
      </w:r>
    </w:p>
    <w:p>
      <w:pPr>
        <w:pStyle w:val="Heading5"/>
        <w:spacing w:before="180"/>
      </w:pPr>
      <w:bookmarkStart w:id="948" w:name="_Toc379288046"/>
      <w:bookmarkStart w:id="949" w:name="_Toc427933690"/>
      <w:bookmarkStart w:id="950" w:name="_Toc424112674"/>
      <w:r>
        <w:rPr>
          <w:rStyle w:val="CharSectno"/>
        </w:rPr>
        <w:t>75</w:t>
      </w:r>
      <w:r>
        <w:t>.</w:t>
      </w:r>
      <w:r>
        <w:tab/>
        <w:t>Application</w:t>
      </w:r>
      <w:bookmarkEnd w:id="948"/>
      <w:bookmarkEnd w:id="949"/>
      <w:bookmarkEnd w:id="950"/>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951" w:name="_Toc379288047"/>
      <w:bookmarkStart w:id="952" w:name="_Toc427933691"/>
      <w:bookmarkStart w:id="953" w:name="_Toc424112675"/>
      <w:r>
        <w:rPr>
          <w:rStyle w:val="CharSectno"/>
        </w:rPr>
        <w:t>76</w:t>
      </w:r>
      <w:r>
        <w:t>.</w:t>
      </w:r>
      <w:r>
        <w:tab/>
        <w:t>Confinement procedures</w:t>
      </w:r>
      <w:bookmarkEnd w:id="951"/>
      <w:bookmarkEnd w:id="952"/>
      <w:bookmarkEnd w:id="953"/>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954" w:name="_Toc379288048"/>
      <w:bookmarkStart w:id="955" w:name="_Toc427933692"/>
      <w:bookmarkStart w:id="956" w:name="_Toc424112676"/>
      <w:r>
        <w:rPr>
          <w:rStyle w:val="CharSectno"/>
        </w:rPr>
        <w:t>77</w:t>
      </w:r>
      <w:r>
        <w:t>.</w:t>
      </w:r>
      <w:r>
        <w:tab/>
        <w:t>Confinement monitoring, searches etc.</w:t>
      </w:r>
      <w:bookmarkEnd w:id="954"/>
      <w:bookmarkEnd w:id="955"/>
      <w:bookmarkEnd w:id="956"/>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957" w:name="_Toc379288049"/>
      <w:bookmarkStart w:id="958" w:name="_Toc424112677"/>
      <w:bookmarkStart w:id="959" w:name="_Toc427923645"/>
      <w:bookmarkStart w:id="960" w:name="_Toc427933693"/>
      <w:r>
        <w:rPr>
          <w:rStyle w:val="CharDivNo"/>
        </w:rPr>
        <w:t>Division 3</w:t>
      </w:r>
      <w:r>
        <w:t> — </w:t>
      </w:r>
      <w:r>
        <w:rPr>
          <w:rStyle w:val="CharDivText"/>
        </w:rPr>
        <w:t>Good government, good order or security confinement</w:t>
      </w:r>
      <w:bookmarkEnd w:id="957"/>
      <w:bookmarkEnd w:id="958"/>
      <w:bookmarkEnd w:id="959"/>
      <w:bookmarkEnd w:id="960"/>
    </w:p>
    <w:p>
      <w:pPr>
        <w:pStyle w:val="Footnoteheading"/>
        <w:keepNext/>
        <w:keepLines/>
      </w:pPr>
      <w:r>
        <w:tab/>
        <w:t>[Heading inserted in Gazette 27 Jun 2005 p. 2870.]</w:t>
      </w:r>
    </w:p>
    <w:p>
      <w:pPr>
        <w:pStyle w:val="Heading5"/>
      </w:pPr>
      <w:bookmarkStart w:id="961" w:name="_Toc379288050"/>
      <w:bookmarkStart w:id="962" w:name="_Toc427933694"/>
      <w:bookmarkStart w:id="963" w:name="_Toc424112678"/>
      <w:r>
        <w:rPr>
          <w:rStyle w:val="CharSectno"/>
        </w:rPr>
        <w:t>78</w:t>
      </w:r>
      <w:r>
        <w:t>.</w:t>
      </w:r>
      <w:r>
        <w:tab/>
        <w:t>Application</w:t>
      </w:r>
      <w:bookmarkEnd w:id="961"/>
      <w:bookmarkEnd w:id="962"/>
      <w:bookmarkEnd w:id="963"/>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964" w:name="_Toc379288051"/>
      <w:bookmarkStart w:id="965" w:name="_Toc427933695"/>
      <w:bookmarkStart w:id="966" w:name="_Toc424112679"/>
      <w:r>
        <w:rPr>
          <w:rStyle w:val="CharSectno"/>
        </w:rPr>
        <w:t>79</w:t>
      </w:r>
      <w:r>
        <w:t>.</w:t>
      </w:r>
      <w:r>
        <w:tab/>
        <w:t>Confinement procedures</w:t>
      </w:r>
      <w:bookmarkEnd w:id="964"/>
      <w:bookmarkEnd w:id="965"/>
      <w:bookmarkEnd w:id="966"/>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967" w:name="_Toc379288052"/>
      <w:bookmarkStart w:id="968" w:name="_Toc427933696"/>
      <w:bookmarkStart w:id="969" w:name="_Toc424112680"/>
      <w:r>
        <w:rPr>
          <w:rStyle w:val="CharSectno"/>
        </w:rPr>
        <w:t>80</w:t>
      </w:r>
      <w:r>
        <w:t>.</w:t>
      </w:r>
      <w:r>
        <w:tab/>
        <w:t>Confinement monitoring, searches etc.</w:t>
      </w:r>
      <w:bookmarkEnd w:id="967"/>
      <w:bookmarkEnd w:id="968"/>
      <w:bookmarkEnd w:id="969"/>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970" w:name="_Toc379288053"/>
      <w:bookmarkStart w:id="971" w:name="_Toc424112681"/>
      <w:bookmarkStart w:id="972" w:name="_Toc427923649"/>
      <w:bookmarkStart w:id="973" w:name="_Toc427933697"/>
      <w:r>
        <w:rPr>
          <w:rStyle w:val="CharPartNo"/>
        </w:rPr>
        <w:t>Part 10</w:t>
      </w:r>
      <w:r>
        <w:rPr>
          <w:b w:val="0"/>
        </w:rPr>
        <w:t> </w:t>
      </w:r>
      <w:r>
        <w:t>— </w:t>
      </w:r>
      <w:r>
        <w:rPr>
          <w:rStyle w:val="CharPartText"/>
        </w:rPr>
        <w:t>Search and seizure</w:t>
      </w:r>
      <w:bookmarkEnd w:id="970"/>
      <w:bookmarkEnd w:id="971"/>
      <w:bookmarkEnd w:id="972"/>
      <w:bookmarkEnd w:id="973"/>
    </w:p>
    <w:p>
      <w:pPr>
        <w:pStyle w:val="Footnoteheading"/>
      </w:pPr>
      <w:r>
        <w:tab/>
        <w:t>[Heading inserted in Gazette 27 Jun 2005 p. 2872.]</w:t>
      </w:r>
    </w:p>
    <w:p>
      <w:pPr>
        <w:pStyle w:val="Heading3"/>
      </w:pPr>
      <w:bookmarkStart w:id="974" w:name="_Toc379288054"/>
      <w:bookmarkStart w:id="975" w:name="_Toc424112682"/>
      <w:bookmarkStart w:id="976" w:name="_Toc427923650"/>
      <w:bookmarkStart w:id="977" w:name="_Toc427933698"/>
      <w:r>
        <w:rPr>
          <w:rStyle w:val="CharDivNo"/>
        </w:rPr>
        <w:t>Division 1</w:t>
      </w:r>
      <w:r>
        <w:t> — </w:t>
      </w:r>
      <w:r>
        <w:rPr>
          <w:rStyle w:val="CharDivText"/>
        </w:rPr>
        <w:t>Preliminary</w:t>
      </w:r>
      <w:bookmarkEnd w:id="974"/>
      <w:bookmarkEnd w:id="975"/>
      <w:bookmarkEnd w:id="976"/>
      <w:bookmarkEnd w:id="977"/>
    </w:p>
    <w:p>
      <w:pPr>
        <w:pStyle w:val="Footnoteheading"/>
      </w:pPr>
      <w:r>
        <w:tab/>
        <w:t>[Heading inserted in Gazette 27 Jun 2005 p. 2872.]</w:t>
      </w:r>
    </w:p>
    <w:p>
      <w:pPr>
        <w:pStyle w:val="Heading5"/>
      </w:pPr>
      <w:bookmarkStart w:id="978" w:name="_Toc379288055"/>
      <w:bookmarkStart w:id="979" w:name="_Toc427933699"/>
      <w:bookmarkStart w:id="980" w:name="_Toc424112683"/>
      <w:r>
        <w:rPr>
          <w:rStyle w:val="CharSectno"/>
        </w:rPr>
        <w:t>81</w:t>
      </w:r>
      <w:r>
        <w:t>.</w:t>
      </w:r>
      <w:r>
        <w:tab/>
        <w:t>Terms used in this Part and application</w:t>
      </w:r>
      <w:bookmarkEnd w:id="978"/>
      <w:bookmarkEnd w:id="979"/>
      <w:bookmarkEnd w:id="980"/>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981" w:name="_Toc379288056"/>
      <w:bookmarkStart w:id="982" w:name="_Toc427933700"/>
      <w:bookmarkStart w:id="983" w:name="_Toc424112684"/>
      <w:r>
        <w:rPr>
          <w:rStyle w:val="CharSectno"/>
        </w:rPr>
        <w:t>82</w:t>
      </w:r>
      <w:r>
        <w:t>.</w:t>
      </w:r>
      <w:r>
        <w:tab/>
        <w:t>Superintendent empowered to search</w:t>
      </w:r>
      <w:bookmarkEnd w:id="981"/>
      <w:bookmarkEnd w:id="982"/>
      <w:bookmarkEnd w:id="983"/>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984" w:name="_Toc379288057"/>
      <w:bookmarkStart w:id="985" w:name="_Toc427933701"/>
      <w:bookmarkStart w:id="986" w:name="_Toc424112685"/>
      <w:r>
        <w:rPr>
          <w:rStyle w:val="CharSectno"/>
        </w:rPr>
        <w:t>83</w:t>
      </w:r>
      <w:r>
        <w:t>.</w:t>
      </w:r>
      <w:r>
        <w:tab/>
        <w:t>Superintendent empowered to search with assistance of trained dog</w:t>
      </w:r>
      <w:bookmarkEnd w:id="984"/>
      <w:bookmarkEnd w:id="985"/>
      <w:bookmarkEnd w:id="986"/>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987" w:name="_Toc379288058"/>
      <w:bookmarkStart w:id="988" w:name="_Toc427933702"/>
      <w:bookmarkStart w:id="989" w:name="_Toc424112686"/>
      <w:r>
        <w:rPr>
          <w:rStyle w:val="CharSectno"/>
        </w:rPr>
        <w:t>84</w:t>
      </w:r>
      <w:r>
        <w:t>.</w:t>
      </w:r>
      <w:r>
        <w:tab/>
        <w:t>Superintendent empowered to use force when searching detainees</w:t>
      </w:r>
      <w:bookmarkEnd w:id="987"/>
      <w:bookmarkEnd w:id="988"/>
      <w:bookmarkEnd w:id="989"/>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990" w:name="_Toc379288059"/>
      <w:bookmarkStart w:id="991" w:name="_Toc424112687"/>
      <w:bookmarkStart w:id="992" w:name="_Toc427923655"/>
      <w:bookmarkStart w:id="993" w:name="_Toc427933703"/>
      <w:r>
        <w:rPr>
          <w:rStyle w:val="CharDivNo"/>
        </w:rPr>
        <w:t>Division 2</w:t>
      </w:r>
      <w:r>
        <w:t> — </w:t>
      </w:r>
      <w:r>
        <w:rPr>
          <w:rStyle w:val="CharDivText"/>
        </w:rPr>
        <w:t>Searching detainees</w:t>
      </w:r>
      <w:bookmarkEnd w:id="990"/>
      <w:bookmarkEnd w:id="991"/>
      <w:bookmarkEnd w:id="992"/>
      <w:bookmarkEnd w:id="993"/>
    </w:p>
    <w:p>
      <w:pPr>
        <w:pStyle w:val="Footnoteheading"/>
      </w:pPr>
      <w:r>
        <w:tab/>
        <w:t>[Heading inserted in Gazette 27 Jun 2005 p. 2874.]</w:t>
      </w:r>
    </w:p>
    <w:p>
      <w:pPr>
        <w:pStyle w:val="Heading5"/>
      </w:pPr>
      <w:bookmarkStart w:id="994" w:name="_Toc379288060"/>
      <w:bookmarkStart w:id="995" w:name="_Toc427933704"/>
      <w:bookmarkStart w:id="996" w:name="_Toc424112688"/>
      <w:r>
        <w:rPr>
          <w:rStyle w:val="CharSectno"/>
        </w:rPr>
        <w:t>85</w:t>
      </w:r>
      <w:r>
        <w:t>.</w:t>
      </w:r>
      <w:r>
        <w:tab/>
        <w:t>When</w:t>
      </w:r>
      <w:bookmarkEnd w:id="994"/>
      <w:bookmarkEnd w:id="995"/>
      <w:bookmarkEnd w:id="996"/>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997" w:name="_Toc379288061"/>
      <w:bookmarkStart w:id="998" w:name="_Toc427933705"/>
      <w:bookmarkStart w:id="999" w:name="_Toc424112689"/>
      <w:r>
        <w:rPr>
          <w:rStyle w:val="CharSectno"/>
        </w:rPr>
        <w:t>86</w:t>
      </w:r>
      <w:r>
        <w:t>.</w:t>
      </w:r>
      <w:r>
        <w:tab/>
        <w:t>How</w:t>
      </w:r>
      <w:bookmarkEnd w:id="997"/>
      <w:bookmarkEnd w:id="998"/>
      <w:bookmarkEnd w:id="999"/>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1000" w:name="_Toc379288062"/>
      <w:bookmarkStart w:id="1001" w:name="_Toc427933706"/>
      <w:bookmarkStart w:id="1002" w:name="_Toc424112690"/>
      <w:r>
        <w:rPr>
          <w:rStyle w:val="CharSectno"/>
        </w:rPr>
        <w:t>87</w:t>
      </w:r>
      <w:r>
        <w:t>.</w:t>
      </w:r>
      <w:r>
        <w:tab/>
        <w:t>If illegal or unauthorised things are found</w:t>
      </w:r>
      <w:bookmarkEnd w:id="1000"/>
      <w:bookmarkEnd w:id="1001"/>
      <w:bookmarkEnd w:id="1002"/>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1003" w:name="_Toc379288063"/>
      <w:bookmarkStart w:id="1004" w:name="_Toc424112691"/>
      <w:bookmarkStart w:id="1005" w:name="_Toc427923659"/>
      <w:bookmarkStart w:id="1006" w:name="_Toc427933707"/>
      <w:r>
        <w:rPr>
          <w:rStyle w:val="CharDivNo"/>
        </w:rPr>
        <w:t>Division 3</w:t>
      </w:r>
      <w:r>
        <w:t> — </w:t>
      </w:r>
      <w:r>
        <w:rPr>
          <w:rStyle w:val="CharDivText"/>
        </w:rPr>
        <w:t>Searching officers or other employees</w:t>
      </w:r>
      <w:bookmarkEnd w:id="1003"/>
      <w:bookmarkEnd w:id="1004"/>
      <w:bookmarkEnd w:id="1005"/>
      <w:bookmarkEnd w:id="1006"/>
    </w:p>
    <w:p>
      <w:pPr>
        <w:pStyle w:val="Footnoteheading"/>
      </w:pPr>
      <w:r>
        <w:tab/>
        <w:t>[Heading inserted in Gazette 27 Jun 2005 p. 2876.]</w:t>
      </w:r>
    </w:p>
    <w:p>
      <w:pPr>
        <w:pStyle w:val="Heading5"/>
      </w:pPr>
      <w:bookmarkStart w:id="1007" w:name="_Toc379288064"/>
      <w:bookmarkStart w:id="1008" w:name="_Toc427933708"/>
      <w:bookmarkStart w:id="1009" w:name="_Toc424112692"/>
      <w:r>
        <w:rPr>
          <w:rStyle w:val="CharSectno"/>
        </w:rPr>
        <w:t>88</w:t>
      </w:r>
      <w:r>
        <w:t>.</w:t>
      </w:r>
      <w:r>
        <w:tab/>
        <w:t>When</w:t>
      </w:r>
      <w:bookmarkEnd w:id="1007"/>
      <w:bookmarkEnd w:id="1008"/>
      <w:bookmarkEnd w:id="1009"/>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1010" w:name="_Toc379288065"/>
      <w:bookmarkStart w:id="1011" w:name="_Toc427933709"/>
      <w:bookmarkStart w:id="1012" w:name="_Toc424112693"/>
      <w:r>
        <w:rPr>
          <w:rStyle w:val="CharSectno"/>
        </w:rPr>
        <w:t>89</w:t>
      </w:r>
      <w:r>
        <w:t>.</w:t>
      </w:r>
      <w:r>
        <w:tab/>
        <w:t>How</w:t>
      </w:r>
      <w:bookmarkEnd w:id="1010"/>
      <w:bookmarkEnd w:id="1011"/>
      <w:bookmarkEnd w:id="1012"/>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rPr>
          <w:del w:id="1013" w:author="Master Repository Process" w:date="2021-09-18T18:38:00Z"/>
        </w:rPr>
      </w:pPr>
      <w:del w:id="1014" w:author="Master Repository Process" w:date="2021-09-18T18:38:00Z">
        <w:r>
          <w:tab/>
          <w:delText>(3)</w:delText>
        </w:r>
        <w:r>
          <w:tab/>
          <w:delText>The refusal of an officer or other employee to submit to a search constitutes disobedience of a lawful order for the purposes of regulation 54.</w:delText>
        </w:r>
      </w:del>
    </w:p>
    <w:p>
      <w:pPr>
        <w:pStyle w:val="Ednotesubsection"/>
        <w:rPr>
          <w:ins w:id="1015" w:author="Master Repository Process" w:date="2021-09-18T18:38:00Z"/>
        </w:rPr>
      </w:pPr>
      <w:ins w:id="1016" w:author="Master Repository Process" w:date="2021-09-18T18:38:00Z">
        <w:r>
          <w:tab/>
          <w:t>[(3)</w:t>
        </w:r>
        <w:r>
          <w:tab/>
          <w:t>deleted]</w:t>
        </w:r>
      </w:ins>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ins w:id="1017" w:author="Master Repository Process" w:date="2021-09-18T18:38:00Z">
        <w:r>
          <w:t>; amended in Gazette 21 Aug 2015 p. 3334</w:t>
        </w:r>
      </w:ins>
      <w:r>
        <w:t>.]</w:t>
      </w:r>
    </w:p>
    <w:p>
      <w:pPr>
        <w:pStyle w:val="Heading5"/>
      </w:pPr>
      <w:bookmarkStart w:id="1018" w:name="_Toc379288066"/>
      <w:bookmarkStart w:id="1019" w:name="_Toc427933710"/>
      <w:bookmarkStart w:id="1020" w:name="_Toc424112694"/>
      <w:r>
        <w:rPr>
          <w:rStyle w:val="CharSectno"/>
        </w:rPr>
        <w:t>90</w:t>
      </w:r>
      <w:r>
        <w:t>.</w:t>
      </w:r>
      <w:r>
        <w:tab/>
        <w:t>If illegal or unauthorised things are found</w:t>
      </w:r>
      <w:bookmarkEnd w:id="1018"/>
      <w:bookmarkEnd w:id="1019"/>
      <w:bookmarkEnd w:id="1020"/>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1021" w:name="_Toc379288067"/>
      <w:bookmarkStart w:id="1022" w:name="_Toc424112695"/>
      <w:bookmarkStart w:id="1023" w:name="_Toc427923663"/>
      <w:bookmarkStart w:id="1024" w:name="_Toc427933711"/>
      <w:r>
        <w:rPr>
          <w:rStyle w:val="CharDivNo"/>
        </w:rPr>
        <w:t>Division 4</w:t>
      </w:r>
      <w:r>
        <w:t> — </w:t>
      </w:r>
      <w:r>
        <w:rPr>
          <w:rStyle w:val="CharDivText"/>
        </w:rPr>
        <w:t>Searching other persons</w:t>
      </w:r>
      <w:bookmarkEnd w:id="1021"/>
      <w:bookmarkEnd w:id="1022"/>
      <w:bookmarkEnd w:id="1023"/>
      <w:bookmarkEnd w:id="1024"/>
    </w:p>
    <w:p>
      <w:pPr>
        <w:pStyle w:val="Footnoteheading"/>
      </w:pPr>
      <w:r>
        <w:tab/>
        <w:t>[Heading inserted in Gazette 27 Jun 2005 p. 2877.]</w:t>
      </w:r>
    </w:p>
    <w:p>
      <w:pPr>
        <w:pStyle w:val="Heading5"/>
      </w:pPr>
      <w:bookmarkStart w:id="1025" w:name="_Toc379288068"/>
      <w:bookmarkStart w:id="1026" w:name="_Toc427933712"/>
      <w:bookmarkStart w:id="1027" w:name="_Toc424112696"/>
      <w:r>
        <w:rPr>
          <w:rStyle w:val="CharSectno"/>
        </w:rPr>
        <w:t>91</w:t>
      </w:r>
      <w:r>
        <w:t>.</w:t>
      </w:r>
      <w:r>
        <w:tab/>
        <w:t>When</w:t>
      </w:r>
      <w:bookmarkEnd w:id="1025"/>
      <w:bookmarkEnd w:id="1026"/>
      <w:bookmarkEnd w:id="1027"/>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1028" w:name="_Toc379288069"/>
      <w:bookmarkStart w:id="1029" w:name="_Toc427933713"/>
      <w:bookmarkStart w:id="1030" w:name="_Toc424112697"/>
      <w:r>
        <w:rPr>
          <w:rStyle w:val="CharSectno"/>
        </w:rPr>
        <w:t>92</w:t>
      </w:r>
      <w:r>
        <w:t>.</w:t>
      </w:r>
      <w:r>
        <w:tab/>
        <w:t>How</w:t>
      </w:r>
      <w:bookmarkEnd w:id="1028"/>
      <w:bookmarkEnd w:id="1029"/>
      <w:bookmarkEnd w:id="1030"/>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1031" w:name="_Toc379288070"/>
      <w:bookmarkStart w:id="1032" w:name="_Toc427933714"/>
      <w:bookmarkStart w:id="1033" w:name="_Toc424112698"/>
      <w:r>
        <w:rPr>
          <w:rStyle w:val="CharSectno"/>
        </w:rPr>
        <w:t>93</w:t>
      </w:r>
      <w:r>
        <w:t>.</w:t>
      </w:r>
      <w:r>
        <w:tab/>
        <w:t>If illegal or unauthorised things are found</w:t>
      </w:r>
      <w:bookmarkEnd w:id="1031"/>
      <w:bookmarkEnd w:id="1032"/>
      <w:bookmarkEnd w:id="1033"/>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1034" w:name="_Toc379288071"/>
      <w:bookmarkStart w:id="1035" w:name="_Toc424112699"/>
      <w:bookmarkStart w:id="1036" w:name="_Toc427923667"/>
      <w:bookmarkStart w:id="1037" w:name="_Toc427933715"/>
      <w:r>
        <w:rPr>
          <w:rStyle w:val="CharDivNo"/>
        </w:rPr>
        <w:t>Division 5</w:t>
      </w:r>
      <w:r>
        <w:t> — </w:t>
      </w:r>
      <w:r>
        <w:rPr>
          <w:rStyle w:val="CharDivText"/>
        </w:rPr>
        <w:t>Use of dogs</w:t>
      </w:r>
      <w:bookmarkEnd w:id="1034"/>
      <w:bookmarkEnd w:id="1035"/>
      <w:bookmarkEnd w:id="1036"/>
      <w:bookmarkEnd w:id="1037"/>
    </w:p>
    <w:p>
      <w:pPr>
        <w:pStyle w:val="Footnoteheading"/>
      </w:pPr>
      <w:r>
        <w:tab/>
        <w:t>[Heading inserted in Gazette 27 Jun 2005 p. 2881.]</w:t>
      </w:r>
    </w:p>
    <w:p>
      <w:pPr>
        <w:pStyle w:val="Heading5"/>
      </w:pPr>
      <w:bookmarkStart w:id="1038" w:name="_Toc379288072"/>
      <w:bookmarkStart w:id="1039" w:name="_Toc427933716"/>
      <w:bookmarkStart w:id="1040" w:name="_Toc424112700"/>
      <w:r>
        <w:rPr>
          <w:rStyle w:val="CharSectno"/>
        </w:rPr>
        <w:t>94</w:t>
      </w:r>
      <w:r>
        <w:t>.</w:t>
      </w:r>
      <w:r>
        <w:tab/>
        <w:t>Dogs can be used to search for drugs</w:t>
      </w:r>
      <w:bookmarkEnd w:id="1038"/>
      <w:bookmarkEnd w:id="1039"/>
      <w:bookmarkEnd w:id="1040"/>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1041" w:name="_Toc379288073"/>
      <w:bookmarkStart w:id="1042" w:name="_Toc427933717"/>
      <w:bookmarkStart w:id="1043" w:name="_Toc424112701"/>
      <w:r>
        <w:rPr>
          <w:rStyle w:val="CharSectno"/>
        </w:rPr>
        <w:t>95</w:t>
      </w:r>
      <w:r>
        <w:t>.</w:t>
      </w:r>
      <w:r>
        <w:tab/>
        <w:t>Dogs to be under the control of a dog handler</w:t>
      </w:r>
      <w:bookmarkEnd w:id="1041"/>
      <w:bookmarkEnd w:id="1042"/>
      <w:bookmarkEnd w:id="1043"/>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1044" w:name="_Toc379288074"/>
      <w:bookmarkStart w:id="1045" w:name="_Toc427933718"/>
      <w:bookmarkStart w:id="1046" w:name="_Toc424112702"/>
      <w:r>
        <w:rPr>
          <w:rStyle w:val="CharSectno"/>
        </w:rPr>
        <w:t>96</w:t>
      </w:r>
      <w:r>
        <w:t>.</w:t>
      </w:r>
      <w:r>
        <w:tab/>
        <w:t>Dogs to be used in authorised manner</w:t>
      </w:r>
      <w:bookmarkEnd w:id="1044"/>
      <w:bookmarkEnd w:id="1045"/>
      <w:bookmarkEnd w:id="1046"/>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1047" w:name="_Toc379288075"/>
      <w:bookmarkStart w:id="1048" w:name="_Toc427933719"/>
      <w:bookmarkStart w:id="1049" w:name="_Toc424112703"/>
      <w:r>
        <w:rPr>
          <w:rStyle w:val="CharSectno"/>
        </w:rPr>
        <w:t>97</w:t>
      </w:r>
      <w:r>
        <w:t>.</w:t>
      </w:r>
      <w:r>
        <w:tab/>
        <w:t>Dogs in searches</w:t>
      </w:r>
      <w:bookmarkEnd w:id="1047"/>
      <w:bookmarkEnd w:id="1048"/>
      <w:bookmarkEnd w:id="1049"/>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1050" w:name="_Toc379288076"/>
      <w:bookmarkStart w:id="1051" w:name="_Toc424112704"/>
      <w:bookmarkStart w:id="1052" w:name="_Toc427923672"/>
      <w:bookmarkStart w:id="1053" w:name="_Toc427933720"/>
      <w:r>
        <w:rPr>
          <w:rStyle w:val="CharDivNo"/>
        </w:rPr>
        <w:t>Division 6</w:t>
      </w:r>
      <w:r>
        <w:t> — </w:t>
      </w:r>
      <w:r>
        <w:rPr>
          <w:rStyle w:val="CharDivText"/>
        </w:rPr>
        <w:t>Securing illegal or unauthorised things</w:t>
      </w:r>
      <w:bookmarkEnd w:id="1050"/>
      <w:bookmarkEnd w:id="1051"/>
      <w:bookmarkEnd w:id="1052"/>
      <w:bookmarkEnd w:id="1053"/>
    </w:p>
    <w:p>
      <w:pPr>
        <w:pStyle w:val="Footnoteheading"/>
      </w:pPr>
      <w:r>
        <w:tab/>
        <w:t>[Heading inserted in Gazette 27 Jun 2005 p. 2883.]</w:t>
      </w:r>
    </w:p>
    <w:p>
      <w:pPr>
        <w:pStyle w:val="Heading5"/>
      </w:pPr>
      <w:bookmarkStart w:id="1054" w:name="_Toc379288077"/>
      <w:bookmarkStart w:id="1055" w:name="_Toc427933721"/>
      <w:bookmarkStart w:id="1056" w:name="_Toc424112705"/>
      <w:r>
        <w:rPr>
          <w:rStyle w:val="CharSectno"/>
        </w:rPr>
        <w:t>98</w:t>
      </w:r>
      <w:r>
        <w:t>.</w:t>
      </w:r>
      <w:r>
        <w:tab/>
        <w:t>Securing illegal or unauthorised things</w:t>
      </w:r>
      <w:bookmarkEnd w:id="1054"/>
      <w:bookmarkEnd w:id="1055"/>
      <w:bookmarkEnd w:id="1056"/>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1057" w:name="_Toc379288078"/>
      <w:bookmarkStart w:id="1058" w:name="_Toc424112706"/>
      <w:bookmarkStart w:id="1059" w:name="_Toc427923674"/>
      <w:bookmarkStart w:id="1060" w:name="_Toc427933722"/>
      <w:r>
        <w:rPr>
          <w:rStyle w:val="CharPartNo"/>
        </w:rPr>
        <w:t>Part 11</w:t>
      </w:r>
      <w:r>
        <w:rPr>
          <w:b w:val="0"/>
        </w:rPr>
        <w:t> </w:t>
      </w:r>
      <w:r>
        <w:t>—</w:t>
      </w:r>
      <w:r>
        <w:rPr>
          <w:b w:val="0"/>
        </w:rPr>
        <w:t> </w:t>
      </w:r>
      <w:r>
        <w:rPr>
          <w:rStyle w:val="CharPartText"/>
        </w:rPr>
        <w:t>Body samples</w:t>
      </w:r>
      <w:bookmarkEnd w:id="1057"/>
      <w:bookmarkEnd w:id="1058"/>
      <w:bookmarkEnd w:id="1059"/>
      <w:bookmarkEnd w:id="1060"/>
    </w:p>
    <w:p>
      <w:pPr>
        <w:pStyle w:val="Footnoteheading"/>
      </w:pPr>
      <w:r>
        <w:tab/>
        <w:t>[Heading inserted in Gazette 27 Jun 2005 p. 2884.]</w:t>
      </w:r>
    </w:p>
    <w:p>
      <w:pPr>
        <w:pStyle w:val="Heading3"/>
      </w:pPr>
      <w:bookmarkStart w:id="1061" w:name="_Toc379288079"/>
      <w:bookmarkStart w:id="1062" w:name="_Toc424112707"/>
      <w:bookmarkStart w:id="1063" w:name="_Toc427923675"/>
      <w:bookmarkStart w:id="1064" w:name="_Toc427933723"/>
      <w:r>
        <w:rPr>
          <w:rStyle w:val="CharDivNo"/>
        </w:rPr>
        <w:t>Division 1</w:t>
      </w:r>
      <w:r>
        <w:t xml:space="preserve"> — </w:t>
      </w:r>
      <w:r>
        <w:rPr>
          <w:rStyle w:val="CharDivText"/>
        </w:rPr>
        <w:t>Taking body samples</w:t>
      </w:r>
      <w:bookmarkEnd w:id="1061"/>
      <w:bookmarkEnd w:id="1062"/>
      <w:bookmarkEnd w:id="1063"/>
      <w:bookmarkEnd w:id="1064"/>
    </w:p>
    <w:p>
      <w:pPr>
        <w:pStyle w:val="Footnoteheading"/>
      </w:pPr>
      <w:r>
        <w:tab/>
        <w:t>[Heading inserted in Gazette 27 Jun 2005 p. 2884.]</w:t>
      </w:r>
    </w:p>
    <w:p>
      <w:pPr>
        <w:pStyle w:val="Heading5"/>
      </w:pPr>
      <w:bookmarkStart w:id="1065" w:name="_Toc379288080"/>
      <w:bookmarkStart w:id="1066" w:name="_Toc427933724"/>
      <w:bookmarkStart w:id="1067" w:name="_Toc424112708"/>
      <w:r>
        <w:rPr>
          <w:rStyle w:val="CharSectno"/>
        </w:rPr>
        <w:t>99</w:t>
      </w:r>
      <w:r>
        <w:t>.</w:t>
      </w:r>
      <w:r>
        <w:tab/>
        <w:t>Officer who suspects unauthorised or illegal substance use to inform superintendent</w:t>
      </w:r>
      <w:bookmarkEnd w:id="1065"/>
      <w:bookmarkEnd w:id="1066"/>
      <w:bookmarkEnd w:id="1067"/>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1068" w:name="_Toc379288081"/>
      <w:bookmarkStart w:id="1069" w:name="_Toc427933725"/>
      <w:bookmarkStart w:id="1070" w:name="_Toc424112709"/>
      <w:r>
        <w:rPr>
          <w:rStyle w:val="CharSectno"/>
        </w:rPr>
        <w:t>100</w:t>
      </w:r>
      <w:r>
        <w:t>.</w:t>
      </w:r>
      <w:r>
        <w:tab/>
        <w:t>Circumstances that may prompt requirement for body samples</w:t>
      </w:r>
      <w:bookmarkEnd w:id="1068"/>
      <w:bookmarkEnd w:id="1069"/>
      <w:bookmarkEnd w:id="1070"/>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1071" w:name="_Toc379288082"/>
      <w:bookmarkStart w:id="1072" w:name="_Toc427933726"/>
      <w:bookmarkStart w:id="1073" w:name="_Toc424112710"/>
      <w:r>
        <w:rPr>
          <w:rStyle w:val="CharSectno"/>
        </w:rPr>
        <w:t>101</w:t>
      </w:r>
      <w:r>
        <w:t>.</w:t>
      </w:r>
      <w:r>
        <w:tab/>
        <w:t>Taking of body samples</w:t>
      </w:r>
      <w:bookmarkEnd w:id="1071"/>
      <w:bookmarkEnd w:id="1072"/>
      <w:bookmarkEnd w:id="1073"/>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is to be taken by a medical practitioner or a registered nurse.</w:t>
      </w:r>
    </w:p>
    <w:p>
      <w:pPr>
        <w:pStyle w:val="Subsection"/>
      </w:pPr>
      <w:r>
        <w:tab/>
        <w:t>(4)</w:t>
      </w:r>
      <w:r>
        <w:tab/>
        <w:t>A body sample that is to be taken in the form of urine is to be taken by —</w:t>
      </w:r>
    </w:p>
    <w:p>
      <w:pPr>
        <w:pStyle w:val="Indenta"/>
      </w:pPr>
      <w:r>
        <w:tab/>
        <w:t>(a)</w:t>
      </w:r>
      <w:r>
        <w:tab/>
        <w:t>a medical practitioner; or</w:t>
      </w:r>
    </w:p>
    <w:p>
      <w:pPr>
        <w:pStyle w:val="Indenta"/>
      </w:pPr>
      <w:r>
        <w:tab/>
        <w:t>(b)</w:t>
      </w:r>
      <w:r>
        <w:tab/>
        <w:t>a registered nurse; or</w:t>
      </w:r>
    </w:p>
    <w:p>
      <w:pPr>
        <w:pStyle w:val="Indenta"/>
      </w:pPr>
      <w:r>
        <w:tab/>
        <w:t>(c)</w:t>
      </w:r>
      <w:r>
        <w:tab/>
        <w:t>a juvenile custodial officer authorised by the chief executive officer to take urine samples.</w:t>
      </w:r>
    </w:p>
    <w:p>
      <w:pPr>
        <w:pStyle w:val="Footnotesection"/>
      </w:pPr>
      <w:r>
        <w:tab/>
        <w:t>[Regulation 101 inserted in Gazette 27 Jun 2005 p. 2885; amended in Gazette 19 Jun 2009 p. 2235.]</w:t>
      </w:r>
    </w:p>
    <w:p>
      <w:pPr>
        <w:pStyle w:val="Heading3"/>
      </w:pPr>
      <w:bookmarkStart w:id="1074" w:name="_Toc379288083"/>
      <w:bookmarkStart w:id="1075" w:name="_Toc424112711"/>
      <w:bookmarkStart w:id="1076" w:name="_Toc427923679"/>
      <w:bookmarkStart w:id="1077" w:name="_Toc427933727"/>
      <w:r>
        <w:rPr>
          <w:rStyle w:val="CharDivNo"/>
        </w:rPr>
        <w:t>Division 2</w:t>
      </w:r>
      <w:r>
        <w:t xml:space="preserve"> — </w:t>
      </w:r>
      <w:r>
        <w:rPr>
          <w:rStyle w:val="CharDivText"/>
        </w:rPr>
        <w:t>Analysis</w:t>
      </w:r>
      <w:bookmarkEnd w:id="1074"/>
      <w:bookmarkEnd w:id="1075"/>
      <w:bookmarkEnd w:id="1076"/>
      <w:bookmarkEnd w:id="1077"/>
    </w:p>
    <w:p>
      <w:pPr>
        <w:pStyle w:val="Footnoteheading"/>
      </w:pPr>
      <w:r>
        <w:tab/>
        <w:t>[Heading inserted in Gazette 27 Jun 2005 p. 2885.]</w:t>
      </w:r>
    </w:p>
    <w:p>
      <w:pPr>
        <w:pStyle w:val="Heading5"/>
      </w:pPr>
      <w:bookmarkStart w:id="1078" w:name="_Toc379288084"/>
      <w:bookmarkStart w:id="1079" w:name="_Toc427933728"/>
      <w:bookmarkStart w:id="1080" w:name="_Toc424112712"/>
      <w:r>
        <w:rPr>
          <w:rStyle w:val="CharSectno"/>
        </w:rPr>
        <w:t>102</w:t>
      </w:r>
      <w:r>
        <w:t>.</w:t>
      </w:r>
      <w:r>
        <w:tab/>
        <w:t>Approval of analysis agent</w:t>
      </w:r>
      <w:bookmarkEnd w:id="1078"/>
      <w:bookmarkEnd w:id="1079"/>
      <w:bookmarkEnd w:id="1080"/>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rStyle w:val="CharDefText"/>
        </w:rPr>
        <w:t>analyst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1081" w:name="_Toc379288085"/>
      <w:bookmarkStart w:id="1082" w:name="_Toc427933729"/>
      <w:bookmarkStart w:id="1083" w:name="_Toc424112713"/>
      <w:r>
        <w:rPr>
          <w:rStyle w:val="CharSectno"/>
        </w:rPr>
        <w:t>103</w:t>
      </w:r>
      <w:r>
        <w:t>.</w:t>
      </w:r>
      <w:r>
        <w:tab/>
        <w:t>Analyst to give certificate</w:t>
      </w:r>
      <w:bookmarkEnd w:id="1081"/>
      <w:bookmarkEnd w:id="1082"/>
      <w:bookmarkEnd w:id="1083"/>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1084" w:name="_Toc379288086"/>
      <w:bookmarkStart w:id="1085" w:name="_Toc427933730"/>
      <w:bookmarkStart w:id="1086" w:name="_Toc424112714"/>
      <w:r>
        <w:rPr>
          <w:rStyle w:val="CharSectno"/>
        </w:rPr>
        <w:t>104</w:t>
      </w:r>
      <w:r>
        <w:t>.</w:t>
      </w:r>
      <w:r>
        <w:tab/>
        <w:t>Admissibility of analyst’s certificate</w:t>
      </w:r>
      <w:bookmarkEnd w:id="1084"/>
      <w:bookmarkEnd w:id="1085"/>
      <w:bookmarkEnd w:id="1086"/>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pStyle w:val="Heading2"/>
        <w:rPr>
          <w:ins w:id="1087" w:author="Master Repository Process" w:date="2021-09-18T18:38:00Z"/>
        </w:rPr>
      </w:pPr>
      <w:bookmarkStart w:id="1088" w:name="_Toc427923683"/>
      <w:bookmarkStart w:id="1089" w:name="_Toc427933731"/>
      <w:ins w:id="1090" w:author="Master Repository Process" w:date="2021-09-18T18:38:00Z">
        <w:r>
          <w:rPr>
            <w:rStyle w:val="CharPartNo"/>
          </w:rPr>
          <w:t>Part 12</w:t>
        </w:r>
        <w:r>
          <w:rPr>
            <w:rStyle w:val="CharDivNo"/>
          </w:rPr>
          <w:t> </w:t>
        </w:r>
        <w:r>
          <w:t>—</w:t>
        </w:r>
        <w:r>
          <w:rPr>
            <w:rStyle w:val="CharDivText"/>
          </w:rPr>
          <w:t> </w:t>
        </w:r>
        <w:r>
          <w:rPr>
            <w:rStyle w:val="CharPartText"/>
          </w:rPr>
          <w:t>Savings and transitional provisions</w:t>
        </w:r>
        <w:bookmarkEnd w:id="1088"/>
        <w:bookmarkEnd w:id="1089"/>
      </w:ins>
    </w:p>
    <w:p>
      <w:pPr>
        <w:pStyle w:val="Footnotesection"/>
        <w:rPr>
          <w:ins w:id="1091" w:author="Master Repository Process" w:date="2021-09-18T18:38:00Z"/>
        </w:rPr>
      </w:pPr>
      <w:ins w:id="1092" w:author="Master Repository Process" w:date="2021-09-18T18:38:00Z">
        <w:r>
          <w:tab/>
          <w:t>[Heading inserted in Gazette 21 Aug 2015 p. 3335.]</w:t>
        </w:r>
      </w:ins>
    </w:p>
    <w:p>
      <w:pPr>
        <w:pStyle w:val="Heading5"/>
        <w:rPr>
          <w:ins w:id="1093" w:author="Master Repository Process" w:date="2021-09-18T18:38:00Z"/>
        </w:rPr>
      </w:pPr>
      <w:bookmarkStart w:id="1094" w:name="_Toc427933732"/>
      <w:ins w:id="1095" w:author="Master Repository Process" w:date="2021-09-18T18:38:00Z">
        <w:r>
          <w:rPr>
            <w:rStyle w:val="CharSectno"/>
          </w:rPr>
          <w:t>105</w:t>
        </w:r>
        <w:r>
          <w:t>.</w:t>
        </w:r>
        <w:r>
          <w:tab/>
          <w:t>Discipline before commencement day</w:t>
        </w:r>
        <w:bookmarkEnd w:id="1094"/>
      </w:ins>
    </w:p>
    <w:p>
      <w:pPr>
        <w:pStyle w:val="Subsection"/>
        <w:rPr>
          <w:ins w:id="1096" w:author="Master Repository Process" w:date="2021-09-18T18:38:00Z"/>
        </w:rPr>
      </w:pPr>
      <w:ins w:id="1097" w:author="Master Repository Process" w:date="2021-09-18T18:38:00Z">
        <w:r>
          <w:tab/>
          <w:t>(1)</w:t>
        </w:r>
        <w:r>
          <w:tab/>
          <w:t xml:space="preserve">In this regulation — </w:t>
        </w:r>
      </w:ins>
    </w:p>
    <w:p>
      <w:pPr>
        <w:pStyle w:val="Defstart"/>
        <w:rPr>
          <w:ins w:id="1098" w:author="Master Repository Process" w:date="2021-09-18T18:38:00Z"/>
        </w:rPr>
      </w:pPr>
      <w:ins w:id="1099" w:author="Master Repository Process" w:date="2021-09-18T18:38:00Z">
        <w:r>
          <w:tab/>
        </w:r>
        <w:r>
          <w:rPr>
            <w:rStyle w:val="CharDefText"/>
          </w:rPr>
          <w:t>commencement day</w:t>
        </w:r>
        <w:r>
          <w:t xml:space="preserve"> means the day on which the </w:t>
        </w:r>
        <w:r>
          <w:rPr>
            <w:i/>
          </w:rPr>
          <w:t xml:space="preserve">Young Offenders Amendment Regulations 2015 </w:t>
        </w:r>
        <w:r>
          <w:t>regulation 10 comes into operation;</w:t>
        </w:r>
      </w:ins>
    </w:p>
    <w:p>
      <w:pPr>
        <w:pStyle w:val="Defstart"/>
        <w:rPr>
          <w:ins w:id="1100" w:author="Master Repository Process" w:date="2021-09-18T18:38:00Z"/>
        </w:rPr>
      </w:pPr>
      <w:ins w:id="1101" w:author="Master Repository Process" w:date="2021-09-18T18:38:00Z">
        <w:r>
          <w:tab/>
        </w:r>
        <w:r>
          <w:rPr>
            <w:rStyle w:val="CharDefText"/>
          </w:rPr>
          <w:t>former disciplinary provisions</w:t>
        </w:r>
        <w:r>
          <w:t xml:space="preserve"> means Part 8 Division 3 as in force immediately before the commencement day;</w:t>
        </w:r>
      </w:ins>
    </w:p>
    <w:p>
      <w:pPr>
        <w:pStyle w:val="Defstart"/>
        <w:rPr>
          <w:ins w:id="1102" w:author="Master Repository Process" w:date="2021-09-18T18:38:00Z"/>
        </w:rPr>
      </w:pPr>
      <w:ins w:id="1103" w:author="Master Repository Process" w:date="2021-09-18T18:38:00Z">
        <w:r>
          <w:tab/>
        </w:r>
        <w:r>
          <w:rPr>
            <w:rStyle w:val="CharDefText"/>
          </w:rPr>
          <w:t>misconduct</w:t>
        </w:r>
        <w:r>
          <w:t xml:space="preserve">, by a custodial officer, means conduct by the custodial officer that is or is reasonably suspected to be — </w:t>
        </w:r>
      </w:ins>
    </w:p>
    <w:p>
      <w:pPr>
        <w:pStyle w:val="Defpara"/>
        <w:rPr>
          <w:ins w:id="1104" w:author="Master Repository Process" w:date="2021-09-18T18:38:00Z"/>
        </w:rPr>
      </w:pPr>
      <w:ins w:id="1105" w:author="Master Repository Process" w:date="2021-09-18T18:38:00Z">
        <w:r>
          <w:tab/>
          <w:t>(a)</w:t>
        </w:r>
        <w:r>
          <w:tab/>
          <w:t xml:space="preserve">substandard performance or a breach of discipline, as those terms are defined in the </w:t>
        </w:r>
        <w:r>
          <w:rPr>
            <w:i/>
          </w:rPr>
          <w:t>Public Sector Management Act 1994</w:t>
        </w:r>
        <w:r>
          <w:t>; or</w:t>
        </w:r>
      </w:ins>
    </w:p>
    <w:p>
      <w:pPr>
        <w:pStyle w:val="Defpara"/>
        <w:rPr>
          <w:ins w:id="1106" w:author="Master Repository Process" w:date="2021-09-18T18:38:00Z"/>
        </w:rPr>
      </w:pPr>
      <w:ins w:id="1107" w:author="Master Repository Process" w:date="2021-09-18T18:38:00Z">
        <w:r>
          <w:tab/>
          <w:t>(b)</w:t>
        </w:r>
        <w:r>
          <w:tab/>
          <w:t>conduct that may result in the chief executive officer taking removal action, as defined in section 11CA of the Act, in relation to the custodial officer;</w:t>
        </w:r>
      </w:ins>
    </w:p>
    <w:p>
      <w:pPr>
        <w:pStyle w:val="Defstart"/>
        <w:rPr>
          <w:ins w:id="1108" w:author="Master Repository Process" w:date="2021-09-18T18:38:00Z"/>
        </w:rPr>
      </w:pPr>
      <w:ins w:id="1109" w:author="Master Repository Process" w:date="2021-09-18T18:38:00Z">
        <w:r>
          <w:tab/>
        </w:r>
        <w:r>
          <w:rPr>
            <w:rStyle w:val="CharDefText"/>
          </w:rPr>
          <w:t>penalty</w:t>
        </w:r>
        <w:r>
          <w:t xml:space="preserve"> includes any action against a custodial officer taken under the </w:t>
        </w:r>
        <w:r>
          <w:rPr>
            <w:i/>
          </w:rPr>
          <w:t>Public Sector Management Act 1994</w:t>
        </w:r>
        <w:r>
          <w:t xml:space="preserve"> Part 5.</w:t>
        </w:r>
      </w:ins>
    </w:p>
    <w:p>
      <w:pPr>
        <w:pStyle w:val="Subsection"/>
        <w:rPr>
          <w:ins w:id="1110" w:author="Master Repository Process" w:date="2021-09-18T18:38:00Z"/>
        </w:rPr>
      </w:pPr>
      <w:ins w:id="1111" w:author="Master Repository Process" w:date="2021-09-18T18:38:00Z">
        <w:r>
          <w:tab/>
          <w:t>(2)</w:t>
        </w:r>
        <w:r>
          <w:tab/>
          <w:t xml:space="preserve">Proceedings for a breach of discipline instituted under the former disciplinary provisions that are pending immediately before the commencement day are to be dealt with and determined under those provisions as if the </w:t>
        </w:r>
        <w:r>
          <w:rPr>
            <w:i/>
          </w:rPr>
          <w:t xml:space="preserve">Young Offenders Amendment Regulations 2015 </w:t>
        </w:r>
        <w:r>
          <w:t>had not come into operation.</w:t>
        </w:r>
      </w:ins>
    </w:p>
    <w:p>
      <w:pPr>
        <w:pStyle w:val="Subsection"/>
        <w:rPr>
          <w:ins w:id="1112" w:author="Master Repository Process" w:date="2021-09-18T18:38:00Z"/>
        </w:rPr>
      </w:pPr>
      <w:ins w:id="1113" w:author="Master Repository Process" w:date="2021-09-18T18:38:00Z">
        <w:r>
          <w:tab/>
          <w:t>(3)</w:t>
        </w:r>
        <w:r>
          <w:tab/>
          <w:t>Part 8 applies to misconduct committed, or suspected of having been committed, by a custodial officer before the commencement day but in relation to which proceedings for a breach of discipline have not been instituted under the former disciplinary provisions.</w:t>
        </w:r>
      </w:ins>
    </w:p>
    <w:p>
      <w:pPr>
        <w:pStyle w:val="Subsection"/>
        <w:rPr>
          <w:ins w:id="1114" w:author="Master Repository Process" w:date="2021-09-18T18:38:00Z"/>
        </w:rPr>
      </w:pPr>
      <w:ins w:id="1115" w:author="Master Repository Process" w:date="2021-09-18T18:38:00Z">
        <w:r>
          <w:tab/>
          <w:t>(4)</w:t>
        </w:r>
        <w:r>
          <w:tab/>
          <w:t>However, if misconduct occurring before the commencement day would have constituted a breach of discipline under the former disciplinary provisions, a penalty cannot be imposed under Part 8 Division 3 in relation to the misconduct unless that penalty would also have been able to be imposed for the breach of discipline under the former disciplinary provisions.</w:t>
        </w:r>
      </w:ins>
    </w:p>
    <w:p>
      <w:pPr>
        <w:pStyle w:val="Footnotesection"/>
        <w:rPr>
          <w:ins w:id="1116" w:author="Master Repository Process" w:date="2021-09-18T18:38:00Z"/>
        </w:rPr>
      </w:pPr>
      <w:ins w:id="1117" w:author="Master Repository Process" w:date="2021-09-18T18:38:00Z">
        <w:r>
          <w:tab/>
          <w:t>[Regulation 105 inserted in Gazette 21 Aug 2015 p. 3335.]</w:t>
        </w:r>
      </w:ins>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18" w:name="_Toc379288087"/>
      <w:bookmarkStart w:id="1119" w:name="_Toc424112715"/>
      <w:bookmarkStart w:id="1120" w:name="_Toc427923685"/>
      <w:bookmarkStart w:id="1121" w:name="_Toc427933733"/>
      <w:r>
        <w:rPr>
          <w:rStyle w:val="CharSchNo"/>
        </w:rPr>
        <w:t>Schedule 1</w:t>
      </w:r>
      <w:bookmarkEnd w:id="1118"/>
      <w:bookmarkEnd w:id="1119"/>
      <w:bookmarkEnd w:id="1120"/>
      <w:bookmarkEnd w:id="1121"/>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123" w:name="_Toc379288088"/>
      <w:bookmarkStart w:id="1124" w:name="_Toc424112716"/>
      <w:bookmarkStart w:id="1125" w:name="_Toc427923686"/>
      <w:bookmarkStart w:id="1126" w:name="_Toc427933734"/>
      <w:r>
        <w:t>Notes</w:t>
      </w:r>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7" w:name="_Toc379288089"/>
      <w:bookmarkStart w:id="1128" w:name="_Toc427933735"/>
      <w:bookmarkStart w:id="1129" w:name="_Toc424112717"/>
      <w:r>
        <w:rPr>
          <w:snapToGrid w:val="0"/>
        </w:rPr>
        <w:t>Compilation table</w:t>
      </w:r>
      <w:bookmarkEnd w:id="1127"/>
      <w:bookmarkEnd w:id="1128"/>
      <w:bookmarkEnd w:id="1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c>
          <w:tcPr>
            <w:tcW w:w="3118" w:type="dxa"/>
          </w:tcPr>
          <w:p>
            <w:pPr>
              <w:pStyle w:val="nTable"/>
              <w:spacing w:after="40"/>
              <w:rPr>
                <w:i/>
              </w:rPr>
            </w:pPr>
            <w:r>
              <w:rPr>
                <w:i/>
              </w:rPr>
              <w:t>Young Offenders Amendment Regulations 2009</w:t>
            </w:r>
          </w:p>
        </w:tc>
        <w:tc>
          <w:tcPr>
            <w:tcW w:w="1276" w:type="dxa"/>
          </w:tcPr>
          <w:p>
            <w:pPr>
              <w:pStyle w:val="nTable"/>
              <w:spacing w:after="40"/>
            </w:pPr>
            <w:r>
              <w:t>19 Jun 2009 p. 2232-5</w:t>
            </w:r>
          </w:p>
        </w:tc>
        <w:tc>
          <w:tcPr>
            <w:tcW w:w="2693" w:type="dxa"/>
          </w:tcPr>
          <w:p>
            <w:pPr>
              <w:pStyle w:val="nTable"/>
              <w:spacing w:after="40"/>
            </w:pPr>
            <w:r>
              <w:t>r. 1 and 2: 19 Jun 2009 (see r. 2(a));</w:t>
            </w:r>
          </w:p>
          <w:p>
            <w:pPr>
              <w:pStyle w:val="nTable"/>
              <w:spacing w:before="0" w:after="40"/>
            </w:pPr>
            <w:r>
              <w:t>Regulations other than r. 1 and 2: 1 Jul 2009 (see r. 2(b))</w:t>
            </w:r>
          </w:p>
        </w:tc>
      </w:tr>
      <w:tr>
        <w:trPr>
          <w:ins w:id="1130" w:author="Master Repository Process" w:date="2021-09-18T18:38:00Z"/>
        </w:trPr>
        <w:tc>
          <w:tcPr>
            <w:tcW w:w="3118" w:type="dxa"/>
            <w:tcBorders>
              <w:bottom w:val="single" w:sz="4" w:space="0" w:color="auto"/>
            </w:tcBorders>
          </w:tcPr>
          <w:p>
            <w:pPr>
              <w:pStyle w:val="nTable"/>
              <w:spacing w:after="40"/>
              <w:rPr>
                <w:ins w:id="1131" w:author="Master Repository Process" w:date="2021-09-18T18:38:00Z"/>
                <w:i/>
              </w:rPr>
            </w:pPr>
            <w:ins w:id="1132" w:author="Master Repository Process" w:date="2021-09-18T18:38:00Z">
              <w:r>
                <w:rPr>
                  <w:i/>
                </w:rPr>
                <w:t>Young Offenders Amendment Regulations 2015</w:t>
              </w:r>
            </w:ins>
          </w:p>
        </w:tc>
        <w:tc>
          <w:tcPr>
            <w:tcW w:w="1276" w:type="dxa"/>
            <w:tcBorders>
              <w:bottom w:val="single" w:sz="4" w:space="0" w:color="auto"/>
            </w:tcBorders>
          </w:tcPr>
          <w:p>
            <w:pPr>
              <w:pStyle w:val="nTable"/>
              <w:spacing w:after="40"/>
              <w:rPr>
                <w:ins w:id="1133" w:author="Master Repository Process" w:date="2021-09-18T18:38:00Z"/>
              </w:rPr>
            </w:pPr>
            <w:ins w:id="1134" w:author="Master Repository Process" w:date="2021-09-18T18:38:00Z">
              <w:r>
                <w:t>21 Aug 2015 p. 3325</w:t>
              </w:r>
              <w:r>
                <w:noBreakHyphen/>
                <w:t>35</w:t>
              </w:r>
            </w:ins>
          </w:p>
        </w:tc>
        <w:tc>
          <w:tcPr>
            <w:tcW w:w="2693" w:type="dxa"/>
            <w:tcBorders>
              <w:bottom w:val="single" w:sz="4" w:space="0" w:color="auto"/>
            </w:tcBorders>
          </w:tcPr>
          <w:p>
            <w:pPr>
              <w:pStyle w:val="nTable"/>
              <w:spacing w:after="40"/>
              <w:rPr>
                <w:ins w:id="1135" w:author="Master Repository Process" w:date="2021-09-18T18:38:00Z"/>
              </w:rPr>
            </w:pPr>
            <w:ins w:id="1136" w:author="Master Repository Process" w:date="2021-09-18T18:38:00Z">
              <w:r>
                <w:t>r. 1 and 2: 21 Aug 2015 (see r. 2(a));</w:t>
              </w:r>
              <w:r>
                <w:br/>
                <w:t xml:space="preserve">Regulations other than r. 1 and 2: 24 Aug 2015 (see r. 2(b) and </w:t>
              </w:r>
              <w:r>
                <w:rPr>
                  <w:i/>
                </w:rPr>
                <w:t>Gazette</w:t>
              </w:r>
              <w:r>
                <w:t xml:space="preserve"> 21 Aug 2015 p. 3310)</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7" w:name="Compilation"/>
    <w:bookmarkEnd w:id="1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8" w:name="Coversheet"/>
    <w:bookmarkEnd w:id="1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2" w:name="Schedule"/>
    <w:bookmarkEnd w:id="1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405"/>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112114202" w:val="UpdateStyles,UsedStyles"/>
    <w:docVar w:name="WAFER_20151112114202_GUID" w:val="7d57a5e8-4c29-463e-9975-2490bbbc66f7"/>
    <w:docVar w:name="WAFER_20151201142405" w:val="RemoveTrackChanges"/>
    <w:docVar w:name="WAFER_20151201142405_GUID" w:val="033aecc7-a6e4-4287-80a2-d5ffdf51f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F4085-151B-40AF-A674-D2B4BF11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15972</Words>
  <Characters>79222</Characters>
  <Application>Microsoft Office Word</Application>
  <DocSecurity>0</DocSecurity>
  <Lines>1980</Lines>
  <Paragraphs>1119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94075</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02-b0-04 - 02-c0-03</dc:title>
  <dc:subject/>
  <dc:creator/>
  <cp:keywords/>
  <dc:description/>
  <cp:lastModifiedBy>Master Repository Process</cp:lastModifiedBy>
  <cp:revision>2</cp:revision>
  <cp:lastPrinted>2009-06-24T06:17:00Z</cp:lastPrinted>
  <dcterms:created xsi:type="dcterms:W3CDTF">2021-09-18T10:38:00Z</dcterms:created>
  <dcterms:modified xsi:type="dcterms:W3CDTF">2021-09-18T10:38:00Z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DocumentType">
    <vt:lpwstr>Reg</vt:lpwstr>
  </property>
  <property fmtid="{D5CDD505-2E9C-101B-9397-08002B2CF9AE}" pid="4" name="OwlsUID">
    <vt:i4>4889</vt:i4>
  </property>
  <property fmtid="{D5CDD505-2E9C-101B-9397-08002B2CF9AE}" pid="5" name="ReprintedAsAt">
    <vt:filetime>2007-07-19T16:00:00Z</vt:filetime>
  </property>
  <property fmtid="{D5CDD505-2E9C-101B-9397-08002B2CF9AE}" pid="6" name="ReprintNo">
    <vt:lpwstr>2</vt:lpwstr>
  </property>
  <property fmtid="{D5CDD505-2E9C-101B-9397-08002B2CF9AE}" pid="7" name="CommencementDate">
    <vt:lpwstr>20150824</vt:lpwstr>
  </property>
  <property fmtid="{D5CDD505-2E9C-101B-9397-08002B2CF9AE}" pid="8" name="FromSuffix">
    <vt:lpwstr>02-b0-04</vt:lpwstr>
  </property>
  <property fmtid="{D5CDD505-2E9C-101B-9397-08002B2CF9AE}" pid="9" name="FromAsAtDate">
    <vt:lpwstr>01 Jul 2009</vt:lpwstr>
  </property>
  <property fmtid="{D5CDD505-2E9C-101B-9397-08002B2CF9AE}" pid="10" name="ToSuffix">
    <vt:lpwstr>02-c0-03</vt:lpwstr>
  </property>
  <property fmtid="{D5CDD505-2E9C-101B-9397-08002B2CF9AE}" pid="11" name="ToAsAtDate">
    <vt:lpwstr>24 Aug 2015</vt:lpwstr>
  </property>
</Properties>
</file>