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2015</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29 Aug 2015</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1" w:name="_Toc394914706"/>
      <w:bookmarkStart w:id="2" w:name="_Toc405799711"/>
      <w:bookmarkStart w:id="3" w:name="_Toc405806894"/>
      <w:bookmarkStart w:id="4" w:name="_Toc413661866"/>
      <w:bookmarkStart w:id="5" w:name="_Toc413677715"/>
      <w:bookmarkStart w:id="6" w:name="_Toc415740536"/>
      <w:bookmarkStart w:id="7" w:name="_Toc42844603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p>
    <w:p>
      <w:pPr>
        <w:pStyle w:val="Heading5"/>
      </w:pPr>
      <w:bookmarkStart w:id="9" w:name="_Toc405806895"/>
      <w:bookmarkStart w:id="10" w:name="_Toc428446036"/>
      <w:bookmarkStart w:id="11" w:name="_Toc415740537"/>
      <w:r>
        <w:rPr>
          <w:rStyle w:val="CharSectno"/>
        </w:rPr>
        <w:t>1</w:t>
      </w:r>
      <w:r>
        <w:t>.</w:t>
      </w:r>
      <w:r>
        <w:tab/>
        <w:t>Citation</w:t>
      </w:r>
      <w:bookmarkEnd w:id="9"/>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13" w:name="_Toc405806896"/>
      <w:bookmarkStart w:id="14" w:name="_Toc428446037"/>
      <w:bookmarkStart w:id="15" w:name="_Toc415740538"/>
      <w:r>
        <w:rPr>
          <w:rStyle w:val="CharSectno"/>
        </w:rPr>
        <w:t>2</w:t>
      </w:r>
      <w:r>
        <w:rPr>
          <w:spacing w:val="-2"/>
        </w:rPr>
        <w:t>.</w:t>
      </w:r>
      <w:r>
        <w:rPr>
          <w:spacing w:val="-2"/>
        </w:rPr>
        <w:tab/>
        <w:t>Commencement</w:t>
      </w:r>
      <w:bookmarkEnd w:id="13"/>
      <w:bookmarkEnd w:id="14"/>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16" w:name="_Toc405806897"/>
      <w:bookmarkStart w:id="17" w:name="_Toc428446038"/>
      <w:bookmarkStart w:id="18" w:name="_Toc415740539"/>
      <w:r>
        <w:rPr>
          <w:rStyle w:val="CharSectno"/>
        </w:rPr>
        <w:t>3</w:t>
      </w:r>
      <w:r>
        <w:t>.</w:t>
      </w:r>
      <w:r>
        <w:tab/>
        <w:t>Terms used</w:t>
      </w:r>
      <w:bookmarkEnd w:id="16"/>
      <w:bookmarkEnd w:id="17"/>
      <w:bookmarkEnd w:id="1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 10 Mar 2015 p. 827.]</w:t>
      </w:r>
    </w:p>
    <w:p>
      <w:pPr>
        <w:pStyle w:val="Heading2"/>
      </w:pPr>
      <w:bookmarkStart w:id="19" w:name="_Toc394914710"/>
      <w:bookmarkStart w:id="20" w:name="_Toc405799715"/>
      <w:bookmarkStart w:id="21" w:name="_Toc405806898"/>
      <w:bookmarkStart w:id="22" w:name="_Toc413661870"/>
      <w:bookmarkStart w:id="23" w:name="_Toc413677719"/>
      <w:bookmarkStart w:id="24" w:name="_Toc415740540"/>
      <w:bookmarkStart w:id="25" w:name="_Toc428446039"/>
      <w:r>
        <w:rPr>
          <w:rStyle w:val="CharPartNo"/>
        </w:rPr>
        <w:t>Part 2</w:t>
      </w:r>
      <w:r>
        <w:rPr>
          <w:rStyle w:val="CharDivNo"/>
        </w:rPr>
        <w:t> </w:t>
      </w:r>
      <w:r>
        <w:t>—</w:t>
      </w:r>
      <w:r>
        <w:rPr>
          <w:rStyle w:val="CharDivText"/>
        </w:rPr>
        <w:t> </w:t>
      </w:r>
      <w:r>
        <w:rPr>
          <w:rStyle w:val="CharPartText"/>
        </w:rPr>
        <w:t>General matters</w:t>
      </w:r>
      <w:bookmarkEnd w:id="19"/>
      <w:bookmarkEnd w:id="20"/>
      <w:bookmarkEnd w:id="21"/>
      <w:bookmarkEnd w:id="22"/>
      <w:bookmarkEnd w:id="23"/>
      <w:bookmarkEnd w:id="24"/>
      <w:bookmarkEnd w:id="25"/>
    </w:p>
    <w:p>
      <w:pPr>
        <w:pStyle w:val="Heading5"/>
      </w:pPr>
      <w:bookmarkStart w:id="26" w:name="_Toc405806899"/>
      <w:bookmarkStart w:id="27" w:name="_Toc428446040"/>
      <w:bookmarkStart w:id="28" w:name="_Toc415740541"/>
      <w:r>
        <w:rPr>
          <w:rStyle w:val="CharSectno"/>
        </w:rPr>
        <w:t>4</w:t>
      </w:r>
      <w:r>
        <w:t>.</w:t>
      </w:r>
      <w:r>
        <w:tab/>
        <w:t>Approved VET courses (Act s. 5(1))</w:t>
      </w:r>
      <w:bookmarkEnd w:id="26"/>
      <w:bookmarkEnd w:id="27"/>
      <w:bookmarkEnd w:id="28"/>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 in Gazette 17 Dec 2013 p.</w:t>
      </w:r>
      <w:r>
        <w:rPr>
          <w:sz w:val="19"/>
        </w:rPr>
        <w:t> </w:t>
      </w:r>
      <w:r>
        <w:t>6220; 10 Mar 2015 p. 827-8.]</w:t>
      </w:r>
    </w:p>
    <w:p>
      <w:pPr>
        <w:pStyle w:val="Heading5"/>
      </w:pPr>
      <w:bookmarkStart w:id="29" w:name="_Toc405806900"/>
      <w:bookmarkStart w:id="30" w:name="_Toc428446041"/>
      <w:bookmarkStart w:id="31" w:name="_Toc415740542"/>
      <w:r>
        <w:rPr>
          <w:rStyle w:val="CharSectno"/>
        </w:rPr>
        <w:t>5</w:t>
      </w:r>
      <w:r>
        <w:t>.</w:t>
      </w:r>
      <w:r>
        <w:tab/>
        <w:t>Corresponding laws (Act s. 5(1))</w:t>
      </w:r>
      <w:bookmarkEnd w:id="29"/>
      <w:bookmarkEnd w:id="30"/>
      <w:bookmarkEnd w:id="31"/>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32" w:name="_Toc405806901"/>
      <w:bookmarkStart w:id="33" w:name="_Toc428446042"/>
      <w:bookmarkStart w:id="34" w:name="_Toc415740543"/>
      <w:r>
        <w:rPr>
          <w:rStyle w:val="CharSectno"/>
        </w:rPr>
        <w:t>6</w:t>
      </w:r>
      <w:r>
        <w:t>.</w:t>
      </w:r>
      <w:r>
        <w:tab/>
        <w:t>Prescribed VET qualifications (Act s. 5(1))</w:t>
      </w:r>
      <w:bookmarkEnd w:id="32"/>
      <w:bookmarkEnd w:id="33"/>
      <w:bookmarkEnd w:id="34"/>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35" w:name="_Toc394914714"/>
      <w:bookmarkStart w:id="36" w:name="_Toc405799719"/>
      <w:bookmarkStart w:id="37" w:name="_Toc405806902"/>
      <w:bookmarkStart w:id="38" w:name="_Toc413661874"/>
      <w:bookmarkStart w:id="39" w:name="_Toc413677723"/>
      <w:bookmarkStart w:id="40" w:name="_Toc415740544"/>
      <w:bookmarkStart w:id="41" w:name="_Toc428446043"/>
      <w:r>
        <w:rPr>
          <w:rStyle w:val="CharPartNo"/>
        </w:rPr>
        <w:t>Part 3</w:t>
      </w:r>
      <w:r>
        <w:t> — </w:t>
      </w:r>
      <w:r>
        <w:rPr>
          <w:rStyle w:val="CharPartText"/>
        </w:rPr>
        <w:t>Regulations for Part 7A of the Act</w:t>
      </w:r>
      <w:bookmarkEnd w:id="35"/>
      <w:bookmarkEnd w:id="36"/>
      <w:bookmarkEnd w:id="37"/>
      <w:bookmarkEnd w:id="38"/>
      <w:bookmarkEnd w:id="39"/>
      <w:bookmarkEnd w:id="40"/>
      <w:bookmarkEnd w:id="41"/>
    </w:p>
    <w:p>
      <w:pPr>
        <w:pStyle w:val="Heading3"/>
      </w:pPr>
      <w:bookmarkStart w:id="42" w:name="_Toc394914715"/>
      <w:bookmarkStart w:id="43" w:name="_Toc405799720"/>
      <w:bookmarkStart w:id="44" w:name="_Toc405806903"/>
      <w:bookmarkStart w:id="45" w:name="_Toc413661875"/>
      <w:bookmarkStart w:id="46" w:name="_Toc413677724"/>
      <w:bookmarkStart w:id="47" w:name="_Toc415740545"/>
      <w:bookmarkStart w:id="48" w:name="_Toc428446044"/>
      <w:r>
        <w:rPr>
          <w:rStyle w:val="CharDivNo"/>
        </w:rPr>
        <w:t>Division 1</w:t>
      </w:r>
      <w:r>
        <w:t> — </w:t>
      </w:r>
      <w:r>
        <w:rPr>
          <w:rStyle w:val="CharDivText"/>
        </w:rPr>
        <w:t>General matters</w:t>
      </w:r>
      <w:bookmarkEnd w:id="42"/>
      <w:bookmarkEnd w:id="43"/>
      <w:bookmarkEnd w:id="44"/>
      <w:bookmarkEnd w:id="45"/>
      <w:bookmarkEnd w:id="46"/>
      <w:bookmarkEnd w:id="47"/>
      <w:bookmarkEnd w:id="48"/>
    </w:p>
    <w:p>
      <w:pPr>
        <w:pStyle w:val="Heading5"/>
      </w:pPr>
      <w:bookmarkStart w:id="49" w:name="_Toc405806904"/>
      <w:bookmarkStart w:id="50" w:name="_Toc428446045"/>
      <w:bookmarkStart w:id="51" w:name="_Toc415740546"/>
      <w:r>
        <w:rPr>
          <w:rStyle w:val="CharSectno"/>
        </w:rPr>
        <w:t>7</w:t>
      </w:r>
      <w:r>
        <w:t>.</w:t>
      </w:r>
      <w:r>
        <w:tab/>
        <w:t>Terms used</w:t>
      </w:r>
      <w:bookmarkEnd w:id="49"/>
      <w:bookmarkEnd w:id="50"/>
      <w:bookmarkEnd w:id="51"/>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[Regulation 7 amended in Gazette 25 Oct 2011 p. 4509; 17 Dec 2013 p. 6220; 10 Mar 2015 p. 828.]</w:t>
      </w:r>
    </w:p>
    <w:p>
      <w:pPr>
        <w:pStyle w:val="Heading5"/>
      </w:pPr>
      <w:bookmarkStart w:id="52" w:name="_Toc405806905"/>
      <w:bookmarkStart w:id="53" w:name="_Toc428446046"/>
      <w:bookmarkStart w:id="54" w:name="_Toc415740547"/>
      <w:r>
        <w:rPr>
          <w:rStyle w:val="CharSectno"/>
        </w:rPr>
        <w:t>8</w:t>
      </w:r>
      <w:r>
        <w:t>.</w:t>
      </w:r>
      <w:r>
        <w:tab/>
        <w:t>Council to have regard to, and apply, certain standards</w:t>
      </w:r>
      <w:bookmarkEnd w:id="52"/>
      <w:bookmarkEnd w:id="53"/>
      <w:bookmarkEnd w:id="54"/>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pPr>
      <w:r>
        <w:tab/>
        <w:t>(b)</w:t>
      </w:r>
      <w:r>
        <w:tab/>
        <w:t>the accreditation standards.</w:t>
      </w:r>
    </w:p>
    <w:p>
      <w:pPr>
        <w:pStyle w:val="Footnotesection"/>
      </w:pPr>
      <w:r>
        <w:tab/>
        <w:t>[Regulation 8 amended in Gazette 25 Oct 2011 p. 4509; 17 Dec 2013 p. 6220; 10 Mar 2015 p. 828.]</w:t>
      </w:r>
    </w:p>
    <w:p>
      <w:pPr>
        <w:pStyle w:val="Heading5"/>
      </w:pPr>
      <w:bookmarkStart w:id="55" w:name="_Toc405806906"/>
      <w:bookmarkStart w:id="56" w:name="_Toc428446047"/>
      <w:bookmarkStart w:id="57" w:name="_Toc415740548"/>
      <w:r>
        <w:rPr>
          <w:rStyle w:val="CharSectno"/>
        </w:rPr>
        <w:t>9</w:t>
      </w:r>
      <w:r>
        <w:t>.</w:t>
      </w:r>
      <w:r>
        <w:tab/>
        <w:t>Register</w:t>
      </w:r>
      <w:bookmarkEnd w:id="55"/>
      <w:bookmarkEnd w:id="56"/>
      <w:bookmarkEnd w:id="57"/>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58" w:name="_Toc394914719"/>
      <w:bookmarkStart w:id="59" w:name="_Toc405799724"/>
      <w:bookmarkStart w:id="60" w:name="_Toc405806907"/>
      <w:bookmarkStart w:id="61" w:name="_Toc413661879"/>
      <w:bookmarkStart w:id="62" w:name="_Toc413677728"/>
      <w:bookmarkStart w:id="63" w:name="_Toc415740549"/>
      <w:bookmarkStart w:id="64" w:name="_Toc428446048"/>
      <w:r>
        <w:rPr>
          <w:rStyle w:val="CharDivNo"/>
        </w:rPr>
        <w:t>Division 2</w:t>
      </w:r>
      <w:r>
        <w:t> — </w:t>
      </w:r>
      <w:r>
        <w:rPr>
          <w:rStyle w:val="CharDivText"/>
        </w:rPr>
        <w:t>Registration of training providers</w:t>
      </w:r>
      <w:bookmarkEnd w:id="58"/>
      <w:bookmarkEnd w:id="59"/>
      <w:bookmarkEnd w:id="60"/>
      <w:bookmarkEnd w:id="61"/>
      <w:bookmarkEnd w:id="62"/>
      <w:bookmarkEnd w:id="63"/>
      <w:bookmarkEnd w:id="64"/>
    </w:p>
    <w:p>
      <w:pPr>
        <w:pStyle w:val="Heading5"/>
      </w:pPr>
      <w:bookmarkStart w:id="65" w:name="_Toc405806908"/>
      <w:bookmarkStart w:id="66" w:name="_Toc428446049"/>
      <w:bookmarkStart w:id="67" w:name="_Toc415740550"/>
      <w:r>
        <w:rPr>
          <w:rStyle w:val="CharSectno"/>
        </w:rPr>
        <w:t>10</w:t>
      </w:r>
      <w:r>
        <w:t>.</w:t>
      </w:r>
      <w:r>
        <w:tab/>
        <w:t>Applying to be registered training provider</w:t>
      </w:r>
      <w:bookmarkEnd w:id="65"/>
      <w:bookmarkEnd w:id="66"/>
      <w:bookmarkEnd w:id="67"/>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68" w:name="_Toc405806909"/>
      <w:bookmarkStart w:id="69" w:name="_Toc428446050"/>
      <w:bookmarkStart w:id="70" w:name="_Toc415740551"/>
      <w:r>
        <w:rPr>
          <w:rStyle w:val="CharSectno"/>
        </w:rPr>
        <w:t>11</w:t>
      </w:r>
      <w:r>
        <w:t>.</w:t>
      </w:r>
      <w:r>
        <w:tab/>
        <w:t>Dealing with applications</w:t>
      </w:r>
      <w:bookmarkEnd w:id="68"/>
      <w:bookmarkEnd w:id="69"/>
      <w:bookmarkEnd w:id="70"/>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71" w:name="_Toc405806910"/>
      <w:bookmarkStart w:id="72" w:name="_Toc428446051"/>
      <w:bookmarkStart w:id="73" w:name="_Toc415740552"/>
      <w:r>
        <w:rPr>
          <w:rStyle w:val="CharSectno"/>
        </w:rPr>
        <w:t>12</w:t>
      </w:r>
      <w:r>
        <w:t>.</w:t>
      </w:r>
      <w:r>
        <w:tab/>
        <w:t>Registering training providers</w:t>
      </w:r>
      <w:bookmarkEnd w:id="71"/>
      <w:bookmarkEnd w:id="72"/>
      <w:bookmarkEnd w:id="73"/>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 10 Mar 2015 p. 828</w:t>
      </w:r>
      <w:r>
        <w:noBreakHyphen/>
        <w:t>9.]</w:t>
      </w:r>
    </w:p>
    <w:p>
      <w:pPr>
        <w:pStyle w:val="Heading5"/>
      </w:pPr>
      <w:bookmarkStart w:id="74" w:name="_Toc405806911"/>
      <w:bookmarkStart w:id="75" w:name="_Toc428446052"/>
      <w:bookmarkStart w:id="76" w:name="_Toc415740553"/>
      <w:r>
        <w:rPr>
          <w:rStyle w:val="CharSectno"/>
        </w:rPr>
        <w:t>13</w:t>
      </w:r>
      <w:r>
        <w:t>.</w:t>
      </w:r>
      <w:r>
        <w:tab/>
        <w:t>Conditions of registration</w:t>
      </w:r>
      <w:bookmarkEnd w:id="74"/>
      <w:bookmarkEnd w:id="75"/>
      <w:bookmarkEnd w:id="76"/>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 in Gazette 25 Oct 2011 p. 4510; 17 Dec 2013 p. 6222; 10 Mar 2015 p. 829</w:t>
      </w:r>
      <w:r>
        <w:noBreakHyphen/>
        <w:t>30.]</w:t>
      </w:r>
    </w:p>
    <w:p>
      <w:pPr>
        <w:pStyle w:val="Heading5"/>
      </w:pPr>
      <w:bookmarkStart w:id="77" w:name="_Toc405806912"/>
      <w:bookmarkStart w:id="78" w:name="_Toc428446053"/>
      <w:bookmarkStart w:id="79" w:name="_Toc415740554"/>
      <w:r>
        <w:rPr>
          <w:rStyle w:val="CharSectno"/>
        </w:rPr>
        <w:t>14</w:t>
      </w:r>
      <w:r>
        <w:t>.</w:t>
      </w:r>
      <w:r>
        <w:tab/>
        <w:t>Period of registration</w:t>
      </w:r>
      <w:bookmarkEnd w:id="77"/>
      <w:bookmarkEnd w:id="78"/>
      <w:bookmarkEnd w:id="79"/>
    </w:p>
    <w:p>
      <w:pPr>
        <w:pStyle w:val="Subsection"/>
      </w:pPr>
      <w:r>
        <w:tab/>
      </w:r>
      <w:r>
        <w:tab/>
        <w:t xml:space="preserve">Unless it is sooner cancelled by the Council, a WA registered provider’s registration, whether granted initially or renewed, has effect for the period (not over </w:t>
      </w:r>
      <w:del w:id="80" w:author="Master Repository Process" w:date="2021-09-18T21:39:00Z">
        <w:r>
          <w:delText xml:space="preserve">5 </w:delText>
        </w:r>
      </w:del>
      <w:ins w:id="81" w:author="Master Repository Process" w:date="2021-09-18T21:39:00Z">
        <w:r>
          <w:t>7 </w:t>
        </w:r>
      </w:ins>
      <w:r>
        <w:t>years) set by the Council and specified in the registration document given to the provider.</w:t>
      </w:r>
    </w:p>
    <w:p>
      <w:pPr>
        <w:pStyle w:val="Footnotesection"/>
      </w:pPr>
      <w:r>
        <w:tab/>
        <w:t>[Regulation 14 amended in Gazette 10 Mar 2015 p. 830</w:t>
      </w:r>
      <w:ins w:id="82" w:author="Master Repository Process" w:date="2021-09-18T21:39:00Z">
        <w:r>
          <w:t>; 28 Aug 2015 p. 3599</w:t>
        </w:r>
      </w:ins>
      <w:r>
        <w:t>.]</w:t>
      </w:r>
    </w:p>
    <w:p>
      <w:pPr>
        <w:pStyle w:val="Heading5"/>
      </w:pPr>
      <w:bookmarkStart w:id="83" w:name="_Toc405806913"/>
      <w:bookmarkStart w:id="84" w:name="_Toc428446054"/>
      <w:bookmarkStart w:id="85" w:name="_Toc415740555"/>
      <w:r>
        <w:rPr>
          <w:rStyle w:val="CharSectno"/>
        </w:rPr>
        <w:t>15</w:t>
      </w:r>
      <w:r>
        <w:t>.</w:t>
      </w:r>
      <w:r>
        <w:tab/>
        <w:t>Annual fees payable by registered training providers</w:t>
      </w:r>
      <w:bookmarkEnd w:id="83"/>
      <w:bookmarkEnd w:id="84"/>
      <w:bookmarkEnd w:id="85"/>
    </w:p>
    <w:p>
      <w:pPr>
        <w:pStyle w:val="Subsection"/>
      </w:pPr>
      <w:r>
        <w:tab/>
      </w:r>
      <w:r>
        <w:tab/>
        <w:t>A WA registered provider must pay an annual fee set under regulation 23 on or before each anniversary of the provider’s registration or its renewal.</w:t>
      </w:r>
    </w:p>
    <w:p>
      <w:pPr>
        <w:pStyle w:val="Heading5"/>
      </w:pPr>
      <w:bookmarkStart w:id="86" w:name="_Toc405806914"/>
      <w:bookmarkStart w:id="87" w:name="_Toc428446055"/>
      <w:bookmarkStart w:id="88" w:name="_Toc415740556"/>
      <w:r>
        <w:rPr>
          <w:rStyle w:val="CharSectno"/>
        </w:rPr>
        <w:t>16</w:t>
      </w:r>
      <w:r>
        <w:t>.</w:t>
      </w:r>
      <w:r>
        <w:tab/>
        <w:t>Renewal of registration</w:t>
      </w:r>
      <w:bookmarkEnd w:id="86"/>
      <w:bookmarkEnd w:id="87"/>
      <w:bookmarkEnd w:id="88"/>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 in Gazette 25 Oct 2011 p. 4510; 17 Dec 2013 p. 6222; 10 Mar 2015 p. 830.]</w:t>
      </w:r>
    </w:p>
    <w:p>
      <w:pPr>
        <w:pStyle w:val="Heading5"/>
      </w:pPr>
      <w:bookmarkStart w:id="89" w:name="_Toc405806915"/>
      <w:bookmarkStart w:id="90" w:name="_Toc428446056"/>
      <w:bookmarkStart w:id="91" w:name="_Toc415740557"/>
      <w:r>
        <w:rPr>
          <w:rStyle w:val="CharSectno"/>
        </w:rPr>
        <w:t>17</w:t>
      </w:r>
      <w:r>
        <w:t>.</w:t>
      </w:r>
      <w:r>
        <w:tab/>
        <w:t>Varying registration</w:t>
      </w:r>
      <w:bookmarkEnd w:id="89"/>
      <w:bookmarkEnd w:id="90"/>
      <w:bookmarkEnd w:id="91"/>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pPr>
      <w:r>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 10 Mar 2015 p. 830.]</w:t>
      </w:r>
    </w:p>
    <w:p>
      <w:pPr>
        <w:pStyle w:val="Heading5"/>
      </w:pPr>
      <w:bookmarkStart w:id="92" w:name="_Toc405806916"/>
      <w:bookmarkStart w:id="93" w:name="_Toc428446057"/>
      <w:bookmarkStart w:id="94" w:name="_Toc415740558"/>
      <w:r>
        <w:rPr>
          <w:rStyle w:val="CharSectno"/>
        </w:rPr>
        <w:t>18</w:t>
      </w:r>
      <w:r>
        <w:t>.</w:t>
      </w:r>
      <w:r>
        <w:tab/>
        <w:t>Cancelling registration if provider’s operations change</w:t>
      </w:r>
      <w:bookmarkEnd w:id="92"/>
      <w:bookmarkEnd w:id="93"/>
      <w:bookmarkEnd w:id="94"/>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95" w:name="_Toc405806917"/>
      <w:bookmarkStart w:id="96" w:name="_Toc428446058"/>
      <w:bookmarkStart w:id="97" w:name="_Toc415740559"/>
      <w:r>
        <w:rPr>
          <w:rStyle w:val="CharSectno"/>
        </w:rPr>
        <w:t>19</w:t>
      </w:r>
      <w:r>
        <w:t>.</w:t>
      </w:r>
      <w:r>
        <w:tab/>
        <w:t>Suspending or cancelling registration</w:t>
      </w:r>
      <w:bookmarkEnd w:id="95"/>
      <w:bookmarkEnd w:id="96"/>
      <w:bookmarkEnd w:id="97"/>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 10 Mar 2015 p. 831.]</w:t>
      </w:r>
    </w:p>
    <w:p>
      <w:pPr>
        <w:pStyle w:val="Heading5"/>
      </w:pPr>
      <w:bookmarkStart w:id="98" w:name="_Toc405806918"/>
      <w:bookmarkStart w:id="99" w:name="_Toc428446059"/>
      <w:bookmarkStart w:id="100" w:name="_Toc415740560"/>
      <w:r>
        <w:rPr>
          <w:rStyle w:val="CharSectno"/>
        </w:rPr>
        <w:t>20</w:t>
      </w:r>
      <w:r>
        <w:t>.</w:t>
      </w:r>
      <w:r>
        <w:tab/>
        <w:t>Suspension of WA registered provider may be on terms</w:t>
      </w:r>
      <w:bookmarkEnd w:id="98"/>
      <w:bookmarkEnd w:id="99"/>
      <w:bookmarkEnd w:id="100"/>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01" w:name="_Toc405806919"/>
      <w:bookmarkStart w:id="102" w:name="_Toc428446060"/>
      <w:bookmarkStart w:id="103" w:name="_Toc415740561"/>
      <w:r>
        <w:rPr>
          <w:rStyle w:val="CharSectno"/>
        </w:rPr>
        <w:t>21</w:t>
      </w:r>
      <w:r>
        <w:t>.</w:t>
      </w:r>
      <w:r>
        <w:tab/>
        <w:t>Effect of suspension of WA registered provider</w:t>
      </w:r>
      <w:bookmarkEnd w:id="101"/>
      <w:bookmarkEnd w:id="102"/>
      <w:bookmarkEnd w:id="103"/>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104" w:name="_Toc405806920"/>
      <w:bookmarkStart w:id="105" w:name="_Toc428446061"/>
      <w:bookmarkStart w:id="106" w:name="_Toc415740562"/>
      <w:r>
        <w:rPr>
          <w:rStyle w:val="CharSectno"/>
        </w:rPr>
        <w:t>22</w:t>
      </w:r>
      <w:r>
        <w:t>.</w:t>
      </w:r>
      <w:r>
        <w:tab/>
        <w:t>Requests for reassessment of decision to suspend WA registered provider</w:t>
      </w:r>
      <w:bookmarkEnd w:id="104"/>
      <w:bookmarkEnd w:id="105"/>
      <w:bookmarkEnd w:id="106"/>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107" w:name="_Toc405806921"/>
      <w:bookmarkStart w:id="108" w:name="_Toc428446062"/>
      <w:bookmarkStart w:id="109" w:name="_Toc415740563"/>
      <w:r>
        <w:rPr>
          <w:rStyle w:val="CharSectno"/>
        </w:rPr>
        <w:t>23</w:t>
      </w:r>
      <w:r>
        <w:t>.</w:t>
      </w:r>
      <w:r>
        <w:tab/>
        <w:t>Fees</w:t>
      </w:r>
      <w:bookmarkEnd w:id="107"/>
      <w:bookmarkEnd w:id="108"/>
      <w:bookmarkEnd w:id="109"/>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110" w:name="_Toc394914734"/>
      <w:bookmarkStart w:id="111" w:name="_Toc405799739"/>
      <w:bookmarkStart w:id="112" w:name="_Toc405806922"/>
      <w:bookmarkStart w:id="113" w:name="_Toc413661894"/>
      <w:bookmarkStart w:id="114" w:name="_Toc413677743"/>
      <w:bookmarkStart w:id="115" w:name="_Toc415740564"/>
      <w:bookmarkStart w:id="116" w:name="_Toc428446063"/>
      <w:r>
        <w:rPr>
          <w:rStyle w:val="CharDivNo"/>
        </w:rPr>
        <w:t>Division 3</w:t>
      </w:r>
      <w:r>
        <w:t> — </w:t>
      </w:r>
      <w:r>
        <w:rPr>
          <w:rStyle w:val="CharDivText"/>
        </w:rPr>
        <w:t>Audits of, and investigations into, training providers</w:t>
      </w:r>
      <w:bookmarkEnd w:id="110"/>
      <w:bookmarkEnd w:id="111"/>
      <w:bookmarkEnd w:id="112"/>
      <w:bookmarkEnd w:id="113"/>
      <w:bookmarkEnd w:id="114"/>
      <w:bookmarkEnd w:id="115"/>
      <w:bookmarkEnd w:id="116"/>
    </w:p>
    <w:p>
      <w:pPr>
        <w:pStyle w:val="Footnoteheading"/>
      </w:pPr>
      <w:r>
        <w:tab/>
        <w:t>[Heading amended in Gazette 17 Dec 2013 p. 6224.]</w:t>
      </w:r>
    </w:p>
    <w:p>
      <w:pPr>
        <w:pStyle w:val="Heading5"/>
      </w:pPr>
      <w:bookmarkStart w:id="117" w:name="_Toc405806923"/>
      <w:bookmarkStart w:id="118" w:name="_Toc428446064"/>
      <w:bookmarkStart w:id="119" w:name="_Toc415740565"/>
      <w:r>
        <w:rPr>
          <w:rStyle w:val="CharSectno"/>
        </w:rPr>
        <w:t>24</w:t>
      </w:r>
      <w:r>
        <w:t>.</w:t>
      </w:r>
      <w:r>
        <w:tab/>
        <w:t>Terms used</w:t>
      </w:r>
      <w:bookmarkEnd w:id="117"/>
      <w:bookmarkEnd w:id="118"/>
      <w:bookmarkEnd w:id="119"/>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 amended in Gazette 10 Mar 2015 p. 831.]</w:t>
      </w:r>
    </w:p>
    <w:p>
      <w:pPr>
        <w:pStyle w:val="Heading5"/>
      </w:pPr>
      <w:bookmarkStart w:id="120" w:name="_Toc405806924"/>
      <w:bookmarkStart w:id="121" w:name="_Toc428446065"/>
      <w:bookmarkStart w:id="122" w:name="_Toc415740566"/>
      <w:r>
        <w:rPr>
          <w:rStyle w:val="CharSectno"/>
        </w:rPr>
        <w:t>25</w:t>
      </w:r>
      <w:r>
        <w:t>.</w:t>
      </w:r>
      <w:r>
        <w:tab/>
        <w:t>Audits</w:t>
      </w:r>
      <w:bookmarkEnd w:id="120"/>
      <w:bookmarkEnd w:id="121"/>
      <w:bookmarkEnd w:id="122"/>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tab/>
        <w:t>(b)</w:t>
      </w:r>
      <w:r>
        <w:tab/>
        <w:t>arises out of an inconsistency between the Standards for VET Regulators and written laws.</w:t>
      </w:r>
    </w:p>
    <w:p>
      <w:pPr>
        <w:pStyle w:val="Footnotesection"/>
      </w:pPr>
      <w:r>
        <w:tab/>
        <w:t>[Regulation 25 amended in Gazette 17 Dec 2013 p.</w:t>
      </w:r>
      <w:r>
        <w:rPr>
          <w:sz w:val="19"/>
        </w:rPr>
        <w:t> </w:t>
      </w:r>
      <w:r>
        <w:t>6225; 10 Mar 2015 p. 831</w:t>
      </w:r>
      <w:r>
        <w:noBreakHyphen/>
        <w:t>2.]</w:t>
      </w:r>
    </w:p>
    <w:p>
      <w:pPr>
        <w:pStyle w:val="Heading5"/>
      </w:pPr>
      <w:bookmarkStart w:id="123" w:name="_Toc405806925"/>
      <w:bookmarkStart w:id="124" w:name="_Toc428446066"/>
      <w:bookmarkStart w:id="125" w:name="_Toc415740567"/>
      <w:r>
        <w:rPr>
          <w:rStyle w:val="CharSectno"/>
        </w:rPr>
        <w:t>26A</w:t>
      </w:r>
      <w:r>
        <w:t>.</w:t>
      </w:r>
      <w:r>
        <w:tab/>
        <w:t>Compliance audits</w:t>
      </w:r>
      <w:bookmarkEnd w:id="123"/>
      <w:bookmarkEnd w:id="124"/>
      <w:bookmarkEnd w:id="125"/>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 amended in Gazette 10 Mar 2015 p. 832.]</w:t>
      </w:r>
    </w:p>
    <w:p>
      <w:pPr>
        <w:pStyle w:val="Heading5"/>
      </w:pPr>
      <w:bookmarkStart w:id="126" w:name="_Toc405806926"/>
      <w:bookmarkStart w:id="127" w:name="_Toc428446067"/>
      <w:bookmarkStart w:id="128" w:name="_Toc415740568"/>
      <w:r>
        <w:rPr>
          <w:rStyle w:val="CharSectno"/>
        </w:rPr>
        <w:t>26B</w:t>
      </w:r>
      <w:r>
        <w:t>.</w:t>
      </w:r>
      <w:r>
        <w:tab/>
        <w:t>Investigations of complaints</w:t>
      </w:r>
      <w:bookmarkEnd w:id="126"/>
      <w:bookmarkEnd w:id="127"/>
      <w:bookmarkEnd w:id="128"/>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 amended in Gazette 10 Mar 2015 p. 832</w:t>
      </w:r>
      <w:r>
        <w:noBreakHyphen/>
        <w:t>3.]</w:t>
      </w:r>
    </w:p>
    <w:p>
      <w:pPr>
        <w:pStyle w:val="Heading5"/>
      </w:pPr>
      <w:bookmarkStart w:id="129" w:name="_Toc405806927"/>
      <w:bookmarkStart w:id="130" w:name="_Toc428446068"/>
      <w:bookmarkStart w:id="131" w:name="_Toc415740569"/>
      <w:r>
        <w:rPr>
          <w:rStyle w:val="CharSectno"/>
        </w:rPr>
        <w:t>26C</w:t>
      </w:r>
      <w:r>
        <w:t>.</w:t>
      </w:r>
      <w:r>
        <w:tab/>
        <w:t>Circumstances in which a charge may be waived in whole or in part</w:t>
      </w:r>
      <w:bookmarkEnd w:id="129"/>
      <w:bookmarkEnd w:id="130"/>
      <w:bookmarkEnd w:id="131"/>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 amended in Gazette 10 Mar 2015 p. 833.]</w:t>
      </w:r>
    </w:p>
    <w:p>
      <w:pPr>
        <w:pStyle w:val="Heading5"/>
      </w:pPr>
      <w:bookmarkStart w:id="132" w:name="_Toc405806928"/>
      <w:bookmarkStart w:id="133" w:name="_Toc428446069"/>
      <w:bookmarkStart w:id="134" w:name="_Toc415740570"/>
      <w:r>
        <w:rPr>
          <w:rStyle w:val="CharSectno"/>
        </w:rPr>
        <w:t>26D</w:t>
      </w:r>
      <w:r>
        <w:t>.</w:t>
      </w:r>
      <w:r>
        <w:tab/>
        <w:t>Rounding</w:t>
      </w:r>
      <w:bookmarkEnd w:id="132"/>
      <w:bookmarkEnd w:id="133"/>
      <w:bookmarkEnd w:id="134"/>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 in Gazette 17 Dec 2013 p.</w:t>
      </w:r>
      <w:r>
        <w:rPr>
          <w:sz w:val="19"/>
        </w:rPr>
        <w:t> </w:t>
      </w:r>
      <w:r>
        <w:t>6227; amended in Gazette 10 Mar 2015 p. 833.]</w:t>
      </w:r>
    </w:p>
    <w:p>
      <w:pPr>
        <w:pStyle w:val="Heading3"/>
        <w:pageBreakBefore/>
      </w:pPr>
      <w:bookmarkStart w:id="135" w:name="_Toc394914741"/>
      <w:bookmarkStart w:id="136" w:name="_Toc405799746"/>
      <w:bookmarkStart w:id="137" w:name="_Toc405806929"/>
      <w:bookmarkStart w:id="138" w:name="_Toc413661901"/>
      <w:bookmarkStart w:id="139" w:name="_Toc413677750"/>
      <w:bookmarkStart w:id="140" w:name="_Toc415740571"/>
      <w:bookmarkStart w:id="141" w:name="_Toc428446070"/>
      <w:r>
        <w:rPr>
          <w:rStyle w:val="CharDivNo"/>
        </w:rPr>
        <w:t>Division 4</w:t>
      </w:r>
      <w:r>
        <w:t> — </w:t>
      </w:r>
      <w:r>
        <w:rPr>
          <w:rStyle w:val="CharDivText"/>
        </w:rPr>
        <w:t>Obligations of registered training providers and of the Council</w:t>
      </w:r>
      <w:bookmarkEnd w:id="135"/>
      <w:bookmarkEnd w:id="136"/>
      <w:bookmarkEnd w:id="137"/>
      <w:bookmarkEnd w:id="138"/>
      <w:bookmarkEnd w:id="139"/>
      <w:bookmarkEnd w:id="140"/>
      <w:bookmarkEnd w:id="141"/>
    </w:p>
    <w:p>
      <w:pPr>
        <w:pStyle w:val="Footnoteheading"/>
      </w:pPr>
      <w:r>
        <w:tab/>
        <w:t>[Heading amended in Gazette 17 Dec 2013 p. 6228.]</w:t>
      </w:r>
    </w:p>
    <w:p>
      <w:pPr>
        <w:pStyle w:val="Heading5"/>
      </w:pPr>
      <w:bookmarkStart w:id="142" w:name="_Toc405806930"/>
      <w:bookmarkStart w:id="143" w:name="_Toc428446071"/>
      <w:bookmarkStart w:id="144" w:name="_Toc415740572"/>
      <w:r>
        <w:rPr>
          <w:rStyle w:val="CharSectno"/>
        </w:rPr>
        <w:t>26</w:t>
      </w:r>
      <w:r>
        <w:t>.</w:t>
      </w:r>
      <w:r>
        <w:tab/>
        <w:t>Reporting to Council</w:t>
      </w:r>
      <w:bookmarkEnd w:id="142"/>
      <w:bookmarkEnd w:id="143"/>
      <w:bookmarkEnd w:id="144"/>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 10 Mar 2015 p. 833.]</w:t>
      </w:r>
    </w:p>
    <w:p>
      <w:pPr>
        <w:pStyle w:val="Heading5"/>
      </w:pPr>
      <w:bookmarkStart w:id="145" w:name="_Toc405806931"/>
      <w:bookmarkStart w:id="146" w:name="_Toc428446072"/>
      <w:bookmarkStart w:id="147" w:name="_Toc415740573"/>
      <w:r>
        <w:rPr>
          <w:rStyle w:val="CharSectno"/>
        </w:rPr>
        <w:t>27</w:t>
      </w:r>
      <w:r>
        <w:t>.</w:t>
      </w:r>
      <w:r>
        <w:tab/>
        <w:t>Giving Council information on ceasing operations</w:t>
      </w:r>
      <w:bookmarkEnd w:id="145"/>
      <w:bookmarkEnd w:id="146"/>
      <w:bookmarkEnd w:id="147"/>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 10 Mar 2015 p. 834.]</w:t>
      </w:r>
    </w:p>
    <w:p>
      <w:pPr>
        <w:pStyle w:val="Heading5"/>
      </w:pPr>
      <w:bookmarkStart w:id="148" w:name="_Toc405806932"/>
      <w:bookmarkStart w:id="149" w:name="_Toc428446073"/>
      <w:bookmarkStart w:id="150" w:name="_Toc415740574"/>
      <w:r>
        <w:rPr>
          <w:rStyle w:val="CharSectno"/>
        </w:rPr>
        <w:t>28A</w:t>
      </w:r>
      <w:r>
        <w:t>.</w:t>
      </w:r>
      <w:r>
        <w:tab/>
        <w:t>Person may obtain from Council certified copies of information</w:t>
      </w:r>
      <w:bookmarkEnd w:id="148"/>
      <w:bookmarkEnd w:id="149"/>
      <w:bookmarkEnd w:id="150"/>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151" w:name="_Toc394914745"/>
      <w:bookmarkStart w:id="152" w:name="_Toc405799750"/>
      <w:bookmarkStart w:id="153" w:name="_Toc405806933"/>
      <w:bookmarkStart w:id="154" w:name="_Toc413661905"/>
      <w:bookmarkStart w:id="155" w:name="_Toc413677754"/>
      <w:bookmarkStart w:id="156" w:name="_Toc415740575"/>
      <w:bookmarkStart w:id="157" w:name="_Toc428446074"/>
      <w:r>
        <w:rPr>
          <w:rStyle w:val="CharDivNo"/>
        </w:rPr>
        <w:t>Division 5</w:t>
      </w:r>
      <w:r>
        <w:t> — </w:t>
      </w:r>
      <w:r>
        <w:rPr>
          <w:rStyle w:val="CharDivText"/>
        </w:rPr>
        <w:t>Accreditation of VET courses</w:t>
      </w:r>
      <w:bookmarkEnd w:id="151"/>
      <w:bookmarkEnd w:id="152"/>
      <w:bookmarkEnd w:id="153"/>
      <w:bookmarkEnd w:id="154"/>
      <w:bookmarkEnd w:id="155"/>
      <w:bookmarkEnd w:id="156"/>
      <w:bookmarkEnd w:id="157"/>
    </w:p>
    <w:p>
      <w:pPr>
        <w:pStyle w:val="Heading5"/>
      </w:pPr>
      <w:bookmarkStart w:id="158" w:name="_Toc405806934"/>
      <w:bookmarkStart w:id="159" w:name="_Toc428446075"/>
      <w:bookmarkStart w:id="160" w:name="_Toc415740576"/>
      <w:r>
        <w:rPr>
          <w:rStyle w:val="CharSectno"/>
        </w:rPr>
        <w:t>28</w:t>
      </w:r>
      <w:r>
        <w:t>.</w:t>
      </w:r>
      <w:r>
        <w:tab/>
        <w:t>Applying to have VET course accredited</w:t>
      </w:r>
      <w:bookmarkEnd w:id="158"/>
      <w:bookmarkEnd w:id="159"/>
      <w:bookmarkEnd w:id="160"/>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161" w:name="_Toc405806935"/>
      <w:bookmarkStart w:id="162" w:name="_Toc428446076"/>
      <w:bookmarkStart w:id="163" w:name="_Toc415740577"/>
      <w:r>
        <w:rPr>
          <w:rStyle w:val="CharSectno"/>
        </w:rPr>
        <w:t>29</w:t>
      </w:r>
      <w:r>
        <w:t>.</w:t>
      </w:r>
      <w:r>
        <w:tab/>
        <w:t>Dealing with applications</w:t>
      </w:r>
      <w:bookmarkEnd w:id="161"/>
      <w:bookmarkEnd w:id="162"/>
      <w:bookmarkEnd w:id="163"/>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64" w:name="_Toc405806936"/>
      <w:bookmarkStart w:id="165" w:name="_Toc428446077"/>
      <w:bookmarkStart w:id="166" w:name="_Toc415740578"/>
      <w:r>
        <w:rPr>
          <w:rStyle w:val="CharSectno"/>
        </w:rPr>
        <w:t>30</w:t>
      </w:r>
      <w:r>
        <w:t>.</w:t>
      </w:r>
      <w:r>
        <w:tab/>
        <w:t>Accrediting VET courses</w:t>
      </w:r>
      <w:bookmarkEnd w:id="164"/>
      <w:bookmarkEnd w:id="165"/>
      <w:bookmarkEnd w:id="166"/>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 10 Mar 2015 p. 834.]</w:t>
      </w:r>
    </w:p>
    <w:p>
      <w:pPr>
        <w:pStyle w:val="Heading5"/>
      </w:pPr>
      <w:bookmarkStart w:id="167" w:name="_Toc405806937"/>
      <w:bookmarkStart w:id="168" w:name="_Toc428446078"/>
      <w:bookmarkStart w:id="169" w:name="_Toc415740579"/>
      <w:r>
        <w:rPr>
          <w:rStyle w:val="CharSectno"/>
        </w:rPr>
        <w:t>31</w:t>
      </w:r>
      <w:r>
        <w:t>.</w:t>
      </w:r>
      <w:r>
        <w:tab/>
        <w:t>Period of accreditation</w:t>
      </w:r>
      <w:bookmarkEnd w:id="167"/>
      <w:bookmarkEnd w:id="168"/>
      <w:bookmarkEnd w:id="169"/>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70" w:name="_Toc405806938"/>
      <w:bookmarkStart w:id="171" w:name="_Toc428446079"/>
      <w:bookmarkStart w:id="172" w:name="_Toc415740580"/>
      <w:r>
        <w:rPr>
          <w:rStyle w:val="CharSectno"/>
        </w:rPr>
        <w:t>32</w:t>
      </w:r>
      <w:r>
        <w:t>.</w:t>
      </w:r>
      <w:r>
        <w:tab/>
        <w:t>Renewing accreditation</w:t>
      </w:r>
      <w:bookmarkEnd w:id="170"/>
      <w:bookmarkEnd w:id="171"/>
      <w:bookmarkEnd w:id="172"/>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73" w:name="_Toc405806939"/>
      <w:bookmarkStart w:id="174" w:name="_Toc428446080"/>
      <w:bookmarkStart w:id="175" w:name="_Toc415740581"/>
      <w:r>
        <w:rPr>
          <w:rStyle w:val="CharSectno"/>
        </w:rPr>
        <w:t>33A</w:t>
      </w:r>
      <w:r>
        <w:t>.</w:t>
      </w:r>
      <w:r>
        <w:tab/>
        <w:t>Varying accreditation</w:t>
      </w:r>
      <w:bookmarkEnd w:id="173"/>
      <w:bookmarkEnd w:id="174"/>
      <w:bookmarkEnd w:id="175"/>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 10 Mar 2015 p. 834.]</w:t>
      </w:r>
    </w:p>
    <w:p>
      <w:pPr>
        <w:pStyle w:val="Heading5"/>
      </w:pPr>
      <w:bookmarkStart w:id="176" w:name="_Toc405806940"/>
      <w:bookmarkStart w:id="177" w:name="_Toc428446081"/>
      <w:bookmarkStart w:id="178" w:name="_Toc415740582"/>
      <w:r>
        <w:rPr>
          <w:rStyle w:val="CharSectno"/>
        </w:rPr>
        <w:t>33</w:t>
      </w:r>
      <w:r>
        <w:t>.</w:t>
      </w:r>
      <w:r>
        <w:tab/>
        <w:t>Cancelling accreditation</w:t>
      </w:r>
      <w:bookmarkEnd w:id="176"/>
      <w:bookmarkEnd w:id="177"/>
      <w:bookmarkEnd w:id="178"/>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179" w:name="_Toc428446082"/>
      <w:bookmarkStart w:id="180" w:name="_Toc415740583"/>
      <w:r>
        <w:rPr>
          <w:rStyle w:val="CharSectno"/>
        </w:rPr>
        <w:t>34A</w:t>
      </w:r>
      <w:r>
        <w:t>.</w:t>
      </w:r>
      <w:r>
        <w:tab/>
        <w:t>Validity of decisions unaffected</w:t>
      </w:r>
      <w:bookmarkEnd w:id="179"/>
      <w:bookmarkEnd w:id="180"/>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 in Gazette 10 Mar 2015 p. 834.]</w:t>
      </w:r>
    </w:p>
    <w:p>
      <w:pPr>
        <w:pStyle w:val="Heading2"/>
      </w:pPr>
      <w:bookmarkStart w:id="181" w:name="_Toc394914753"/>
      <w:bookmarkStart w:id="182" w:name="_Toc405799758"/>
      <w:bookmarkStart w:id="183" w:name="_Toc405806941"/>
      <w:bookmarkStart w:id="184" w:name="_Toc413661913"/>
      <w:bookmarkStart w:id="185" w:name="_Toc413677762"/>
      <w:bookmarkStart w:id="186" w:name="_Toc415740584"/>
      <w:bookmarkStart w:id="187" w:name="_Toc428446083"/>
      <w:r>
        <w:rPr>
          <w:rStyle w:val="CharPartNo"/>
        </w:rPr>
        <w:t>Part 4</w:t>
      </w:r>
      <w:r>
        <w:t> — </w:t>
      </w:r>
      <w:r>
        <w:rPr>
          <w:rStyle w:val="CharPartText"/>
        </w:rPr>
        <w:t>Regulations for Part 7 of the Act</w:t>
      </w:r>
      <w:bookmarkEnd w:id="181"/>
      <w:bookmarkEnd w:id="182"/>
      <w:bookmarkEnd w:id="183"/>
      <w:bookmarkEnd w:id="184"/>
      <w:bookmarkEnd w:id="185"/>
      <w:bookmarkEnd w:id="186"/>
      <w:bookmarkEnd w:id="187"/>
    </w:p>
    <w:p>
      <w:pPr>
        <w:pStyle w:val="Heading3"/>
      </w:pPr>
      <w:bookmarkStart w:id="188" w:name="_Toc394914754"/>
      <w:bookmarkStart w:id="189" w:name="_Toc405799759"/>
      <w:bookmarkStart w:id="190" w:name="_Toc405806942"/>
      <w:bookmarkStart w:id="191" w:name="_Toc413661914"/>
      <w:bookmarkStart w:id="192" w:name="_Toc413677763"/>
      <w:bookmarkStart w:id="193" w:name="_Toc415740585"/>
      <w:bookmarkStart w:id="194" w:name="_Toc428446084"/>
      <w:r>
        <w:rPr>
          <w:rStyle w:val="CharDivNo"/>
        </w:rPr>
        <w:t>Division 1</w:t>
      </w:r>
      <w:r>
        <w:t> — </w:t>
      </w:r>
      <w:r>
        <w:rPr>
          <w:rStyle w:val="CharDivText"/>
        </w:rPr>
        <w:t>General matters</w:t>
      </w:r>
      <w:bookmarkEnd w:id="188"/>
      <w:bookmarkEnd w:id="189"/>
      <w:bookmarkEnd w:id="190"/>
      <w:bookmarkEnd w:id="191"/>
      <w:bookmarkEnd w:id="192"/>
      <w:bookmarkEnd w:id="193"/>
      <w:bookmarkEnd w:id="194"/>
    </w:p>
    <w:p>
      <w:pPr>
        <w:pStyle w:val="Heading5"/>
      </w:pPr>
      <w:bookmarkStart w:id="195" w:name="_Toc405806943"/>
      <w:bookmarkStart w:id="196" w:name="_Toc428446085"/>
      <w:bookmarkStart w:id="197" w:name="_Toc415740586"/>
      <w:r>
        <w:rPr>
          <w:rStyle w:val="CharSectno"/>
        </w:rPr>
        <w:t>34</w:t>
      </w:r>
      <w:r>
        <w:t>.</w:t>
      </w:r>
      <w:r>
        <w:tab/>
        <w:t>Term used: nominated training provider</w:t>
      </w:r>
      <w:bookmarkEnd w:id="195"/>
      <w:bookmarkEnd w:id="196"/>
      <w:bookmarkEnd w:id="197"/>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98" w:name="_Toc405806944"/>
      <w:bookmarkStart w:id="199" w:name="_Toc428446086"/>
      <w:bookmarkStart w:id="200" w:name="_Toc415740587"/>
      <w:r>
        <w:rPr>
          <w:rStyle w:val="CharSectno"/>
        </w:rPr>
        <w:t>35</w:t>
      </w:r>
      <w:r>
        <w:t>.</w:t>
      </w:r>
      <w:r>
        <w:tab/>
        <w:t>Chief executive may delegate</w:t>
      </w:r>
      <w:bookmarkEnd w:id="198"/>
      <w:bookmarkEnd w:id="199"/>
      <w:bookmarkEnd w:id="200"/>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201" w:name="_Toc394914757"/>
      <w:bookmarkStart w:id="202" w:name="_Toc405799762"/>
      <w:bookmarkStart w:id="203" w:name="_Toc405806945"/>
      <w:bookmarkStart w:id="204" w:name="_Toc413661917"/>
      <w:bookmarkStart w:id="205" w:name="_Toc413677766"/>
      <w:bookmarkStart w:id="206" w:name="_Toc415740588"/>
      <w:bookmarkStart w:id="207" w:name="_Toc428446087"/>
      <w:r>
        <w:rPr>
          <w:rStyle w:val="CharDivNo"/>
        </w:rPr>
        <w:t>Division 2</w:t>
      </w:r>
      <w:r>
        <w:t> — </w:t>
      </w:r>
      <w:r>
        <w:rPr>
          <w:rStyle w:val="CharDivText"/>
        </w:rPr>
        <w:t>Classifying prescribed VET qualifications</w:t>
      </w:r>
      <w:bookmarkEnd w:id="201"/>
      <w:bookmarkEnd w:id="202"/>
      <w:bookmarkEnd w:id="203"/>
      <w:bookmarkEnd w:id="204"/>
      <w:bookmarkEnd w:id="205"/>
      <w:bookmarkEnd w:id="206"/>
      <w:bookmarkEnd w:id="207"/>
    </w:p>
    <w:p>
      <w:pPr>
        <w:pStyle w:val="Heading5"/>
      </w:pPr>
      <w:bookmarkStart w:id="208" w:name="_Toc405806946"/>
      <w:bookmarkStart w:id="209" w:name="_Toc428446088"/>
      <w:bookmarkStart w:id="210" w:name="_Toc415740589"/>
      <w:r>
        <w:rPr>
          <w:rStyle w:val="CharSectno"/>
        </w:rPr>
        <w:t>36</w:t>
      </w:r>
      <w:r>
        <w:t>.</w:t>
      </w:r>
      <w:r>
        <w:tab/>
        <w:t>Who Board must consult (Act s. 60C)</w:t>
      </w:r>
      <w:bookmarkEnd w:id="208"/>
      <w:bookmarkEnd w:id="209"/>
      <w:bookmarkEnd w:id="210"/>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211" w:name="_Toc405806947"/>
      <w:bookmarkStart w:id="212" w:name="_Toc428446089"/>
      <w:bookmarkStart w:id="213" w:name="_Toc415740590"/>
      <w:r>
        <w:rPr>
          <w:rStyle w:val="CharSectno"/>
        </w:rPr>
        <w:t>37</w:t>
      </w:r>
      <w:r>
        <w:t>.</w:t>
      </w:r>
      <w:r>
        <w:tab/>
        <w:t>Board’s advice and recommendations to Minister (Act s. 60C)</w:t>
      </w:r>
      <w:bookmarkEnd w:id="211"/>
      <w:bookmarkEnd w:id="212"/>
      <w:bookmarkEnd w:id="213"/>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214" w:name="_Toc394914760"/>
      <w:bookmarkStart w:id="215" w:name="_Toc405799765"/>
      <w:bookmarkStart w:id="216" w:name="_Toc405806948"/>
      <w:bookmarkStart w:id="217" w:name="_Toc413661920"/>
      <w:bookmarkStart w:id="218" w:name="_Toc413677769"/>
      <w:bookmarkStart w:id="219" w:name="_Toc415740591"/>
      <w:bookmarkStart w:id="220" w:name="_Toc428446090"/>
      <w:r>
        <w:rPr>
          <w:rStyle w:val="CharDivNo"/>
        </w:rPr>
        <w:t>Division 3</w:t>
      </w:r>
      <w:r>
        <w:t> — </w:t>
      </w:r>
      <w:r>
        <w:rPr>
          <w:rStyle w:val="CharDivText"/>
        </w:rPr>
        <w:t>Training contracts</w:t>
      </w:r>
      <w:bookmarkEnd w:id="214"/>
      <w:bookmarkEnd w:id="215"/>
      <w:bookmarkEnd w:id="216"/>
      <w:bookmarkEnd w:id="217"/>
      <w:bookmarkEnd w:id="218"/>
      <w:bookmarkEnd w:id="219"/>
      <w:bookmarkEnd w:id="220"/>
    </w:p>
    <w:p>
      <w:pPr>
        <w:pStyle w:val="Heading5"/>
      </w:pPr>
      <w:bookmarkStart w:id="221" w:name="_Toc406141755"/>
      <w:bookmarkStart w:id="222" w:name="_Toc428446091"/>
      <w:bookmarkStart w:id="223" w:name="_Toc415740592"/>
      <w:bookmarkStart w:id="224" w:name="_Toc405806950"/>
      <w:r>
        <w:rPr>
          <w:rStyle w:val="CharSectno"/>
        </w:rPr>
        <w:t>38</w:t>
      </w:r>
      <w:r>
        <w:t>.</w:t>
      </w:r>
      <w:r>
        <w:tab/>
        <w:t>Form and content of training contracts</w:t>
      </w:r>
      <w:bookmarkEnd w:id="221"/>
      <w:bookmarkEnd w:id="222"/>
      <w:bookmarkEnd w:id="223"/>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in Gazette 12 Dec 2014 p.</w:t>
      </w:r>
      <w:r>
        <w:rPr>
          <w:sz w:val="19"/>
        </w:rPr>
        <w:t> </w:t>
      </w:r>
      <w:r>
        <w:t>4743.]</w:t>
      </w:r>
    </w:p>
    <w:p>
      <w:pPr>
        <w:pStyle w:val="Heading5"/>
        <w:spacing w:before="180"/>
      </w:pPr>
      <w:bookmarkStart w:id="225" w:name="_Toc428446092"/>
      <w:bookmarkStart w:id="226" w:name="_Toc415740593"/>
      <w:r>
        <w:rPr>
          <w:rStyle w:val="CharSectno"/>
        </w:rPr>
        <w:t>39</w:t>
      </w:r>
      <w:r>
        <w:t>.</w:t>
      </w:r>
      <w:r>
        <w:tab/>
        <w:t>Probation periods of training contracts</w:t>
      </w:r>
      <w:bookmarkEnd w:id="224"/>
      <w:bookmarkEnd w:id="225"/>
      <w:bookmarkEnd w:id="226"/>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227" w:name="_Toc405806951"/>
      <w:bookmarkStart w:id="228" w:name="_Toc428446093"/>
      <w:bookmarkStart w:id="229" w:name="_Toc415740594"/>
      <w:r>
        <w:rPr>
          <w:rStyle w:val="CharSectno"/>
        </w:rPr>
        <w:t>40</w:t>
      </w:r>
      <w:r>
        <w:t>.</w:t>
      </w:r>
      <w:r>
        <w:tab/>
        <w:t>Children’s capacity to enter into training contracts</w:t>
      </w:r>
      <w:bookmarkEnd w:id="227"/>
      <w:bookmarkEnd w:id="228"/>
      <w:bookmarkEnd w:id="229"/>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230" w:name="_Toc405806952"/>
      <w:bookmarkStart w:id="231" w:name="_Toc428446094"/>
      <w:bookmarkStart w:id="232" w:name="_Toc415740595"/>
      <w:r>
        <w:rPr>
          <w:rStyle w:val="CharSectno"/>
        </w:rPr>
        <w:t>41</w:t>
      </w:r>
      <w:r>
        <w:t>.</w:t>
      </w:r>
      <w:r>
        <w:tab/>
        <w:t>Lodging training contracts for registration (Act s. 60F)</w:t>
      </w:r>
      <w:bookmarkEnd w:id="230"/>
      <w:bookmarkEnd w:id="231"/>
      <w:bookmarkEnd w:id="232"/>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233" w:name="_Toc405806953"/>
      <w:bookmarkStart w:id="234" w:name="_Toc428446095"/>
      <w:bookmarkStart w:id="235" w:name="_Toc415740596"/>
      <w:r>
        <w:rPr>
          <w:rStyle w:val="CharSectno"/>
        </w:rPr>
        <w:t>42</w:t>
      </w:r>
      <w:r>
        <w:t>.</w:t>
      </w:r>
      <w:r>
        <w:tab/>
        <w:t>Registering training contracts (Act s. 60F)</w:t>
      </w:r>
      <w:bookmarkEnd w:id="233"/>
      <w:bookmarkEnd w:id="234"/>
      <w:bookmarkEnd w:id="235"/>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vocational outcome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Subsection"/>
      </w:pPr>
      <w:r>
        <w:tab/>
        <w:t>(3A)</w:t>
      </w:r>
      <w:r>
        <w:tab/>
        <w:t>For the purposes of subregulation (2)(ca), if the occupation during the contract is, in fact, the vocational outcome set out in the contract, that is an appropriate vocational outcome.</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w:t>
      </w:r>
    </w:p>
    <w:p>
      <w:pPr>
        <w:pStyle w:val="Heading5"/>
      </w:pPr>
      <w:bookmarkStart w:id="236" w:name="_Toc405806954"/>
      <w:bookmarkStart w:id="237" w:name="_Toc428446096"/>
      <w:bookmarkStart w:id="238" w:name="_Toc415740597"/>
      <w:r>
        <w:rPr>
          <w:rStyle w:val="CharSectno"/>
        </w:rPr>
        <w:t>43</w:t>
      </w:r>
      <w:r>
        <w:t>.</w:t>
      </w:r>
      <w:r>
        <w:tab/>
        <w:t>Training plans for training contracts</w:t>
      </w:r>
      <w:bookmarkEnd w:id="236"/>
      <w:bookmarkEnd w:id="237"/>
      <w:bookmarkEnd w:id="238"/>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239" w:name="_Toc405806955"/>
      <w:bookmarkStart w:id="240" w:name="_Toc428446097"/>
      <w:bookmarkStart w:id="241" w:name="_Toc415740598"/>
      <w:r>
        <w:rPr>
          <w:rStyle w:val="CharSectno"/>
        </w:rPr>
        <w:t>44</w:t>
      </w:r>
      <w:r>
        <w:t>.</w:t>
      </w:r>
      <w:r>
        <w:tab/>
        <w:t>Cancellation of registration by chief executive (Act s. 60F)</w:t>
      </w:r>
      <w:bookmarkEnd w:id="239"/>
      <w:bookmarkEnd w:id="240"/>
      <w:bookmarkEnd w:id="241"/>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242" w:name="_Toc405806956"/>
      <w:bookmarkStart w:id="243" w:name="_Toc428446098"/>
      <w:bookmarkStart w:id="244" w:name="_Toc415740599"/>
      <w:r>
        <w:rPr>
          <w:rStyle w:val="CharSectno"/>
        </w:rPr>
        <w:t>45</w:t>
      </w:r>
      <w:r>
        <w:t>.</w:t>
      </w:r>
      <w:r>
        <w:tab/>
        <w:t>Chief executive may require persons involved in training contracts to provide information</w:t>
      </w:r>
      <w:bookmarkEnd w:id="242"/>
      <w:bookmarkEnd w:id="243"/>
      <w:bookmarkEnd w:id="244"/>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245" w:name="_Toc405806957"/>
      <w:bookmarkStart w:id="246" w:name="_Toc428446099"/>
      <w:bookmarkStart w:id="247" w:name="_Toc415740600"/>
      <w:r>
        <w:rPr>
          <w:rStyle w:val="CharSectno"/>
        </w:rPr>
        <w:t>46</w:t>
      </w:r>
      <w:r>
        <w:t>.</w:t>
      </w:r>
      <w:r>
        <w:tab/>
        <w:t>Variation of training contract by parties (Act s. 60E)</w:t>
      </w:r>
      <w:bookmarkEnd w:id="245"/>
      <w:bookmarkEnd w:id="246"/>
      <w:bookmarkEnd w:id="247"/>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248" w:name="_Toc405806958"/>
      <w:bookmarkStart w:id="249" w:name="_Toc428446100"/>
      <w:bookmarkStart w:id="250" w:name="_Toc415740601"/>
      <w:r>
        <w:rPr>
          <w:rStyle w:val="CharSectno"/>
        </w:rPr>
        <w:t>47</w:t>
      </w:r>
      <w:r>
        <w:t>.</w:t>
      </w:r>
      <w:r>
        <w:tab/>
        <w:t>Assignment of training contract to another employer (Act s. 60E)</w:t>
      </w:r>
      <w:bookmarkEnd w:id="248"/>
      <w:bookmarkEnd w:id="249"/>
      <w:bookmarkEnd w:id="250"/>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251" w:name="_Toc405806959"/>
      <w:bookmarkStart w:id="252" w:name="_Toc428446101"/>
      <w:bookmarkStart w:id="253" w:name="_Toc415740602"/>
      <w:r>
        <w:rPr>
          <w:rStyle w:val="CharSectno"/>
        </w:rPr>
        <w:t>48</w:t>
      </w:r>
      <w:r>
        <w:t>.</w:t>
      </w:r>
      <w:r>
        <w:tab/>
        <w:t>Suspension of training contract by parties (Act s. 60E)</w:t>
      </w:r>
      <w:bookmarkEnd w:id="251"/>
      <w:bookmarkEnd w:id="252"/>
      <w:bookmarkEnd w:id="253"/>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254" w:name="_Toc405806960"/>
      <w:bookmarkStart w:id="255" w:name="_Toc428446102"/>
      <w:bookmarkStart w:id="256" w:name="_Toc415740603"/>
      <w:r>
        <w:rPr>
          <w:rStyle w:val="CharSectno"/>
        </w:rPr>
        <w:t>49</w:t>
      </w:r>
      <w:r>
        <w:t>.</w:t>
      </w:r>
      <w:r>
        <w:tab/>
        <w:t>Suspension by employer (Act s. 60E)</w:t>
      </w:r>
      <w:bookmarkEnd w:id="254"/>
      <w:bookmarkEnd w:id="255"/>
      <w:bookmarkEnd w:id="256"/>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257" w:name="_Toc405806961"/>
      <w:bookmarkStart w:id="258" w:name="_Toc428446103"/>
      <w:bookmarkStart w:id="259" w:name="_Toc415740604"/>
      <w:r>
        <w:rPr>
          <w:rStyle w:val="CharSectno"/>
        </w:rPr>
        <w:t>50</w:t>
      </w:r>
      <w:r>
        <w:t>.</w:t>
      </w:r>
      <w:r>
        <w:tab/>
        <w:t>Termination of training contract by parties (Act s. 60G)</w:t>
      </w:r>
      <w:bookmarkEnd w:id="257"/>
      <w:bookmarkEnd w:id="258"/>
      <w:bookmarkEnd w:id="259"/>
    </w:p>
    <w:p>
      <w:pPr>
        <w:pStyle w:val="Subsection"/>
      </w:pPr>
      <w:r>
        <w:tab/>
      </w:r>
      <w:r>
        <w:tab/>
        <w:t>A party to a training contract may terminate the contract during the contract’s probation period without the approval of the chief executive.</w:t>
      </w:r>
    </w:p>
    <w:p>
      <w:pPr>
        <w:pStyle w:val="Heading5"/>
      </w:pPr>
      <w:bookmarkStart w:id="260" w:name="_Toc405806962"/>
      <w:bookmarkStart w:id="261" w:name="_Toc428446104"/>
      <w:bookmarkStart w:id="262" w:name="_Toc415740605"/>
      <w:r>
        <w:rPr>
          <w:rStyle w:val="CharSectno"/>
        </w:rPr>
        <w:t>51</w:t>
      </w:r>
      <w:r>
        <w:t>.</w:t>
      </w:r>
      <w:r>
        <w:tab/>
        <w:t>Approval of termination of training contract by chief executive (Act s. 60G)</w:t>
      </w:r>
      <w:bookmarkEnd w:id="260"/>
      <w:bookmarkEnd w:id="261"/>
      <w:bookmarkEnd w:id="262"/>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263" w:name="_Toc405806963"/>
      <w:bookmarkStart w:id="264" w:name="_Toc428446105"/>
      <w:bookmarkStart w:id="265" w:name="_Toc415740606"/>
      <w:r>
        <w:rPr>
          <w:rStyle w:val="CharSectno"/>
        </w:rPr>
        <w:t>52</w:t>
      </w:r>
      <w:r>
        <w:t>.</w:t>
      </w:r>
      <w:r>
        <w:tab/>
        <w:t>Completion of training contract</w:t>
      </w:r>
      <w:bookmarkEnd w:id="263"/>
      <w:bookmarkEnd w:id="264"/>
      <w:bookmarkEnd w:id="265"/>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266" w:name="_Toc394914776"/>
      <w:bookmarkStart w:id="267" w:name="_Toc405799781"/>
      <w:bookmarkStart w:id="268" w:name="_Toc405806964"/>
      <w:bookmarkStart w:id="269" w:name="_Toc413661936"/>
      <w:bookmarkStart w:id="270" w:name="_Toc413677785"/>
      <w:bookmarkStart w:id="271" w:name="_Toc415740607"/>
      <w:bookmarkStart w:id="272" w:name="_Toc428446106"/>
      <w:r>
        <w:rPr>
          <w:rStyle w:val="CharDivNo"/>
        </w:rPr>
        <w:t>Division 4</w:t>
      </w:r>
      <w:r>
        <w:t> — </w:t>
      </w:r>
      <w:r>
        <w:rPr>
          <w:rStyle w:val="CharDivText"/>
        </w:rPr>
        <w:t>Procedure and appeals</w:t>
      </w:r>
      <w:bookmarkEnd w:id="266"/>
      <w:bookmarkEnd w:id="267"/>
      <w:bookmarkEnd w:id="268"/>
      <w:bookmarkEnd w:id="269"/>
      <w:bookmarkEnd w:id="270"/>
      <w:bookmarkEnd w:id="271"/>
      <w:bookmarkEnd w:id="272"/>
    </w:p>
    <w:p>
      <w:pPr>
        <w:pStyle w:val="Heading5"/>
      </w:pPr>
      <w:bookmarkStart w:id="273" w:name="_Toc405806965"/>
      <w:bookmarkStart w:id="274" w:name="_Toc428446107"/>
      <w:bookmarkStart w:id="275" w:name="_Toc415740608"/>
      <w:r>
        <w:rPr>
          <w:rStyle w:val="CharSectno"/>
        </w:rPr>
        <w:t>53</w:t>
      </w:r>
      <w:r>
        <w:t>.</w:t>
      </w:r>
      <w:r>
        <w:tab/>
        <w:t>Procedure on applications</w:t>
      </w:r>
      <w:bookmarkEnd w:id="273"/>
      <w:bookmarkEnd w:id="274"/>
      <w:bookmarkEnd w:id="275"/>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276" w:name="_Toc405806966"/>
      <w:bookmarkStart w:id="277" w:name="_Toc428446108"/>
      <w:bookmarkStart w:id="278" w:name="_Toc415740609"/>
      <w:r>
        <w:rPr>
          <w:rStyle w:val="CharSectno"/>
        </w:rPr>
        <w:t>54</w:t>
      </w:r>
      <w:r>
        <w:t>.</w:t>
      </w:r>
      <w:r>
        <w:tab/>
        <w:t>Appeals</w:t>
      </w:r>
      <w:bookmarkEnd w:id="276"/>
      <w:bookmarkEnd w:id="277"/>
      <w:bookmarkEnd w:id="278"/>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279" w:name="_Toc394914779"/>
      <w:bookmarkStart w:id="280" w:name="_Toc405799784"/>
      <w:bookmarkStart w:id="281" w:name="_Toc405806967"/>
      <w:bookmarkStart w:id="282" w:name="_Toc413661939"/>
      <w:bookmarkStart w:id="283" w:name="_Toc413677788"/>
      <w:bookmarkStart w:id="284" w:name="_Toc415740610"/>
      <w:bookmarkStart w:id="285" w:name="_Toc428446109"/>
      <w:r>
        <w:rPr>
          <w:rStyle w:val="CharPartNo"/>
        </w:rPr>
        <w:t>Part 5</w:t>
      </w:r>
      <w:r>
        <w:rPr>
          <w:rStyle w:val="CharDivNo"/>
        </w:rPr>
        <w:t> </w:t>
      </w:r>
      <w:r>
        <w:t>—</w:t>
      </w:r>
      <w:r>
        <w:rPr>
          <w:rStyle w:val="CharDivText"/>
        </w:rPr>
        <w:t> </w:t>
      </w:r>
      <w:r>
        <w:rPr>
          <w:rStyle w:val="CharPartText"/>
        </w:rPr>
        <w:t>Repeals and transitional matters</w:t>
      </w:r>
      <w:bookmarkEnd w:id="279"/>
      <w:bookmarkEnd w:id="280"/>
      <w:bookmarkEnd w:id="281"/>
      <w:bookmarkEnd w:id="282"/>
      <w:bookmarkEnd w:id="283"/>
      <w:bookmarkEnd w:id="284"/>
      <w:bookmarkEnd w:id="285"/>
    </w:p>
    <w:p>
      <w:pPr>
        <w:pStyle w:val="Heading5"/>
      </w:pPr>
      <w:bookmarkStart w:id="286" w:name="_Toc405806968"/>
      <w:bookmarkStart w:id="287" w:name="_Toc428446110"/>
      <w:bookmarkStart w:id="288" w:name="_Toc415740611"/>
      <w:r>
        <w:rPr>
          <w:rStyle w:val="CharSectno"/>
        </w:rPr>
        <w:t>55</w:t>
      </w:r>
      <w:r>
        <w:t>.</w:t>
      </w:r>
      <w:r>
        <w:tab/>
        <w:t>Term used: commencement</w:t>
      </w:r>
      <w:bookmarkEnd w:id="286"/>
      <w:bookmarkEnd w:id="287"/>
      <w:bookmarkEnd w:id="288"/>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289" w:name="_Toc405806969"/>
      <w:bookmarkStart w:id="290" w:name="_Toc428446111"/>
      <w:bookmarkStart w:id="291" w:name="_Toc415740612"/>
      <w:r>
        <w:rPr>
          <w:rStyle w:val="CharSectno"/>
        </w:rPr>
        <w:t>57</w:t>
      </w:r>
      <w:r>
        <w:t>.</w:t>
      </w:r>
      <w:r>
        <w:tab/>
        <w:t>Registered training providers</w:t>
      </w:r>
      <w:bookmarkEnd w:id="289"/>
      <w:bookmarkEnd w:id="290"/>
      <w:bookmarkEnd w:id="291"/>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92" w:name="_Toc405806970"/>
      <w:bookmarkStart w:id="293" w:name="_Toc428446112"/>
      <w:bookmarkStart w:id="294" w:name="_Toc415740613"/>
      <w:r>
        <w:rPr>
          <w:rStyle w:val="CharSectno"/>
        </w:rPr>
        <w:t>58</w:t>
      </w:r>
      <w:r>
        <w:t>.</w:t>
      </w:r>
      <w:r>
        <w:tab/>
        <w:t>Accredited courses</w:t>
      </w:r>
      <w:bookmarkEnd w:id="292"/>
      <w:bookmarkEnd w:id="293"/>
      <w:bookmarkEnd w:id="294"/>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95" w:name="_Toc405806971"/>
      <w:bookmarkStart w:id="296" w:name="_Toc428446113"/>
      <w:bookmarkStart w:id="297" w:name="_Toc415740614"/>
      <w:r>
        <w:rPr>
          <w:rStyle w:val="CharSectno"/>
        </w:rPr>
        <w:t>59</w:t>
      </w:r>
      <w:r>
        <w:t>.</w:t>
      </w:r>
      <w:r>
        <w:tab/>
        <w:t>Traineeship contracts</w:t>
      </w:r>
      <w:bookmarkEnd w:id="295"/>
      <w:bookmarkEnd w:id="296"/>
      <w:bookmarkEnd w:id="297"/>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98" w:name="_Toc405806972"/>
      <w:bookmarkStart w:id="299" w:name="_Toc428446114"/>
      <w:bookmarkStart w:id="300" w:name="_Toc415740615"/>
      <w:r>
        <w:rPr>
          <w:rStyle w:val="CharSectno"/>
        </w:rPr>
        <w:t>60</w:t>
      </w:r>
      <w:r>
        <w:t>.</w:t>
      </w:r>
      <w:r>
        <w:tab/>
        <w:t>Apprentices learning trades, transitional provisions for</w:t>
      </w:r>
      <w:bookmarkEnd w:id="298"/>
      <w:bookmarkEnd w:id="299"/>
      <w:bookmarkEnd w:id="300"/>
    </w:p>
    <w:p>
      <w:pPr>
        <w:pStyle w:val="Subsection"/>
      </w:pPr>
      <w:r>
        <w:tab/>
      </w:r>
      <w:r>
        <w:tab/>
        <w:t>Schedule 2 sets out transitional provisions.</w:t>
      </w:r>
    </w:p>
    <w:p>
      <w:pPr>
        <w:pStyle w:val="Heading2"/>
        <w:rPr>
          <w:i/>
        </w:rPr>
      </w:pPr>
      <w:bookmarkStart w:id="301" w:name="_Toc415740616"/>
      <w:bookmarkStart w:id="302" w:name="_Toc428446115"/>
      <w:r>
        <w:rPr>
          <w:rStyle w:val="CharPartNo"/>
        </w:rPr>
        <w:t>Part 6</w:t>
      </w:r>
      <w:r>
        <w:t> — </w:t>
      </w:r>
      <w:r>
        <w:rPr>
          <w:rStyle w:val="CharPartText"/>
        </w:rPr>
        <w:t>Transitional provisions for Vocational Education and Training (General) Amendment Regulations 2015</w:t>
      </w:r>
      <w:bookmarkEnd w:id="301"/>
      <w:bookmarkEnd w:id="302"/>
    </w:p>
    <w:p>
      <w:pPr>
        <w:pStyle w:val="Footnoteheading"/>
      </w:pPr>
      <w:r>
        <w:tab/>
        <w:t>[Heading inserted in Gazette 10 Mar 2015 p. 835.]</w:t>
      </w:r>
    </w:p>
    <w:p>
      <w:pPr>
        <w:pStyle w:val="Heading5"/>
      </w:pPr>
      <w:bookmarkStart w:id="303" w:name="_Toc428446116"/>
      <w:bookmarkStart w:id="304" w:name="_Toc415740617"/>
      <w:r>
        <w:rPr>
          <w:rStyle w:val="CharSectno"/>
        </w:rPr>
        <w:t>61</w:t>
      </w:r>
      <w:r>
        <w:t>.</w:t>
      </w:r>
      <w:r>
        <w:tab/>
        <w:t>Terms used</w:t>
      </w:r>
      <w:bookmarkEnd w:id="303"/>
      <w:bookmarkEnd w:id="304"/>
    </w:p>
    <w:p>
      <w:pPr>
        <w:pStyle w:val="Subsection"/>
      </w:pPr>
      <w:r>
        <w:tab/>
      </w:r>
      <w:r>
        <w:tab/>
        <w:t xml:space="preserve">In this Part — </w:t>
      </w:r>
    </w:p>
    <w:p>
      <w:pPr>
        <w:pStyle w:val="Defstart"/>
      </w:pPr>
      <w:r>
        <w:tab/>
      </w:r>
      <w:r>
        <w:rPr>
          <w:b/>
          <w:i/>
        </w:rPr>
        <w:t>amendment regulations</w:t>
      </w:r>
      <w:r>
        <w:t xml:space="preserve"> means the </w:t>
      </w:r>
      <w:r>
        <w:rPr>
          <w:i/>
        </w:rPr>
        <w:t>Vocational Education and Training (General) Amendment Regulations 2015</w:t>
      </w:r>
      <w:r>
        <w:t>;</w:t>
      </w:r>
    </w:p>
    <w:p>
      <w:pPr>
        <w:pStyle w:val="Defstart"/>
      </w:pPr>
      <w:r>
        <w:tab/>
      </w:r>
      <w:r>
        <w:rPr>
          <w:b/>
          <w:i/>
        </w:rPr>
        <w:t>AQTF</w:t>
      </w:r>
      <w:r>
        <w:t xml:space="preserve"> means the Australian Quality Training Framework as defined in the </w:t>
      </w:r>
      <w:r>
        <w:rPr>
          <w:i/>
        </w:rPr>
        <w:t>Higher Education Support Act 2003</w:t>
      </w:r>
      <w:r>
        <w:t xml:space="preserve"> (Commonwealth) Schedule 1;</w:t>
      </w:r>
    </w:p>
    <w:p>
      <w:pPr>
        <w:pStyle w:val="Defstart"/>
      </w:pPr>
      <w:r>
        <w:tab/>
      </w:r>
      <w:r>
        <w:rPr>
          <w:b/>
          <w:i/>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 in Gazette 10 Mar 2015 p. 835.]</w:t>
      </w:r>
    </w:p>
    <w:p>
      <w:pPr>
        <w:pStyle w:val="Heading5"/>
      </w:pPr>
      <w:bookmarkStart w:id="305" w:name="_Toc428446117"/>
      <w:bookmarkStart w:id="306" w:name="_Toc415740618"/>
      <w:r>
        <w:rPr>
          <w:rStyle w:val="CharSectno"/>
        </w:rPr>
        <w:t>62</w:t>
      </w:r>
      <w:r>
        <w:t>.</w:t>
      </w:r>
      <w:r>
        <w:tab/>
        <w:t>Mandatory conditions applicable to WA registered providers during transitional period</w:t>
      </w:r>
      <w:bookmarkEnd w:id="305"/>
      <w:bookmarkEnd w:id="306"/>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 13(2)(a); or</w:t>
      </w:r>
    </w:p>
    <w:p>
      <w:pPr>
        <w:pStyle w:val="Indenta"/>
      </w:pPr>
      <w:r>
        <w:tab/>
        <w:t>(b)</w:t>
      </w:r>
      <w:r>
        <w:tab/>
        <w:t>the mandatory condition referred to in regulation 13(2)(a) as it was before the commencement day.</w:t>
      </w:r>
    </w:p>
    <w:p>
      <w:pPr>
        <w:pStyle w:val="Footnotesection"/>
      </w:pPr>
      <w:r>
        <w:tab/>
        <w:t>[Regulation 62 inserted in Gazette 10 Mar 2015 p. 835.]</w:t>
      </w:r>
    </w:p>
    <w:p>
      <w:pPr>
        <w:pStyle w:val="Heading5"/>
      </w:pPr>
      <w:bookmarkStart w:id="307" w:name="_Toc428446118"/>
      <w:bookmarkStart w:id="308" w:name="_Toc415740619"/>
      <w:r>
        <w:rPr>
          <w:rStyle w:val="CharSectno"/>
        </w:rPr>
        <w:t>63</w:t>
      </w:r>
      <w:r>
        <w:t>.</w:t>
      </w:r>
      <w:r>
        <w:tab/>
        <w:t>Applications before commencement day</w:t>
      </w:r>
      <w:bookmarkEnd w:id="307"/>
      <w:bookmarkEnd w:id="308"/>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 in Gazette 10 Mar 2015 p. 835</w:t>
      </w:r>
      <w:r>
        <w:noBreakHyphen/>
        <w:t>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9" w:name="_Toc405799790"/>
      <w:bookmarkStart w:id="310" w:name="_Toc405806973"/>
      <w:bookmarkStart w:id="311" w:name="_Toc413661945"/>
      <w:bookmarkStart w:id="312" w:name="_Toc413677794"/>
      <w:bookmarkStart w:id="313" w:name="_Toc415740620"/>
      <w:bookmarkStart w:id="314" w:name="_Toc428446119"/>
      <w:bookmarkStart w:id="315" w:name="_Toc394914785"/>
      <w:r>
        <w:rPr>
          <w:rStyle w:val="CharSchNo"/>
        </w:rPr>
        <w:t>Schedule 1</w:t>
      </w:r>
      <w:r>
        <w:t> — </w:t>
      </w:r>
      <w:r>
        <w:rPr>
          <w:rStyle w:val="CharSchText"/>
        </w:rPr>
        <w:t>Training contract</w:t>
      </w:r>
      <w:bookmarkEnd w:id="309"/>
      <w:bookmarkEnd w:id="310"/>
      <w:bookmarkEnd w:id="311"/>
      <w:bookmarkEnd w:id="312"/>
      <w:bookmarkEnd w:id="313"/>
      <w:bookmarkEnd w:id="314"/>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keepLines/>
              <w:rPr>
                <w:rFonts w:ascii="Arial" w:hAnsi="Arial" w:cs="Arial"/>
                <w:sz w:val="20"/>
                <w:szCs w:val="22"/>
              </w:rPr>
            </w:pPr>
            <w:r>
              <w:rPr>
                <w:rFonts w:ascii="Arial" w:hAnsi="Arial" w:cs="Arial"/>
                <w:sz w:val="20"/>
                <w:szCs w:val="22"/>
              </w:rPr>
              <w:t>3</w:t>
            </w:r>
          </w:p>
        </w:tc>
        <w:tc>
          <w:tcPr>
            <w:tcW w:w="6521" w:type="dxa"/>
          </w:tcPr>
          <w:p>
            <w:pPr>
              <w:pStyle w:val="yTableNAm"/>
              <w:keepNext/>
              <w:keepLines/>
              <w:rPr>
                <w:rFonts w:ascii="Arial" w:hAnsi="Arial" w:cs="Arial"/>
                <w:sz w:val="20"/>
                <w:szCs w:val="22"/>
              </w:rPr>
            </w:pPr>
            <w:r>
              <w:rPr>
                <w:rFonts w:ascii="Arial" w:hAnsi="Arial" w:cs="Arial"/>
                <w:sz w:val="20"/>
                <w:szCs w:val="22"/>
              </w:rPr>
              <w:t>Commencement date of employment</w:t>
            </w:r>
          </w:p>
          <w:p>
            <w:pPr>
              <w:pStyle w:val="yTableNAm"/>
              <w:keepNext/>
              <w:keepLines/>
              <w:rPr>
                <w:rFonts w:ascii="Arial" w:hAnsi="Arial" w:cs="Arial"/>
                <w:sz w:val="20"/>
                <w:szCs w:val="22"/>
              </w:rPr>
            </w:pPr>
            <w:r>
              <w:rPr>
                <w:rFonts w:ascii="Arial" w:hAnsi="Arial" w:cs="Arial"/>
                <w:sz w:val="20"/>
                <w:szCs w:val="22"/>
              </w:rPr>
              <w:t>for Apprenticeship/Traineeship</w:t>
            </w:r>
            <w:r>
              <w:rPr>
                <w:rFonts w:ascii="Arial" w:hAnsi="Arial" w:cs="Arial"/>
                <w:sz w:val="20"/>
                <w:szCs w:val="22"/>
              </w:rPr>
              <w:tab/>
              <w:t>Day    /Month    /Year</w:t>
            </w: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41; 12 Dec 2014 p. 4743.]</w:t>
      </w:r>
    </w:p>
    <w:bookmarkEnd w:id="315"/>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317" w:name="_Toc394914786"/>
      <w:bookmarkStart w:id="318" w:name="_Toc405799791"/>
      <w:bookmarkStart w:id="319" w:name="_Toc405806974"/>
      <w:bookmarkStart w:id="320" w:name="_Toc413661946"/>
      <w:bookmarkStart w:id="321" w:name="_Toc413677795"/>
      <w:bookmarkStart w:id="322" w:name="_Toc415740621"/>
      <w:bookmarkStart w:id="323" w:name="_Toc428446120"/>
      <w:r>
        <w:rPr>
          <w:rStyle w:val="CharSchNo"/>
        </w:rPr>
        <w:t>Schedule 2</w:t>
      </w:r>
      <w:r>
        <w:rPr>
          <w:rStyle w:val="CharSDivNo"/>
        </w:rPr>
        <w:t> </w:t>
      </w:r>
      <w:r>
        <w:t>—</w:t>
      </w:r>
      <w:r>
        <w:rPr>
          <w:rStyle w:val="CharSDivText"/>
        </w:rPr>
        <w:t> </w:t>
      </w:r>
      <w:r>
        <w:rPr>
          <w:rStyle w:val="CharSchText"/>
        </w:rPr>
        <w:t>Provisions about old agreements and old training contracts</w:t>
      </w:r>
      <w:bookmarkEnd w:id="317"/>
      <w:bookmarkEnd w:id="318"/>
      <w:bookmarkEnd w:id="319"/>
      <w:bookmarkEnd w:id="320"/>
      <w:bookmarkEnd w:id="321"/>
      <w:bookmarkEnd w:id="322"/>
      <w:bookmarkEnd w:id="323"/>
    </w:p>
    <w:p>
      <w:pPr>
        <w:pStyle w:val="yShoulderClause"/>
      </w:pPr>
      <w:r>
        <w:t>[r. 60]</w:t>
      </w:r>
    </w:p>
    <w:p>
      <w:pPr>
        <w:pStyle w:val="yHeading5"/>
      </w:pPr>
      <w:bookmarkStart w:id="324" w:name="_Toc405806975"/>
      <w:bookmarkStart w:id="325" w:name="_Toc428446121"/>
      <w:bookmarkStart w:id="326" w:name="_Toc415740622"/>
      <w:r>
        <w:rPr>
          <w:rStyle w:val="CharSClsNo"/>
        </w:rPr>
        <w:t>1</w:t>
      </w:r>
      <w:r>
        <w:t>.</w:t>
      </w:r>
      <w:r>
        <w:tab/>
        <w:t>Terms used</w:t>
      </w:r>
      <w:bookmarkEnd w:id="324"/>
      <w:bookmarkEnd w:id="325"/>
      <w:bookmarkEnd w:id="326"/>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327" w:name="_Toc405806976"/>
      <w:bookmarkStart w:id="328" w:name="_Toc428446122"/>
      <w:bookmarkStart w:id="329" w:name="_Toc415740623"/>
      <w:r>
        <w:rPr>
          <w:rStyle w:val="CharSClsNo"/>
        </w:rPr>
        <w:t>2</w:t>
      </w:r>
      <w:r>
        <w:t>.</w:t>
      </w:r>
      <w:r>
        <w:tab/>
        <w:t>Old agreements to be read with modifications</w:t>
      </w:r>
      <w:bookmarkEnd w:id="327"/>
      <w:bookmarkEnd w:id="328"/>
      <w:bookmarkEnd w:id="329"/>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330" w:name="_Toc405806977"/>
      <w:bookmarkStart w:id="331" w:name="_Toc428446123"/>
      <w:bookmarkStart w:id="332" w:name="_Toc415740624"/>
      <w:r>
        <w:rPr>
          <w:rStyle w:val="CharSClsNo"/>
        </w:rPr>
        <w:t>3</w:t>
      </w:r>
      <w:r>
        <w:t>.</w:t>
      </w:r>
      <w:r>
        <w:tab/>
        <w:t>Old agreements and contracts not terminated by sale of business</w:t>
      </w:r>
      <w:bookmarkEnd w:id="330"/>
      <w:bookmarkEnd w:id="331"/>
      <w:bookmarkEnd w:id="332"/>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333" w:name="_Toc405806978"/>
      <w:bookmarkStart w:id="334" w:name="_Toc428446124"/>
      <w:bookmarkStart w:id="335" w:name="_Toc415740625"/>
      <w:r>
        <w:rPr>
          <w:rStyle w:val="CharSClsNo"/>
        </w:rPr>
        <w:t>4</w:t>
      </w:r>
      <w:r>
        <w:t>.</w:t>
      </w:r>
      <w:r>
        <w:tab/>
        <w:t>Technical instruction requirements for trade apprentices</w:t>
      </w:r>
      <w:bookmarkEnd w:id="333"/>
      <w:bookmarkEnd w:id="334"/>
      <w:bookmarkEnd w:id="335"/>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336" w:name="_Toc405806979"/>
      <w:bookmarkStart w:id="337" w:name="_Toc428446125"/>
      <w:bookmarkStart w:id="338" w:name="_Toc415740626"/>
      <w:r>
        <w:rPr>
          <w:rStyle w:val="CharSClsNo"/>
        </w:rPr>
        <w:t>5</w:t>
      </w:r>
      <w:r>
        <w:t>.</w:t>
      </w:r>
      <w:r>
        <w:tab/>
        <w:t>Final certificates for trade apprentices</w:t>
      </w:r>
      <w:bookmarkEnd w:id="336"/>
      <w:bookmarkEnd w:id="337"/>
      <w:bookmarkEnd w:id="338"/>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339" w:name="_Toc394914792"/>
      <w:bookmarkStart w:id="340" w:name="_Toc405799797"/>
      <w:bookmarkStart w:id="341" w:name="_Toc405806980"/>
      <w:bookmarkStart w:id="342" w:name="_Toc413661952"/>
      <w:bookmarkStart w:id="343" w:name="_Toc413677801"/>
      <w:bookmarkStart w:id="344" w:name="_Toc415740627"/>
      <w:bookmarkStart w:id="345" w:name="_Toc428446126"/>
      <w:r>
        <w:t>Notes</w:t>
      </w:r>
      <w:bookmarkEnd w:id="339"/>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346" w:name="_Toc405806981"/>
      <w:bookmarkStart w:id="347" w:name="_Toc428446127"/>
      <w:bookmarkStart w:id="348" w:name="_Toc415740628"/>
      <w:r>
        <w:t>Compilation table</w:t>
      </w:r>
      <w:bookmarkEnd w:id="346"/>
      <w:bookmarkEnd w:id="347"/>
      <w:bookmarkEnd w:id="3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keepNext/>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keepNext/>
              <w:spacing w:after="40"/>
            </w:pPr>
            <w:r>
              <w:t>12 Dec 2014 p. 4742</w:t>
            </w:r>
            <w:r>
              <w:noBreakHyphen/>
              <w:t>3</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top w:val="nil"/>
              <w:bottom w:val="nil"/>
              <w:right w:val="nil"/>
            </w:tcBorders>
            <w:shd w:val="clear" w:color="auto" w:fill="auto"/>
          </w:tcPr>
          <w:p>
            <w:pPr>
              <w:pStyle w:val="nTable"/>
              <w:keepNext/>
              <w:spacing w:after="40"/>
              <w:rPr>
                <w:i/>
              </w:rPr>
            </w:pPr>
            <w:r>
              <w:rPr>
                <w:i/>
                <w:noProof/>
              </w:rPr>
              <w:t>Vocational Education and Training (General) Amendment Regulations 2015</w:t>
            </w:r>
            <w:r>
              <w:rPr>
                <w:noProof/>
              </w:rPr>
              <w:t xml:space="preserve"> </w:t>
            </w:r>
          </w:p>
        </w:tc>
        <w:tc>
          <w:tcPr>
            <w:tcW w:w="1276" w:type="dxa"/>
            <w:tcBorders>
              <w:top w:val="nil"/>
              <w:left w:val="nil"/>
              <w:bottom w:val="nil"/>
              <w:right w:val="nil"/>
            </w:tcBorders>
            <w:shd w:val="clear" w:color="auto" w:fill="auto"/>
          </w:tcPr>
          <w:p>
            <w:pPr>
              <w:pStyle w:val="nTable"/>
              <w:keepNext/>
              <w:spacing w:after="40"/>
            </w:pPr>
            <w:r>
              <w:t>10 Mar 2015 p. 827</w:t>
            </w:r>
            <w:r>
              <w:noBreakHyphen/>
              <w:t>36</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10 Mar 2015 (see r. 2(a));</w:t>
            </w:r>
            <w:r>
              <w:rPr>
                <w:rFonts w:ascii="Times" w:hAnsi="Times"/>
                <w:bCs/>
                <w:snapToGrid w:val="0"/>
                <w:spacing w:val="-2"/>
              </w:rPr>
              <w:br/>
              <w:t xml:space="preserve">Regulations other than r. 1 and 2: </w:t>
            </w:r>
            <w:r>
              <w:t>6 Apr 2015 (see r. 2(b))</w:t>
            </w:r>
          </w:p>
        </w:tc>
      </w:tr>
      <w:tr>
        <w:trPr>
          <w:ins w:id="349" w:author="Master Repository Process" w:date="2021-09-18T21:39:00Z"/>
        </w:trPr>
        <w:tc>
          <w:tcPr>
            <w:tcW w:w="3118" w:type="dxa"/>
            <w:tcBorders>
              <w:top w:val="nil"/>
              <w:bottom w:val="single" w:sz="4" w:space="0" w:color="auto"/>
              <w:right w:val="nil"/>
            </w:tcBorders>
            <w:shd w:val="clear" w:color="auto" w:fill="auto"/>
          </w:tcPr>
          <w:p>
            <w:pPr>
              <w:pStyle w:val="nTable"/>
              <w:keepNext/>
              <w:spacing w:after="40"/>
              <w:rPr>
                <w:ins w:id="350" w:author="Master Repository Process" w:date="2021-09-18T21:39:00Z"/>
                <w:i/>
                <w:noProof/>
              </w:rPr>
            </w:pPr>
            <w:ins w:id="351" w:author="Master Repository Process" w:date="2021-09-18T21:39:00Z">
              <w:r>
                <w:rPr>
                  <w:i/>
                  <w:noProof/>
                </w:rPr>
                <w:t>Vocational Education and Training (General) Amendment Regulations (No. 2) 2015</w:t>
              </w:r>
            </w:ins>
          </w:p>
        </w:tc>
        <w:tc>
          <w:tcPr>
            <w:tcW w:w="1276" w:type="dxa"/>
            <w:tcBorders>
              <w:top w:val="nil"/>
              <w:left w:val="nil"/>
              <w:bottom w:val="single" w:sz="4" w:space="0" w:color="auto"/>
              <w:right w:val="nil"/>
            </w:tcBorders>
            <w:shd w:val="clear" w:color="auto" w:fill="auto"/>
          </w:tcPr>
          <w:p>
            <w:pPr>
              <w:pStyle w:val="nTable"/>
              <w:keepNext/>
              <w:spacing w:after="40"/>
              <w:rPr>
                <w:ins w:id="352" w:author="Master Repository Process" w:date="2021-09-18T21:39:00Z"/>
              </w:rPr>
            </w:pPr>
            <w:ins w:id="353" w:author="Master Repository Process" w:date="2021-09-18T21:39:00Z">
              <w:r>
                <w:t>28 Aug 2015 p. 3599</w:t>
              </w:r>
            </w:ins>
          </w:p>
        </w:tc>
        <w:tc>
          <w:tcPr>
            <w:tcW w:w="2693" w:type="dxa"/>
            <w:tcBorders>
              <w:top w:val="nil"/>
              <w:left w:val="nil"/>
              <w:bottom w:val="single" w:sz="4" w:space="0" w:color="auto"/>
            </w:tcBorders>
            <w:shd w:val="clear" w:color="auto" w:fill="auto"/>
          </w:tcPr>
          <w:p>
            <w:pPr>
              <w:pStyle w:val="nTable"/>
              <w:keepNext/>
              <w:spacing w:after="40"/>
              <w:rPr>
                <w:ins w:id="354" w:author="Master Repository Process" w:date="2021-09-18T21:39:00Z"/>
                <w:rFonts w:ascii="Times" w:hAnsi="Times"/>
                <w:bCs/>
                <w:snapToGrid w:val="0"/>
                <w:spacing w:val="-2"/>
              </w:rPr>
            </w:pPr>
            <w:ins w:id="355" w:author="Master Repository Process" w:date="2021-09-18T21:39:00Z">
              <w:r>
                <w:rPr>
                  <w:rFonts w:ascii="Times" w:hAnsi="Times"/>
                  <w:bCs/>
                  <w:snapToGrid w:val="0"/>
                  <w:spacing w:val="-2"/>
                </w:rPr>
                <w:t>r. 1 and 2: 28 Aug 2015 (see r. 2(a));</w:t>
              </w:r>
              <w:r>
                <w:rPr>
                  <w:rFonts w:ascii="Times" w:hAnsi="Times"/>
                  <w:bCs/>
                  <w:snapToGrid w:val="0"/>
                  <w:spacing w:val="-2"/>
                </w:rPr>
                <w:br/>
                <w:t>Regulations other than r. 1 and 2: 29</w:t>
              </w:r>
              <w:r>
                <w:t> Aug 2015 (see r. 2(b))</w:t>
              </w:r>
            </w:ins>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7" w:name="Coversheet"/>
    <w:bookmarkEnd w:id="3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6" w:name="Schedule"/>
    <w:bookmarkEnd w:id="3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147"/>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 w:name="WAFER_20151112112147" w:val="UpdateStyles,UsedStyles"/>
    <w:docVar w:name="WAFER_20151112112147_GUID" w:val="da96a597-87ad-46e2-be0f-f68b5a9e41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282CC3C-D1E5-4763-9FEB-9C901BA9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17703</Words>
  <Characters>93123</Characters>
  <Application>Microsoft Office Word</Application>
  <DocSecurity>0</DocSecurity>
  <Lines>2516</Lines>
  <Paragraphs>1477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01-g0-01 - 01-h0-01</dc:title>
  <dc:subject/>
  <dc:creator/>
  <cp:keywords/>
  <dc:description/>
  <cp:lastModifiedBy>Master Repository Process</cp:lastModifiedBy>
  <cp:revision>2</cp:revision>
  <cp:lastPrinted>2014-03-13T01:01:00Z</cp:lastPrinted>
  <dcterms:created xsi:type="dcterms:W3CDTF">2021-09-18T13:38:00Z</dcterms:created>
  <dcterms:modified xsi:type="dcterms:W3CDTF">2021-09-18T13:39:00Z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ReprintNo">
    <vt:lpwstr>1</vt:lpwstr>
  </property>
  <property fmtid="{D5CDD505-2E9C-101B-9397-08002B2CF9AE}" pid="4" name="ReprintedAsAt">
    <vt:filetime>2014-03-06T16:00:00Z</vt:filetime>
  </property>
  <property fmtid="{D5CDD505-2E9C-101B-9397-08002B2CF9AE}" pid="5" name="OWLSUId">
    <vt:i4>858</vt:i4>
  </property>
  <property fmtid="{D5CDD505-2E9C-101B-9397-08002B2CF9AE}" pid="6" name="DocumentType">
    <vt:lpwstr>Reg</vt:lpwstr>
  </property>
  <property fmtid="{D5CDD505-2E9C-101B-9397-08002B2CF9AE}" pid="7" name="CommencementDate">
    <vt:lpwstr>20150829</vt:lpwstr>
  </property>
  <property fmtid="{D5CDD505-2E9C-101B-9397-08002B2CF9AE}" pid="8" name="FromSuffix">
    <vt:lpwstr>01-g0-01</vt:lpwstr>
  </property>
  <property fmtid="{D5CDD505-2E9C-101B-9397-08002B2CF9AE}" pid="9" name="FromAsAtDate">
    <vt:lpwstr>06 Apr 2015</vt:lpwstr>
  </property>
  <property fmtid="{D5CDD505-2E9C-101B-9397-08002B2CF9AE}" pid="10" name="ToSuffix">
    <vt:lpwstr>01-h0-01</vt:lpwstr>
  </property>
  <property fmtid="{D5CDD505-2E9C-101B-9397-08002B2CF9AE}" pid="11" name="ToAsAtDate">
    <vt:lpwstr>29 Aug 2015</vt:lpwstr>
  </property>
</Properties>
</file>